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5522" w:rsidRDefault="00CD739F">
      <w:pPr>
        <w:pBdr>
          <w:top w:val="single" w:sz="15" w:space="0" w:color="000080"/>
          <w:left w:val="single" w:sz="15" w:space="0" w:color="000080"/>
          <w:bottom w:val="single" w:sz="15" w:space="0" w:color="000080"/>
          <w:right w:val="single" w:sz="15" w:space="0" w:color="000080"/>
        </w:pBdr>
        <w:spacing w:after="0" w:line="259" w:lineRule="auto"/>
        <w:ind w:left="56" w:right="0" w:firstLine="0"/>
        <w:jc w:val="center"/>
      </w:pPr>
      <w:r>
        <w:rPr>
          <w:b/>
          <w:color w:val="000080"/>
          <w:sz w:val="40"/>
        </w:rPr>
        <w:t xml:space="preserve"> </w:t>
      </w:r>
    </w:p>
    <w:p w:rsidR="00DB5522" w:rsidRPr="00C058DD" w:rsidRDefault="00CD739F">
      <w:pPr>
        <w:pBdr>
          <w:top w:val="single" w:sz="15" w:space="0" w:color="000080"/>
          <w:left w:val="single" w:sz="15" w:space="0" w:color="000080"/>
          <w:bottom w:val="single" w:sz="15" w:space="0" w:color="000080"/>
          <w:right w:val="single" w:sz="15" w:space="0" w:color="000080"/>
        </w:pBdr>
        <w:spacing w:after="0" w:line="259" w:lineRule="auto"/>
        <w:ind w:left="56" w:right="0" w:firstLine="0"/>
        <w:jc w:val="center"/>
      </w:pPr>
      <w:r w:rsidRPr="00C058DD">
        <w:rPr>
          <w:b/>
          <w:color w:val="000080"/>
          <w:sz w:val="40"/>
        </w:rPr>
        <w:t xml:space="preserve">TOEWIJZINGSLEIDRAAD </w:t>
      </w:r>
    </w:p>
    <w:p w:rsidR="00DB5522" w:rsidRPr="00C058DD" w:rsidRDefault="00CD739F" w:rsidP="00883F6B">
      <w:pPr>
        <w:pBdr>
          <w:top w:val="single" w:sz="15" w:space="0" w:color="000080"/>
          <w:left w:val="single" w:sz="15" w:space="0" w:color="000080"/>
          <w:bottom w:val="single" w:sz="15" w:space="0" w:color="000080"/>
          <w:right w:val="single" w:sz="15" w:space="0" w:color="000080"/>
        </w:pBdr>
        <w:spacing w:after="0" w:line="259" w:lineRule="auto"/>
        <w:ind w:left="56" w:right="0" w:firstLine="0"/>
        <w:jc w:val="center"/>
      </w:pPr>
      <w:r w:rsidRPr="00C058DD">
        <w:rPr>
          <w:b/>
          <w:color w:val="000080"/>
        </w:rPr>
        <w:t xml:space="preserve">  </w:t>
      </w:r>
    </w:p>
    <w:p w:rsidR="00A87B27" w:rsidRPr="00C058DD" w:rsidRDefault="00CD739F" w:rsidP="00B15B17">
      <w:pPr>
        <w:pBdr>
          <w:top w:val="single" w:sz="15" w:space="0" w:color="000080"/>
          <w:left w:val="single" w:sz="15" w:space="0" w:color="000080"/>
          <w:bottom w:val="single" w:sz="15" w:space="0" w:color="000080"/>
          <w:right w:val="single" w:sz="15" w:space="0" w:color="000080"/>
        </w:pBdr>
        <w:spacing w:after="0"/>
        <w:ind w:left="1304" w:right="0" w:hanging="1248"/>
        <w:jc w:val="center"/>
        <w:rPr>
          <w:b/>
          <w:color w:val="000080"/>
          <w:sz w:val="40"/>
          <w:u w:val="single" w:color="000080"/>
        </w:rPr>
      </w:pPr>
      <w:r w:rsidRPr="00C058DD">
        <w:rPr>
          <w:b/>
          <w:color w:val="000080"/>
          <w:sz w:val="40"/>
        </w:rPr>
        <w:t>“</w:t>
      </w:r>
      <w:r w:rsidR="00A87B27" w:rsidRPr="00C058DD">
        <w:rPr>
          <w:b/>
          <w:color w:val="000080"/>
          <w:sz w:val="40"/>
          <w:u w:val="single" w:color="000080"/>
        </w:rPr>
        <w:t>CONCESSIE</w:t>
      </w:r>
    </w:p>
    <w:p w:rsidR="00A87B27" w:rsidRPr="00C058DD" w:rsidRDefault="00CD739F" w:rsidP="00B15B17">
      <w:pPr>
        <w:pBdr>
          <w:top w:val="single" w:sz="15" w:space="0" w:color="000080"/>
          <w:left w:val="single" w:sz="15" w:space="0" w:color="000080"/>
          <w:bottom w:val="single" w:sz="15" w:space="0" w:color="000080"/>
          <w:right w:val="single" w:sz="15" w:space="0" w:color="000080"/>
        </w:pBdr>
        <w:spacing w:after="0"/>
        <w:ind w:left="1304" w:right="0" w:hanging="1248"/>
        <w:jc w:val="center"/>
        <w:rPr>
          <w:b/>
          <w:color w:val="000080"/>
          <w:sz w:val="40"/>
          <w:u w:val="single" w:color="000080"/>
        </w:rPr>
      </w:pPr>
      <w:r w:rsidRPr="00C058DD">
        <w:rPr>
          <w:b/>
          <w:color w:val="000080"/>
          <w:sz w:val="40"/>
          <w:u w:val="single" w:color="000080"/>
        </w:rPr>
        <w:t>CAFETARIA</w:t>
      </w:r>
      <w:r w:rsidR="005475E1" w:rsidRPr="00C058DD">
        <w:rPr>
          <w:b/>
          <w:color w:val="000080"/>
          <w:sz w:val="40"/>
          <w:u w:val="single" w:color="000080"/>
        </w:rPr>
        <w:t>-ACTIVITEITEN</w:t>
      </w:r>
      <w:r w:rsidR="00A87B27" w:rsidRPr="00C058DD">
        <w:rPr>
          <w:b/>
          <w:color w:val="000080"/>
          <w:sz w:val="40"/>
          <w:u w:val="single" w:color="000080"/>
        </w:rPr>
        <w:t xml:space="preserve"> </w:t>
      </w:r>
    </w:p>
    <w:p w:rsidR="00DB5522" w:rsidRPr="00C058DD" w:rsidRDefault="00CD739F" w:rsidP="00B15B17">
      <w:pPr>
        <w:pBdr>
          <w:top w:val="single" w:sz="15" w:space="0" w:color="000080"/>
          <w:left w:val="single" w:sz="15" w:space="0" w:color="000080"/>
          <w:bottom w:val="single" w:sz="15" w:space="0" w:color="000080"/>
          <w:right w:val="single" w:sz="15" w:space="0" w:color="000080"/>
        </w:pBdr>
        <w:spacing w:after="0"/>
        <w:ind w:left="1304" w:right="0" w:hanging="1248"/>
        <w:jc w:val="center"/>
      </w:pPr>
      <w:r w:rsidRPr="00C058DD">
        <w:rPr>
          <w:b/>
          <w:color w:val="000080"/>
          <w:sz w:val="40"/>
          <w:u w:val="single" w:color="000080"/>
        </w:rPr>
        <w:t>SPORT</w:t>
      </w:r>
      <w:r w:rsidR="00AD1494" w:rsidRPr="00C058DD">
        <w:rPr>
          <w:b/>
          <w:color w:val="000080"/>
          <w:sz w:val="40"/>
          <w:u w:val="single" w:color="000080"/>
        </w:rPr>
        <w:t>SITE</w:t>
      </w:r>
      <w:r w:rsidR="00140FFD" w:rsidRPr="00C058DD">
        <w:rPr>
          <w:b/>
          <w:color w:val="000080"/>
          <w:sz w:val="40"/>
          <w:u w:val="single" w:color="000080"/>
        </w:rPr>
        <w:t xml:space="preserve"> </w:t>
      </w:r>
      <w:r w:rsidR="00E57B17" w:rsidRPr="00C058DD">
        <w:rPr>
          <w:b/>
          <w:color w:val="000080"/>
          <w:sz w:val="40"/>
          <w:u w:val="single" w:color="000080"/>
        </w:rPr>
        <w:t xml:space="preserve">‘t </w:t>
      </w:r>
      <w:r w:rsidR="00140FFD" w:rsidRPr="00C058DD">
        <w:rPr>
          <w:b/>
          <w:color w:val="000080"/>
          <w:sz w:val="40"/>
          <w:u w:val="single" w:color="000080"/>
        </w:rPr>
        <w:t>ROSCO</w:t>
      </w:r>
      <w:r w:rsidR="00EC47F8" w:rsidRPr="00C058DD">
        <w:rPr>
          <w:b/>
          <w:color w:val="000080"/>
          <w:sz w:val="40"/>
          <w:u w:val="single" w:color="000080"/>
        </w:rPr>
        <w:t xml:space="preserve"> </w:t>
      </w:r>
      <w:r w:rsidRPr="00C058DD">
        <w:rPr>
          <w:b/>
          <w:color w:val="000080"/>
          <w:sz w:val="40"/>
        </w:rPr>
        <w:t>”</w:t>
      </w:r>
    </w:p>
    <w:p w:rsidR="00DB5522" w:rsidRPr="00C058DD" w:rsidRDefault="00CD739F">
      <w:pPr>
        <w:pBdr>
          <w:top w:val="single" w:sz="15" w:space="0" w:color="000080"/>
          <w:left w:val="single" w:sz="15" w:space="0" w:color="000080"/>
          <w:bottom w:val="single" w:sz="15" w:space="0" w:color="000080"/>
          <w:right w:val="single" w:sz="15" w:space="0" w:color="000080"/>
        </w:pBdr>
        <w:spacing w:after="288" w:line="259" w:lineRule="auto"/>
        <w:ind w:left="56" w:right="0" w:firstLine="0"/>
        <w:jc w:val="center"/>
      </w:pPr>
      <w:r w:rsidRPr="00C058DD">
        <w:rPr>
          <w:b/>
          <w:color w:val="000080"/>
        </w:rPr>
        <w:t xml:space="preserve"> </w:t>
      </w:r>
    </w:p>
    <w:p w:rsidR="00DB5522" w:rsidRPr="00C058DD" w:rsidRDefault="00CD739F">
      <w:pPr>
        <w:spacing w:after="68" w:line="259" w:lineRule="auto"/>
        <w:ind w:left="115" w:right="0" w:firstLine="0"/>
        <w:jc w:val="center"/>
      </w:pPr>
      <w:r w:rsidRPr="00C058DD">
        <w:rPr>
          <w:b/>
          <w:sz w:val="40"/>
        </w:rPr>
        <w:t xml:space="preserve"> </w:t>
      </w:r>
    </w:p>
    <w:p w:rsidR="00DB5522" w:rsidRPr="00C058DD" w:rsidRDefault="00CD739F">
      <w:pPr>
        <w:pBdr>
          <w:top w:val="single" w:sz="15" w:space="0" w:color="000080"/>
          <w:left w:val="single" w:sz="15" w:space="0" w:color="000080"/>
          <w:bottom w:val="single" w:sz="15" w:space="0" w:color="000080"/>
          <w:right w:val="single" w:sz="15" w:space="0" w:color="000080"/>
        </w:pBdr>
        <w:spacing w:after="0" w:line="259" w:lineRule="auto"/>
        <w:ind w:left="115" w:right="0" w:firstLine="0"/>
        <w:jc w:val="center"/>
      </w:pPr>
      <w:r w:rsidRPr="00C058DD">
        <w:rPr>
          <w:b/>
          <w:color w:val="000080"/>
          <w:sz w:val="40"/>
        </w:rPr>
        <w:t xml:space="preserve"> </w:t>
      </w:r>
    </w:p>
    <w:p w:rsidR="00DB5522" w:rsidRPr="00C058DD" w:rsidRDefault="00CD739F">
      <w:pPr>
        <w:pBdr>
          <w:top w:val="single" w:sz="15" w:space="0" w:color="000080"/>
          <w:left w:val="single" w:sz="15" w:space="0" w:color="000080"/>
          <w:bottom w:val="single" w:sz="15" w:space="0" w:color="000080"/>
          <w:right w:val="single" w:sz="15" w:space="0" w:color="000080"/>
        </w:pBdr>
        <w:spacing w:after="0"/>
        <w:ind w:left="115" w:right="0" w:firstLine="0"/>
      </w:pPr>
      <w:r w:rsidRPr="00C058DD">
        <w:rPr>
          <w:b/>
          <w:color w:val="000080"/>
          <w:sz w:val="40"/>
          <w:u w:val="single" w:color="000080"/>
        </w:rPr>
        <w:t>PUBLIEKE MARKTBEVRAGINGSPROCEDURE</w:t>
      </w:r>
      <w:r w:rsidRPr="00C058DD">
        <w:rPr>
          <w:b/>
          <w:color w:val="000080"/>
          <w:sz w:val="40"/>
        </w:rPr>
        <w:t xml:space="preserve"> </w:t>
      </w:r>
    </w:p>
    <w:p w:rsidR="00DB5522" w:rsidRPr="00C058DD" w:rsidRDefault="00CD739F">
      <w:pPr>
        <w:pBdr>
          <w:top w:val="single" w:sz="15" w:space="0" w:color="000080"/>
          <w:left w:val="single" w:sz="15" w:space="0" w:color="000080"/>
          <w:bottom w:val="single" w:sz="15" w:space="0" w:color="000080"/>
          <w:right w:val="single" w:sz="15" w:space="0" w:color="000080"/>
        </w:pBdr>
        <w:spacing w:after="288" w:line="259" w:lineRule="auto"/>
        <w:ind w:left="115" w:right="0" w:firstLine="0"/>
        <w:jc w:val="center"/>
      </w:pPr>
      <w:r w:rsidRPr="00C058DD">
        <w:rPr>
          <w:b/>
          <w:color w:val="000080"/>
        </w:rPr>
        <w:t xml:space="preserve"> </w:t>
      </w:r>
    </w:p>
    <w:p w:rsidR="00DB5522" w:rsidRPr="00C058DD" w:rsidRDefault="00CD739F">
      <w:pPr>
        <w:spacing w:after="0" w:line="259" w:lineRule="auto"/>
        <w:ind w:left="115" w:right="0" w:firstLine="0"/>
        <w:jc w:val="center"/>
      </w:pPr>
      <w:r w:rsidRPr="00C058DD">
        <w:rPr>
          <w:b/>
          <w:sz w:val="40"/>
        </w:rPr>
        <w:t xml:space="preserve"> </w:t>
      </w:r>
    </w:p>
    <w:p w:rsidR="00DB5522" w:rsidRPr="00C058DD" w:rsidRDefault="00CD739F">
      <w:pPr>
        <w:pBdr>
          <w:top w:val="single" w:sz="15" w:space="0" w:color="000080"/>
          <w:left w:val="single" w:sz="15" w:space="0" w:color="000080"/>
          <w:bottom w:val="single" w:sz="15" w:space="0" w:color="000080"/>
          <w:right w:val="single" w:sz="15" w:space="0" w:color="000080"/>
        </w:pBdr>
        <w:spacing w:after="0" w:line="259" w:lineRule="auto"/>
        <w:ind w:left="66" w:right="0"/>
        <w:jc w:val="center"/>
      </w:pPr>
      <w:proofErr w:type="spellStart"/>
      <w:r w:rsidRPr="00C058DD">
        <w:rPr>
          <w:b/>
          <w:color w:val="000080"/>
          <w:sz w:val="32"/>
        </w:rPr>
        <w:t>Opdrachtgevend</w:t>
      </w:r>
      <w:proofErr w:type="spellEnd"/>
      <w:r w:rsidRPr="00C058DD">
        <w:rPr>
          <w:b/>
          <w:color w:val="000080"/>
          <w:sz w:val="32"/>
        </w:rPr>
        <w:t xml:space="preserve"> bestuur </w:t>
      </w:r>
    </w:p>
    <w:p w:rsidR="00DB5522" w:rsidRPr="00C058DD" w:rsidRDefault="00CD739F">
      <w:pPr>
        <w:pBdr>
          <w:top w:val="single" w:sz="15" w:space="0" w:color="000080"/>
          <w:left w:val="single" w:sz="15" w:space="0" w:color="000080"/>
          <w:bottom w:val="single" w:sz="15" w:space="0" w:color="000080"/>
          <w:right w:val="single" w:sz="15" w:space="0" w:color="000080"/>
        </w:pBdr>
        <w:spacing w:after="182" w:line="259" w:lineRule="auto"/>
        <w:ind w:left="56" w:right="0" w:firstLine="0"/>
        <w:jc w:val="center"/>
      </w:pPr>
      <w:r w:rsidRPr="00C058DD">
        <w:rPr>
          <w:b/>
          <w:color w:val="000080"/>
        </w:rPr>
        <w:t xml:space="preserve"> </w:t>
      </w:r>
    </w:p>
    <w:p w:rsidR="00A87B27" w:rsidRPr="00C058DD" w:rsidRDefault="00140FFD">
      <w:pPr>
        <w:pBdr>
          <w:top w:val="single" w:sz="15" w:space="0" w:color="000080"/>
          <w:left w:val="single" w:sz="15" w:space="0" w:color="000080"/>
          <w:bottom w:val="single" w:sz="15" w:space="0" w:color="000080"/>
          <w:right w:val="single" w:sz="15" w:space="0" w:color="000080"/>
        </w:pBdr>
        <w:spacing w:after="0" w:line="259" w:lineRule="auto"/>
        <w:ind w:left="56" w:right="0" w:firstLine="0"/>
        <w:jc w:val="center"/>
        <w:rPr>
          <w:b/>
          <w:color w:val="000080"/>
          <w:sz w:val="40"/>
          <w:u w:val="single" w:color="000080"/>
        </w:rPr>
      </w:pPr>
      <w:r w:rsidRPr="00C058DD">
        <w:rPr>
          <w:b/>
          <w:color w:val="000080"/>
          <w:sz w:val="40"/>
          <w:u w:val="single" w:color="000080"/>
        </w:rPr>
        <w:t>A</w:t>
      </w:r>
      <w:r w:rsidR="004B5F37" w:rsidRPr="00C058DD">
        <w:rPr>
          <w:b/>
          <w:color w:val="000080"/>
          <w:sz w:val="40"/>
          <w:u w:val="single" w:color="000080"/>
        </w:rPr>
        <w:t xml:space="preserve">utonoom </w:t>
      </w:r>
      <w:r w:rsidRPr="00C058DD">
        <w:rPr>
          <w:b/>
          <w:color w:val="000080"/>
          <w:sz w:val="40"/>
          <w:u w:val="single" w:color="000080"/>
        </w:rPr>
        <w:t>G</w:t>
      </w:r>
      <w:r w:rsidR="004B5F37" w:rsidRPr="00C058DD">
        <w:rPr>
          <w:b/>
          <w:color w:val="000080"/>
          <w:sz w:val="40"/>
          <w:u w:val="single" w:color="000080"/>
        </w:rPr>
        <w:t>emeentebedrijf</w:t>
      </w:r>
      <w:r w:rsidRPr="00C058DD">
        <w:rPr>
          <w:b/>
          <w:color w:val="000080"/>
          <w:sz w:val="40"/>
          <w:u w:val="single" w:color="000080"/>
        </w:rPr>
        <w:t xml:space="preserve"> Sport, </w:t>
      </w:r>
    </w:p>
    <w:p w:rsidR="00DB5522" w:rsidRPr="00C058DD" w:rsidRDefault="00140FFD">
      <w:pPr>
        <w:pBdr>
          <w:top w:val="single" w:sz="15" w:space="0" w:color="000080"/>
          <w:left w:val="single" w:sz="15" w:space="0" w:color="000080"/>
          <w:bottom w:val="single" w:sz="15" w:space="0" w:color="000080"/>
          <w:right w:val="single" w:sz="15" w:space="0" w:color="000080"/>
        </w:pBdr>
        <w:spacing w:after="0" w:line="259" w:lineRule="auto"/>
        <w:ind w:left="56" w:right="0" w:firstLine="0"/>
        <w:jc w:val="center"/>
      </w:pPr>
      <w:r w:rsidRPr="00C058DD">
        <w:rPr>
          <w:b/>
          <w:color w:val="000080"/>
          <w:sz w:val="40"/>
          <w:u w:val="single" w:color="000080"/>
        </w:rPr>
        <w:t>Cultuur en Ontspanning Ronse</w:t>
      </w:r>
      <w:r w:rsidR="00CD739F" w:rsidRPr="00C058DD">
        <w:rPr>
          <w:b/>
          <w:color w:val="000080"/>
          <w:sz w:val="40"/>
        </w:rPr>
        <w:t xml:space="preserve"> </w:t>
      </w:r>
    </w:p>
    <w:p w:rsidR="00DB5522" w:rsidRPr="00C058DD" w:rsidRDefault="00CD739F">
      <w:pPr>
        <w:pBdr>
          <w:top w:val="single" w:sz="15" w:space="0" w:color="000080"/>
          <w:left w:val="single" w:sz="15" w:space="0" w:color="000080"/>
          <w:bottom w:val="single" w:sz="15" w:space="0" w:color="000080"/>
          <w:right w:val="single" w:sz="15" w:space="0" w:color="000080"/>
        </w:pBdr>
        <w:spacing w:after="288" w:line="259" w:lineRule="auto"/>
        <w:ind w:left="56" w:right="0" w:firstLine="0"/>
        <w:jc w:val="center"/>
      </w:pPr>
      <w:r w:rsidRPr="00C058DD">
        <w:rPr>
          <w:b/>
          <w:color w:val="000080"/>
        </w:rPr>
        <w:t xml:space="preserve"> </w:t>
      </w:r>
    </w:p>
    <w:p w:rsidR="00DB5522" w:rsidRPr="00C058DD" w:rsidRDefault="00CD739F">
      <w:pPr>
        <w:spacing w:after="0" w:line="259" w:lineRule="auto"/>
        <w:ind w:left="115" w:right="0" w:firstLine="0"/>
        <w:jc w:val="center"/>
      </w:pPr>
      <w:r w:rsidRPr="00C058DD">
        <w:rPr>
          <w:b/>
          <w:sz w:val="40"/>
        </w:rPr>
        <w:t xml:space="preserve"> </w:t>
      </w:r>
    </w:p>
    <w:p w:rsidR="00DB5522" w:rsidRPr="00C058DD" w:rsidRDefault="00CD739F">
      <w:pPr>
        <w:pBdr>
          <w:top w:val="single" w:sz="15" w:space="0" w:color="000080"/>
          <w:left w:val="single" w:sz="15" w:space="0" w:color="000080"/>
          <w:bottom w:val="single" w:sz="15" w:space="0" w:color="000080"/>
          <w:right w:val="single" w:sz="15" w:space="0" w:color="000080"/>
        </w:pBdr>
        <w:spacing w:after="0" w:line="259" w:lineRule="auto"/>
        <w:ind w:left="10" w:right="7"/>
        <w:jc w:val="center"/>
      </w:pPr>
      <w:r w:rsidRPr="00C058DD">
        <w:rPr>
          <w:b/>
          <w:color w:val="000080"/>
          <w:sz w:val="32"/>
        </w:rPr>
        <w:t xml:space="preserve">Ontwerper </w:t>
      </w:r>
    </w:p>
    <w:p w:rsidR="00DB5522" w:rsidRPr="00C058DD" w:rsidRDefault="00CD739F">
      <w:pPr>
        <w:pBdr>
          <w:top w:val="single" w:sz="15" w:space="0" w:color="000080"/>
          <w:left w:val="single" w:sz="15" w:space="0" w:color="000080"/>
          <w:bottom w:val="single" w:sz="15" w:space="0" w:color="000080"/>
          <w:right w:val="single" w:sz="15" w:space="0" w:color="000080"/>
        </w:pBdr>
        <w:spacing w:after="0" w:line="259" w:lineRule="auto"/>
        <w:ind w:left="0" w:right="7" w:firstLine="0"/>
        <w:jc w:val="center"/>
      </w:pPr>
      <w:r w:rsidRPr="00C058DD">
        <w:rPr>
          <w:b/>
          <w:color w:val="000080"/>
        </w:rPr>
        <w:t xml:space="preserve"> </w:t>
      </w:r>
    </w:p>
    <w:p w:rsidR="004B5F37" w:rsidRPr="00C058DD" w:rsidRDefault="00B15B17">
      <w:pPr>
        <w:pBdr>
          <w:top w:val="single" w:sz="15" w:space="0" w:color="000080"/>
          <w:left w:val="single" w:sz="15" w:space="0" w:color="000080"/>
          <w:bottom w:val="single" w:sz="15" w:space="0" w:color="000080"/>
          <w:right w:val="single" w:sz="15" w:space="0" w:color="000080"/>
        </w:pBdr>
        <w:spacing w:after="0" w:line="259" w:lineRule="auto"/>
        <w:ind w:left="10" w:right="7"/>
        <w:jc w:val="center"/>
        <w:rPr>
          <w:b/>
          <w:color w:val="000080"/>
        </w:rPr>
      </w:pPr>
      <w:r w:rsidRPr="00C058DD">
        <w:rPr>
          <w:b/>
          <w:color w:val="000080"/>
        </w:rPr>
        <w:t>A</w:t>
      </w:r>
      <w:r w:rsidR="004B5F37" w:rsidRPr="00C058DD">
        <w:rPr>
          <w:b/>
          <w:color w:val="000080"/>
        </w:rPr>
        <w:t xml:space="preserve">utonoom </w:t>
      </w:r>
      <w:r w:rsidRPr="00C058DD">
        <w:rPr>
          <w:b/>
          <w:color w:val="000080"/>
        </w:rPr>
        <w:t>G</w:t>
      </w:r>
      <w:r w:rsidR="004B5F37" w:rsidRPr="00C058DD">
        <w:rPr>
          <w:b/>
          <w:color w:val="000080"/>
        </w:rPr>
        <w:t>emeentebedrijf</w:t>
      </w:r>
      <w:r w:rsidRPr="00C058DD">
        <w:rPr>
          <w:b/>
          <w:color w:val="000080"/>
        </w:rPr>
        <w:t xml:space="preserve"> S</w:t>
      </w:r>
      <w:r w:rsidR="004B5F37" w:rsidRPr="00C058DD">
        <w:rPr>
          <w:b/>
          <w:color w:val="000080"/>
        </w:rPr>
        <w:t xml:space="preserve">port, </w:t>
      </w:r>
      <w:r w:rsidRPr="00C058DD">
        <w:rPr>
          <w:b/>
          <w:color w:val="000080"/>
        </w:rPr>
        <w:t>C</w:t>
      </w:r>
      <w:r w:rsidR="004B5F37" w:rsidRPr="00C058DD">
        <w:rPr>
          <w:b/>
          <w:color w:val="000080"/>
        </w:rPr>
        <w:t xml:space="preserve">ultuur en </w:t>
      </w:r>
      <w:r w:rsidRPr="00C058DD">
        <w:rPr>
          <w:b/>
          <w:color w:val="000080"/>
        </w:rPr>
        <w:t>O</w:t>
      </w:r>
      <w:r w:rsidR="004B5F37" w:rsidRPr="00C058DD">
        <w:rPr>
          <w:b/>
          <w:color w:val="000080"/>
        </w:rPr>
        <w:t>ntspanning</w:t>
      </w:r>
      <w:r w:rsidR="00140FFD" w:rsidRPr="00C058DD">
        <w:rPr>
          <w:b/>
          <w:color w:val="000080"/>
        </w:rPr>
        <w:t xml:space="preserve"> Ronse</w:t>
      </w:r>
      <w:r w:rsidR="004B5F37" w:rsidRPr="00C058DD">
        <w:rPr>
          <w:b/>
          <w:color w:val="000080"/>
        </w:rPr>
        <w:t>,</w:t>
      </w:r>
    </w:p>
    <w:p w:rsidR="00DB5522" w:rsidRPr="00C058DD" w:rsidRDefault="00A87B27">
      <w:pPr>
        <w:pBdr>
          <w:top w:val="single" w:sz="15" w:space="0" w:color="000080"/>
          <w:left w:val="single" w:sz="15" w:space="0" w:color="000080"/>
          <w:bottom w:val="single" w:sz="15" w:space="0" w:color="000080"/>
          <w:right w:val="single" w:sz="15" w:space="0" w:color="000080"/>
        </w:pBdr>
        <w:spacing w:after="0" w:line="259" w:lineRule="auto"/>
        <w:ind w:left="10" w:right="7"/>
        <w:jc w:val="center"/>
      </w:pPr>
      <w:proofErr w:type="spellStart"/>
      <w:r w:rsidRPr="00C058DD">
        <w:rPr>
          <w:b/>
          <w:color w:val="000080"/>
        </w:rPr>
        <w:t>Leuzesesteenweg</w:t>
      </w:r>
      <w:proofErr w:type="spellEnd"/>
      <w:r w:rsidRPr="00C058DD">
        <w:rPr>
          <w:b/>
          <w:color w:val="000080"/>
        </w:rPr>
        <w:t xml:space="preserve"> 241</w:t>
      </w:r>
      <w:r w:rsidR="00140FFD" w:rsidRPr="00C058DD">
        <w:rPr>
          <w:b/>
          <w:color w:val="000080"/>
        </w:rPr>
        <w:t xml:space="preserve"> te 9600 Ronse</w:t>
      </w:r>
    </w:p>
    <w:p w:rsidR="00DB5522" w:rsidRPr="00C058DD" w:rsidRDefault="00CD739F">
      <w:pPr>
        <w:pBdr>
          <w:top w:val="single" w:sz="15" w:space="0" w:color="000080"/>
          <w:left w:val="single" w:sz="15" w:space="0" w:color="000080"/>
          <w:bottom w:val="single" w:sz="15" w:space="0" w:color="000080"/>
          <w:right w:val="single" w:sz="15" w:space="0" w:color="000080"/>
        </w:pBdr>
        <w:spacing w:after="86" w:line="259" w:lineRule="auto"/>
        <w:ind w:left="0" w:right="7" w:firstLine="0"/>
        <w:jc w:val="center"/>
      </w:pPr>
      <w:r w:rsidRPr="00C058DD">
        <w:rPr>
          <w:b/>
          <w:color w:val="000080"/>
        </w:rPr>
        <w:t xml:space="preserve"> </w:t>
      </w:r>
    </w:p>
    <w:p w:rsidR="00DB5522" w:rsidRPr="00C058DD" w:rsidRDefault="00CD739F">
      <w:pPr>
        <w:spacing w:after="211" w:line="259" w:lineRule="auto"/>
        <w:ind w:left="56" w:right="0" w:firstLine="0"/>
        <w:jc w:val="center"/>
      </w:pPr>
      <w:r w:rsidRPr="00C058DD">
        <w:rPr>
          <w:b/>
        </w:rPr>
        <w:t xml:space="preserve"> </w:t>
      </w:r>
    </w:p>
    <w:p w:rsidR="00A87B27" w:rsidRPr="00C058DD" w:rsidRDefault="00CD739F" w:rsidP="004B5F37">
      <w:pPr>
        <w:pBdr>
          <w:top w:val="single" w:sz="15" w:space="0" w:color="000080"/>
          <w:left w:val="single" w:sz="15" w:space="0" w:color="000080"/>
          <w:bottom w:val="single" w:sz="15" w:space="0" w:color="000080"/>
          <w:right w:val="single" w:sz="15" w:space="0" w:color="000080"/>
        </w:pBdr>
        <w:spacing w:after="0" w:line="239" w:lineRule="auto"/>
        <w:ind w:left="1409" w:right="0" w:hanging="1318"/>
        <w:jc w:val="center"/>
        <w:rPr>
          <w:b/>
          <w:color w:val="000080"/>
          <w:sz w:val="32"/>
        </w:rPr>
      </w:pPr>
      <w:r w:rsidRPr="00C058DD">
        <w:rPr>
          <w:b/>
          <w:color w:val="000080"/>
          <w:sz w:val="32"/>
        </w:rPr>
        <w:t xml:space="preserve">Uiterste datum voor ontvangst </w:t>
      </w:r>
    </w:p>
    <w:p w:rsidR="00DB5522" w:rsidRPr="00C058DD" w:rsidRDefault="00CD739F" w:rsidP="004B5F37">
      <w:pPr>
        <w:pBdr>
          <w:top w:val="single" w:sz="15" w:space="0" w:color="000080"/>
          <w:left w:val="single" w:sz="15" w:space="0" w:color="000080"/>
          <w:bottom w:val="single" w:sz="15" w:space="0" w:color="000080"/>
          <w:right w:val="single" w:sz="15" w:space="0" w:color="000080"/>
        </w:pBdr>
        <w:spacing w:after="0" w:line="239" w:lineRule="auto"/>
        <w:ind w:left="1409" w:right="0" w:hanging="1318"/>
        <w:jc w:val="center"/>
      </w:pPr>
      <w:r w:rsidRPr="00C058DD">
        <w:rPr>
          <w:b/>
          <w:color w:val="000080"/>
          <w:sz w:val="32"/>
        </w:rPr>
        <w:t xml:space="preserve">van de </w:t>
      </w:r>
      <w:r w:rsidR="00A87B27" w:rsidRPr="00C058DD">
        <w:rPr>
          <w:b/>
          <w:color w:val="000080"/>
          <w:sz w:val="32"/>
        </w:rPr>
        <w:t>c</w:t>
      </w:r>
      <w:r w:rsidRPr="00C058DD">
        <w:rPr>
          <w:b/>
          <w:color w:val="000080"/>
          <w:sz w:val="32"/>
        </w:rPr>
        <w:t>oncessievoorstellen:</w:t>
      </w:r>
    </w:p>
    <w:p w:rsidR="00DB5522" w:rsidRPr="00C058DD" w:rsidRDefault="00CD739F">
      <w:pPr>
        <w:pBdr>
          <w:top w:val="single" w:sz="15" w:space="0" w:color="000080"/>
          <w:left w:val="single" w:sz="15" w:space="0" w:color="000080"/>
          <w:bottom w:val="single" w:sz="15" w:space="0" w:color="000080"/>
          <w:right w:val="single" w:sz="15" w:space="0" w:color="000080"/>
        </w:pBdr>
        <w:spacing w:after="0" w:line="259" w:lineRule="auto"/>
        <w:ind w:left="91" w:right="0" w:firstLine="0"/>
        <w:jc w:val="center"/>
      </w:pPr>
      <w:r w:rsidRPr="00C058DD">
        <w:rPr>
          <w:b/>
          <w:color w:val="000080"/>
          <w:sz w:val="32"/>
        </w:rPr>
        <w:t xml:space="preserve"> </w:t>
      </w:r>
    </w:p>
    <w:p w:rsidR="00DB5522" w:rsidRPr="00C058DD" w:rsidRDefault="00C34F11">
      <w:pPr>
        <w:pBdr>
          <w:top w:val="single" w:sz="15" w:space="0" w:color="000080"/>
          <w:left w:val="single" w:sz="15" w:space="0" w:color="000080"/>
          <w:bottom w:val="single" w:sz="15" w:space="0" w:color="000080"/>
          <w:right w:val="single" w:sz="15" w:space="0" w:color="000080"/>
        </w:pBdr>
        <w:spacing w:after="0" w:line="259" w:lineRule="auto"/>
        <w:ind w:left="91" w:right="0" w:firstLine="0"/>
        <w:jc w:val="center"/>
      </w:pPr>
      <w:r>
        <w:rPr>
          <w:b/>
          <w:color w:val="000080"/>
          <w:sz w:val="32"/>
          <w:u w:val="single" w:color="000080"/>
        </w:rPr>
        <w:t>WOENS</w:t>
      </w:r>
      <w:r w:rsidR="00CD739F" w:rsidRPr="00C058DD">
        <w:rPr>
          <w:b/>
          <w:color w:val="000080"/>
          <w:sz w:val="32"/>
          <w:u w:val="single" w:color="000080"/>
        </w:rPr>
        <w:t xml:space="preserve">DAG </w:t>
      </w:r>
      <w:r>
        <w:rPr>
          <w:b/>
          <w:color w:val="000080"/>
          <w:sz w:val="32"/>
          <w:u w:val="single" w:color="000080"/>
        </w:rPr>
        <w:t>3 NOVEMBER</w:t>
      </w:r>
      <w:r w:rsidR="00140FFD" w:rsidRPr="00C058DD">
        <w:rPr>
          <w:b/>
          <w:color w:val="000080"/>
          <w:sz w:val="32"/>
          <w:u w:val="single" w:color="000080"/>
        </w:rPr>
        <w:t xml:space="preserve"> 2021</w:t>
      </w:r>
      <w:r w:rsidR="00C12FDF" w:rsidRPr="00C058DD">
        <w:rPr>
          <w:b/>
          <w:color w:val="000080"/>
          <w:sz w:val="32"/>
          <w:u w:val="single" w:color="000080"/>
        </w:rPr>
        <w:t xml:space="preserve"> - 12.00u</w:t>
      </w:r>
      <w:r w:rsidR="00CD739F" w:rsidRPr="00C058DD">
        <w:rPr>
          <w:b/>
          <w:color w:val="000080"/>
          <w:sz w:val="32"/>
        </w:rPr>
        <w:t xml:space="preserve"> </w:t>
      </w:r>
    </w:p>
    <w:p w:rsidR="00DB5522" w:rsidRPr="00C058DD" w:rsidRDefault="00CD739F">
      <w:pPr>
        <w:pBdr>
          <w:top w:val="single" w:sz="15" w:space="0" w:color="000080"/>
          <w:left w:val="single" w:sz="15" w:space="0" w:color="000080"/>
          <w:bottom w:val="single" w:sz="15" w:space="0" w:color="000080"/>
          <w:right w:val="single" w:sz="15" w:space="0" w:color="000080"/>
        </w:pBdr>
        <w:spacing w:after="49" w:line="259" w:lineRule="auto"/>
        <w:ind w:left="91" w:right="0" w:firstLine="0"/>
        <w:jc w:val="center"/>
      </w:pPr>
      <w:r w:rsidRPr="00C058DD">
        <w:rPr>
          <w:b/>
          <w:color w:val="000080"/>
          <w:sz w:val="32"/>
        </w:rPr>
        <w:t xml:space="preserve"> </w:t>
      </w:r>
    </w:p>
    <w:p w:rsidR="00DB5522" w:rsidRPr="00C058DD" w:rsidRDefault="00CD739F">
      <w:pPr>
        <w:pBdr>
          <w:top w:val="single" w:sz="15" w:space="0" w:color="000080"/>
          <w:left w:val="single" w:sz="15" w:space="0" w:color="000080"/>
          <w:bottom w:val="single" w:sz="15" w:space="0" w:color="000080"/>
          <w:right w:val="single" w:sz="15" w:space="0" w:color="000080"/>
        </w:pBdr>
        <w:spacing w:after="0" w:line="259" w:lineRule="auto"/>
        <w:ind w:left="91" w:right="0" w:firstLine="0"/>
        <w:jc w:val="center"/>
      </w:pPr>
      <w:r w:rsidRPr="00C058DD">
        <w:rPr>
          <w:b/>
          <w:color w:val="000080"/>
          <w:sz w:val="40"/>
        </w:rPr>
        <w:t xml:space="preserve"> </w:t>
      </w:r>
    </w:p>
    <w:p w:rsidR="00883F6B" w:rsidRPr="00C058DD" w:rsidRDefault="00883F6B">
      <w:pPr>
        <w:spacing w:after="160" w:line="259" w:lineRule="auto"/>
        <w:ind w:left="0" w:right="0" w:firstLine="0"/>
        <w:rPr>
          <w:b/>
          <w:u w:val="single" w:color="000000"/>
        </w:rPr>
      </w:pPr>
      <w:r w:rsidRPr="00C058DD">
        <w:rPr>
          <w:b/>
          <w:u w:val="single" w:color="000000"/>
        </w:rPr>
        <w:br w:type="page"/>
      </w:r>
    </w:p>
    <w:p w:rsidR="00DB5522" w:rsidRPr="00C058DD" w:rsidRDefault="00CD739F">
      <w:pPr>
        <w:spacing w:after="0" w:line="259" w:lineRule="auto"/>
        <w:ind w:left="9" w:right="0"/>
      </w:pPr>
      <w:r w:rsidRPr="00C058DD">
        <w:rPr>
          <w:b/>
          <w:u w:val="single" w:color="000000"/>
        </w:rPr>
        <w:lastRenderedPageBreak/>
        <w:t>Inhoudsopgave</w:t>
      </w:r>
      <w:r w:rsidRPr="00C058DD">
        <w:rPr>
          <w:b/>
        </w:rPr>
        <w:t xml:space="preserve"> </w:t>
      </w:r>
    </w:p>
    <w:p w:rsidR="00DB5522" w:rsidRPr="00C058DD" w:rsidRDefault="00CD739F">
      <w:pPr>
        <w:spacing w:after="111" w:line="259" w:lineRule="auto"/>
        <w:ind w:left="0" w:right="0" w:firstLine="0"/>
      </w:pPr>
      <w:r w:rsidRPr="00C058DD">
        <w:t xml:space="preserve"> </w:t>
      </w:r>
    </w:p>
    <w:sdt>
      <w:sdtPr>
        <w:rPr>
          <w:b w:val="0"/>
        </w:rPr>
        <w:id w:val="1747532378"/>
        <w:docPartObj>
          <w:docPartGallery w:val="Table of Contents"/>
        </w:docPartObj>
      </w:sdtPr>
      <w:sdtEndPr/>
      <w:sdtContent>
        <w:p w:rsidR="003F140D" w:rsidRDefault="00CD739F">
          <w:pPr>
            <w:pStyle w:val="Inhopg1"/>
            <w:tabs>
              <w:tab w:val="left" w:pos="440"/>
              <w:tab w:val="right" w:leader="dot" w:pos="9217"/>
            </w:tabs>
            <w:rPr>
              <w:rFonts w:asciiTheme="minorHAnsi" w:eastAsiaTheme="minorEastAsia" w:hAnsiTheme="minorHAnsi" w:cstheme="minorBidi"/>
              <w:b w:val="0"/>
              <w:noProof/>
              <w:color w:val="auto"/>
              <w:sz w:val="22"/>
            </w:rPr>
          </w:pPr>
          <w:r w:rsidRPr="00C058DD">
            <w:fldChar w:fldCharType="begin"/>
          </w:r>
          <w:r w:rsidRPr="00C058DD">
            <w:instrText xml:space="preserve"> TOC \o "1-2" \h \z \u </w:instrText>
          </w:r>
          <w:r w:rsidRPr="00C058DD">
            <w:fldChar w:fldCharType="separate"/>
          </w:r>
          <w:hyperlink w:anchor="_Toc82509566" w:history="1">
            <w:r w:rsidR="003F140D" w:rsidRPr="006843CF">
              <w:rPr>
                <w:rStyle w:val="Hyperlink"/>
                <w:bCs/>
                <w:noProof/>
              </w:rPr>
              <w:t>I.</w:t>
            </w:r>
            <w:r w:rsidR="003F140D">
              <w:rPr>
                <w:rFonts w:asciiTheme="minorHAnsi" w:eastAsiaTheme="minorEastAsia" w:hAnsiTheme="minorHAnsi" w:cstheme="minorBidi"/>
                <w:b w:val="0"/>
                <w:noProof/>
                <w:color w:val="auto"/>
                <w:sz w:val="22"/>
              </w:rPr>
              <w:tab/>
            </w:r>
            <w:r w:rsidR="003F140D" w:rsidRPr="006843CF">
              <w:rPr>
                <w:rStyle w:val="Hyperlink"/>
                <w:noProof/>
              </w:rPr>
              <w:t>Administratieve bepalingen</w:t>
            </w:r>
            <w:r w:rsidR="003F140D">
              <w:rPr>
                <w:noProof/>
                <w:webHidden/>
              </w:rPr>
              <w:tab/>
            </w:r>
            <w:r w:rsidR="003F140D">
              <w:rPr>
                <w:noProof/>
                <w:webHidden/>
              </w:rPr>
              <w:fldChar w:fldCharType="begin"/>
            </w:r>
            <w:r w:rsidR="003F140D">
              <w:rPr>
                <w:noProof/>
                <w:webHidden/>
              </w:rPr>
              <w:instrText xml:space="preserve"> PAGEREF _Toc82509566 \h </w:instrText>
            </w:r>
            <w:r w:rsidR="003F140D">
              <w:rPr>
                <w:noProof/>
                <w:webHidden/>
              </w:rPr>
            </w:r>
            <w:r w:rsidR="003F140D">
              <w:rPr>
                <w:noProof/>
                <w:webHidden/>
              </w:rPr>
              <w:fldChar w:fldCharType="separate"/>
            </w:r>
            <w:r w:rsidR="003F140D">
              <w:rPr>
                <w:noProof/>
                <w:webHidden/>
              </w:rPr>
              <w:t>4</w:t>
            </w:r>
            <w:r w:rsidR="003F140D">
              <w:rPr>
                <w:noProof/>
                <w:webHidden/>
              </w:rPr>
              <w:fldChar w:fldCharType="end"/>
            </w:r>
          </w:hyperlink>
        </w:p>
        <w:p w:rsidR="003F140D" w:rsidRDefault="00696504">
          <w:pPr>
            <w:pStyle w:val="Inhopg2"/>
            <w:tabs>
              <w:tab w:val="left" w:pos="660"/>
              <w:tab w:val="right" w:leader="dot" w:pos="9217"/>
            </w:tabs>
            <w:rPr>
              <w:rFonts w:asciiTheme="minorHAnsi" w:eastAsiaTheme="minorEastAsia" w:hAnsiTheme="minorHAnsi" w:cstheme="minorBidi"/>
              <w:noProof/>
              <w:color w:val="auto"/>
              <w:sz w:val="22"/>
            </w:rPr>
          </w:pPr>
          <w:hyperlink w:anchor="_Toc82509567" w:history="1">
            <w:r w:rsidR="003F140D" w:rsidRPr="006843CF">
              <w:rPr>
                <w:rStyle w:val="Hyperlink"/>
                <w:bCs/>
                <w:noProof/>
                <w:u w:color="000000"/>
              </w:rPr>
              <w:t>I.1</w:t>
            </w:r>
            <w:r w:rsidR="003F140D">
              <w:rPr>
                <w:rFonts w:asciiTheme="minorHAnsi" w:eastAsiaTheme="minorEastAsia" w:hAnsiTheme="minorHAnsi" w:cstheme="minorBidi"/>
                <w:noProof/>
                <w:color w:val="auto"/>
                <w:sz w:val="22"/>
              </w:rPr>
              <w:tab/>
            </w:r>
            <w:r w:rsidR="003F140D" w:rsidRPr="006843CF">
              <w:rPr>
                <w:rStyle w:val="Hyperlink"/>
                <w:noProof/>
              </w:rPr>
              <w:t>Algemene inleiding</w:t>
            </w:r>
            <w:r w:rsidR="003F140D">
              <w:rPr>
                <w:noProof/>
                <w:webHidden/>
              </w:rPr>
              <w:tab/>
            </w:r>
            <w:r w:rsidR="003F140D">
              <w:rPr>
                <w:noProof/>
                <w:webHidden/>
              </w:rPr>
              <w:fldChar w:fldCharType="begin"/>
            </w:r>
            <w:r w:rsidR="003F140D">
              <w:rPr>
                <w:noProof/>
                <w:webHidden/>
              </w:rPr>
              <w:instrText xml:space="preserve"> PAGEREF _Toc82509567 \h </w:instrText>
            </w:r>
            <w:r w:rsidR="003F140D">
              <w:rPr>
                <w:noProof/>
                <w:webHidden/>
              </w:rPr>
            </w:r>
            <w:r w:rsidR="003F140D">
              <w:rPr>
                <w:noProof/>
                <w:webHidden/>
              </w:rPr>
              <w:fldChar w:fldCharType="separate"/>
            </w:r>
            <w:r w:rsidR="003F140D">
              <w:rPr>
                <w:noProof/>
                <w:webHidden/>
              </w:rPr>
              <w:t>4</w:t>
            </w:r>
            <w:r w:rsidR="003F140D">
              <w:rPr>
                <w:noProof/>
                <w:webHidden/>
              </w:rPr>
              <w:fldChar w:fldCharType="end"/>
            </w:r>
          </w:hyperlink>
        </w:p>
        <w:p w:rsidR="003F140D" w:rsidRDefault="00696504">
          <w:pPr>
            <w:pStyle w:val="Inhopg2"/>
            <w:tabs>
              <w:tab w:val="left" w:pos="660"/>
              <w:tab w:val="right" w:leader="dot" w:pos="9217"/>
            </w:tabs>
            <w:rPr>
              <w:rFonts w:asciiTheme="minorHAnsi" w:eastAsiaTheme="minorEastAsia" w:hAnsiTheme="minorHAnsi" w:cstheme="minorBidi"/>
              <w:noProof/>
              <w:color w:val="auto"/>
              <w:sz w:val="22"/>
            </w:rPr>
          </w:pPr>
          <w:hyperlink w:anchor="_Toc82509568" w:history="1">
            <w:r w:rsidR="003F140D" w:rsidRPr="006843CF">
              <w:rPr>
                <w:rStyle w:val="Hyperlink"/>
                <w:bCs/>
                <w:noProof/>
                <w:u w:color="000000"/>
              </w:rPr>
              <w:t>I.2</w:t>
            </w:r>
            <w:r w:rsidR="003F140D">
              <w:rPr>
                <w:rFonts w:asciiTheme="minorHAnsi" w:eastAsiaTheme="minorEastAsia" w:hAnsiTheme="minorHAnsi" w:cstheme="minorBidi"/>
                <w:noProof/>
                <w:color w:val="auto"/>
                <w:sz w:val="22"/>
              </w:rPr>
              <w:tab/>
            </w:r>
            <w:r w:rsidR="003F140D" w:rsidRPr="006843CF">
              <w:rPr>
                <w:rStyle w:val="Hyperlink"/>
                <w:noProof/>
              </w:rPr>
              <w:t>Voorwerp van de concessie</w:t>
            </w:r>
            <w:r w:rsidR="003F140D">
              <w:rPr>
                <w:noProof/>
                <w:webHidden/>
              </w:rPr>
              <w:tab/>
            </w:r>
            <w:r w:rsidR="003F140D">
              <w:rPr>
                <w:noProof/>
                <w:webHidden/>
              </w:rPr>
              <w:fldChar w:fldCharType="begin"/>
            </w:r>
            <w:r w:rsidR="003F140D">
              <w:rPr>
                <w:noProof/>
                <w:webHidden/>
              </w:rPr>
              <w:instrText xml:space="preserve"> PAGEREF _Toc82509568 \h </w:instrText>
            </w:r>
            <w:r w:rsidR="003F140D">
              <w:rPr>
                <w:noProof/>
                <w:webHidden/>
              </w:rPr>
            </w:r>
            <w:r w:rsidR="003F140D">
              <w:rPr>
                <w:noProof/>
                <w:webHidden/>
              </w:rPr>
              <w:fldChar w:fldCharType="separate"/>
            </w:r>
            <w:r w:rsidR="003F140D">
              <w:rPr>
                <w:noProof/>
                <w:webHidden/>
              </w:rPr>
              <w:t>4</w:t>
            </w:r>
            <w:r w:rsidR="003F140D">
              <w:rPr>
                <w:noProof/>
                <w:webHidden/>
              </w:rPr>
              <w:fldChar w:fldCharType="end"/>
            </w:r>
          </w:hyperlink>
        </w:p>
        <w:p w:rsidR="003F140D" w:rsidRDefault="00696504">
          <w:pPr>
            <w:pStyle w:val="Inhopg2"/>
            <w:tabs>
              <w:tab w:val="left" w:pos="660"/>
              <w:tab w:val="right" w:leader="dot" w:pos="9217"/>
            </w:tabs>
            <w:rPr>
              <w:rFonts w:asciiTheme="minorHAnsi" w:eastAsiaTheme="minorEastAsia" w:hAnsiTheme="minorHAnsi" w:cstheme="minorBidi"/>
              <w:noProof/>
              <w:color w:val="auto"/>
              <w:sz w:val="22"/>
            </w:rPr>
          </w:pPr>
          <w:hyperlink w:anchor="_Toc82509569" w:history="1">
            <w:r w:rsidR="003F140D" w:rsidRPr="006843CF">
              <w:rPr>
                <w:rStyle w:val="Hyperlink"/>
                <w:bCs/>
                <w:noProof/>
                <w:u w:color="000000"/>
              </w:rPr>
              <w:t>I.3</w:t>
            </w:r>
            <w:r w:rsidR="003F140D">
              <w:rPr>
                <w:rFonts w:asciiTheme="minorHAnsi" w:eastAsiaTheme="minorEastAsia" w:hAnsiTheme="minorHAnsi" w:cstheme="minorBidi"/>
                <w:noProof/>
                <w:color w:val="auto"/>
                <w:sz w:val="22"/>
              </w:rPr>
              <w:tab/>
            </w:r>
            <w:r w:rsidR="003F140D" w:rsidRPr="006843CF">
              <w:rPr>
                <w:rStyle w:val="Hyperlink"/>
                <w:noProof/>
              </w:rPr>
              <w:t>Concessiegever en contactpersoon</w:t>
            </w:r>
            <w:r w:rsidR="003F140D">
              <w:rPr>
                <w:noProof/>
                <w:webHidden/>
              </w:rPr>
              <w:tab/>
            </w:r>
            <w:r w:rsidR="003F140D">
              <w:rPr>
                <w:noProof/>
                <w:webHidden/>
              </w:rPr>
              <w:fldChar w:fldCharType="begin"/>
            </w:r>
            <w:r w:rsidR="003F140D">
              <w:rPr>
                <w:noProof/>
                <w:webHidden/>
              </w:rPr>
              <w:instrText xml:space="preserve"> PAGEREF _Toc82509569 \h </w:instrText>
            </w:r>
            <w:r w:rsidR="003F140D">
              <w:rPr>
                <w:noProof/>
                <w:webHidden/>
              </w:rPr>
            </w:r>
            <w:r w:rsidR="003F140D">
              <w:rPr>
                <w:noProof/>
                <w:webHidden/>
              </w:rPr>
              <w:fldChar w:fldCharType="separate"/>
            </w:r>
            <w:r w:rsidR="003F140D">
              <w:rPr>
                <w:noProof/>
                <w:webHidden/>
              </w:rPr>
              <w:t>4</w:t>
            </w:r>
            <w:r w:rsidR="003F140D">
              <w:rPr>
                <w:noProof/>
                <w:webHidden/>
              </w:rPr>
              <w:fldChar w:fldCharType="end"/>
            </w:r>
          </w:hyperlink>
        </w:p>
        <w:p w:rsidR="003F140D" w:rsidRDefault="00696504">
          <w:pPr>
            <w:pStyle w:val="Inhopg2"/>
            <w:tabs>
              <w:tab w:val="left" w:pos="660"/>
              <w:tab w:val="right" w:leader="dot" w:pos="9217"/>
            </w:tabs>
            <w:rPr>
              <w:rFonts w:asciiTheme="minorHAnsi" w:eastAsiaTheme="minorEastAsia" w:hAnsiTheme="minorHAnsi" w:cstheme="minorBidi"/>
              <w:noProof/>
              <w:color w:val="auto"/>
              <w:sz w:val="22"/>
            </w:rPr>
          </w:pPr>
          <w:hyperlink w:anchor="_Toc82509570" w:history="1">
            <w:r w:rsidR="003F140D" w:rsidRPr="006843CF">
              <w:rPr>
                <w:rStyle w:val="Hyperlink"/>
                <w:bCs/>
                <w:noProof/>
                <w:u w:color="000000"/>
              </w:rPr>
              <w:t>I.4</w:t>
            </w:r>
            <w:r w:rsidR="003F140D">
              <w:rPr>
                <w:rFonts w:asciiTheme="minorHAnsi" w:eastAsiaTheme="minorEastAsia" w:hAnsiTheme="minorHAnsi" w:cstheme="minorBidi"/>
                <w:noProof/>
                <w:color w:val="auto"/>
                <w:sz w:val="22"/>
              </w:rPr>
              <w:tab/>
            </w:r>
            <w:r w:rsidR="003F140D" w:rsidRPr="006843CF">
              <w:rPr>
                <w:rStyle w:val="Hyperlink"/>
                <w:noProof/>
              </w:rPr>
              <w:t>Toepasselijke wetgeving</w:t>
            </w:r>
            <w:r w:rsidR="003F140D">
              <w:rPr>
                <w:noProof/>
                <w:webHidden/>
              </w:rPr>
              <w:tab/>
            </w:r>
            <w:r w:rsidR="003F140D">
              <w:rPr>
                <w:noProof/>
                <w:webHidden/>
              </w:rPr>
              <w:fldChar w:fldCharType="begin"/>
            </w:r>
            <w:r w:rsidR="003F140D">
              <w:rPr>
                <w:noProof/>
                <w:webHidden/>
              </w:rPr>
              <w:instrText xml:space="preserve"> PAGEREF _Toc82509570 \h </w:instrText>
            </w:r>
            <w:r w:rsidR="003F140D">
              <w:rPr>
                <w:noProof/>
                <w:webHidden/>
              </w:rPr>
            </w:r>
            <w:r w:rsidR="003F140D">
              <w:rPr>
                <w:noProof/>
                <w:webHidden/>
              </w:rPr>
              <w:fldChar w:fldCharType="separate"/>
            </w:r>
            <w:r w:rsidR="003F140D">
              <w:rPr>
                <w:noProof/>
                <w:webHidden/>
              </w:rPr>
              <w:t>5</w:t>
            </w:r>
            <w:r w:rsidR="003F140D">
              <w:rPr>
                <w:noProof/>
                <w:webHidden/>
              </w:rPr>
              <w:fldChar w:fldCharType="end"/>
            </w:r>
          </w:hyperlink>
        </w:p>
        <w:p w:rsidR="003F140D" w:rsidRDefault="00696504">
          <w:pPr>
            <w:pStyle w:val="Inhopg2"/>
            <w:tabs>
              <w:tab w:val="left" w:pos="660"/>
              <w:tab w:val="right" w:leader="dot" w:pos="9217"/>
            </w:tabs>
            <w:rPr>
              <w:rFonts w:asciiTheme="minorHAnsi" w:eastAsiaTheme="minorEastAsia" w:hAnsiTheme="minorHAnsi" w:cstheme="minorBidi"/>
              <w:noProof/>
              <w:color w:val="auto"/>
              <w:sz w:val="22"/>
            </w:rPr>
          </w:pPr>
          <w:hyperlink w:anchor="_Toc82509571" w:history="1">
            <w:r w:rsidR="003F140D" w:rsidRPr="006843CF">
              <w:rPr>
                <w:rStyle w:val="Hyperlink"/>
                <w:bCs/>
                <w:noProof/>
                <w:u w:color="000000"/>
              </w:rPr>
              <w:t>I.5</w:t>
            </w:r>
            <w:r w:rsidR="003F140D">
              <w:rPr>
                <w:rFonts w:asciiTheme="minorHAnsi" w:eastAsiaTheme="minorEastAsia" w:hAnsiTheme="minorHAnsi" w:cstheme="minorBidi"/>
                <w:noProof/>
                <w:color w:val="auto"/>
                <w:sz w:val="22"/>
              </w:rPr>
              <w:tab/>
            </w:r>
            <w:r w:rsidR="003F140D" w:rsidRPr="006843CF">
              <w:rPr>
                <w:rStyle w:val="Hyperlink"/>
                <w:noProof/>
              </w:rPr>
              <w:t>Selectie en procedureverloop</w:t>
            </w:r>
            <w:r w:rsidR="003F140D">
              <w:rPr>
                <w:noProof/>
                <w:webHidden/>
              </w:rPr>
              <w:tab/>
            </w:r>
            <w:r w:rsidR="003F140D">
              <w:rPr>
                <w:noProof/>
                <w:webHidden/>
              </w:rPr>
              <w:fldChar w:fldCharType="begin"/>
            </w:r>
            <w:r w:rsidR="003F140D">
              <w:rPr>
                <w:noProof/>
                <w:webHidden/>
              </w:rPr>
              <w:instrText xml:space="preserve"> PAGEREF _Toc82509571 \h </w:instrText>
            </w:r>
            <w:r w:rsidR="003F140D">
              <w:rPr>
                <w:noProof/>
                <w:webHidden/>
              </w:rPr>
            </w:r>
            <w:r w:rsidR="003F140D">
              <w:rPr>
                <w:noProof/>
                <w:webHidden/>
              </w:rPr>
              <w:fldChar w:fldCharType="separate"/>
            </w:r>
            <w:r w:rsidR="003F140D">
              <w:rPr>
                <w:noProof/>
                <w:webHidden/>
              </w:rPr>
              <w:t>5</w:t>
            </w:r>
            <w:r w:rsidR="003F140D">
              <w:rPr>
                <w:noProof/>
                <w:webHidden/>
              </w:rPr>
              <w:fldChar w:fldCharType="end"/>
            </w:r>
          </w:hyperlink>
        </w:p>
        <w:p w:rsidR="003F140D" w:rsidRDefault="00696504">
          <w:pPr>
            <w:pStyle w:val="Inhopg2"/>
            <w:tabs>
              <w:tab w:val="left" w:pos="660"/>
              <w:tab w:val="right" w:leader="dot" w:pos="9217"/>
            </w:tabs>
            <w:rPr>
              <w:rFonts w:asciiTheme="minorHAnsi" w:eastAsiaTheme="minorEastAsia" w:hAnsiTheme="minorHAnsi" w:cstheme="minorBidi"/>
              <w:noProof/>
              <w:color w:val="auto"/>
              <w:sz w:val="22"/>
            </w:rPr>
          </w:pPr>
          <w:hyperlink w:anchor="_Toc82509572" w:history="1">
            <w:r w:rsidR="003F140D" w:rsidRPr="006843CF">
              <w:rPr>
                <w:rStyle w:val="Hyperlink"/>
                <w:bCs/>
                <w:noProof/>
                <w:u w:color="000000"/>
              </w:rPr>
              <w:t>I.6</w:t>
            </w:r>
            <w:r w:rsidR="003F140D">
              <w:rPr>
                <w:rFonts w:asciiTheme="minorHAnsi" w:eastAsiaTheme="minorEastAsia" w:hAnsiTheme="minorHAnsi" w:cstheme="minorBidi"/>
                <w:noProof/>
                <w:color w:val="auto"/>
                <w:sz w:val="22"/>
              </w:rPr>
              <w:tab/>
            </w:r>
            <w:r w:rsidR="003F140D" w:rsidRPr="006843CF">
              <w:rPr>
                <w:rStyle w:val="Hyperlink"/>
                <w:noProof/>
              </w:rPr>
              <w:t>Indiening van de inschrijving</w:t>
            </w:r>
            <w:r w:rsidR="003F140D">
              <w:rPr>
                <w:noProof/>
                <w:webHidden/>
              </w:rPr>
              <w:tab/>
            </w:r>
            <w:r w:rsidR="003F140D">
              <w:rPr>
                <w:noProof/>
                <w:webHidden/>
              </w:rPr>
              <w:fldChar w:fldCharType="begin"/>
            </w:r>
            <w:r w:rsidR="003F140D">
              <w:rPr>
                <w:noProof/>
                <w:webHidden/>
              </w:rPr>
              <w:instrText xml:space="preserve"> PAGEREF _Toc82509572 \h </w:instrText>
            </w:r>
            <w:r w:rsidR="003F140D">
              <w:rPr>
                <w:noProof/>
                <w:webHidden/>
              </w:rPr>
            </w:r>
            <w:r w:rsidR="003F140D">
              <w:rPr>
                <w:noProof/>
                <w:webHidden/>
              </w:rPr>
              <w:fldChar w:fldCharType="separate"/>
            </w:r>
            <w:r w:rsidR="003F140D">
              <w:rPr>
                <w:noProof/>
                <w:webHidden/>
              </w:rPr>
              <w:t>6</w:t>
            </w:r>
            <w:r w:rsidR="003F140D">
              <w:rPr>
                <w:noProof/>
                <w:webHidden/>
              </w:rPr>
              <w:fldChar w:fldCharType="end"/>
            </w:r>
          </w:hyperlink>
        </w:p>
        <w:p w:rsidR="003F140D" w:rsidRDefault="00696504">
          <w:pPr>
            <w:pStyle w:val="Inhopg2"/>
            <w:tabs>
              <w:tab w:val="left" w:pos="660"/>
              <w:tab w:val="right" w:leader="dot" w:pos="9217"/>
            </w:tabs>
            <w:rPr>
              <w:rFonts w:asciiTheme="minorHAnsi" w:eastAsiaTheme="minorEastAsia" w:hAnsiTheme="minorHAnsi" w:cstheme="minorBidi"/>
              <w:noProof/>
              <w:color w:val="auto"/>
              <w:sz w:val="22"/>
            </w:rPr>
          </w:pPr>
          <w:hyperlink w:anchor="_Toc82509573" w:history="1">
            <w:r w:rsidR="003F140D" w:rsidRPr="006843CF">
              <w:rPr>
                <w:rStyle w:val="Hyperlink"/>
                <w:bCs/>
                <w:noProof/>
                <w:u w:color="000000"/>
              </w:rPr>
              <w:t>I.7</w:t>
            </w:r>
            <w:r w:rsidR="003F140D">
              <w:rPr>
                <w:rFonts w:asciiTheme="minorHAnsi" w:eastAsiaTheme="minorEastAsia" w:hAnsiTheme="minorHAnsi" w:cstheme="minorBidi"/>
                <w:noProof/>
                <w:color w:val="auto"/>
                <w:sz w:val="22"/>
              </w:rPr>
              <w:tab/>
            </w:r>
            <w:r w:rsidR="003F140D" w:rsidRPr="006843CF">
              <w:rPr>
                <w:rStyle w:val="Hyperlink"/>
                <w:noProof/>
              </w:rPr>
              <w:t>In te dienen documenten</w:t>
            </w:r>
            <w:r w:rsidR="003F140D">
              <w:rPr>
                <w:noProof/>
                <w:webHidden/>
              </w:rPr>
              <w:tab/>
            </w:r>
            <w:r w:rsidR="003F140D">
              <w:rPr>
                <w:noProof/>
                <w:webHidden/>
              </w:rPr>
              <w:fldChar w:fldCharType="begin"/>
            </w:r>
            <w:r w:rsidR="003F140D">
              <w:rPr>
                <w:noProof/>
                <w:webHidden/>
              </w:rPr>
              <w:instrText xml:space="preserve"> PAGEREF _Toc82509573 \h </w:instrText>
            </w:r>
            <w:r w:rsidR="003F140D">
              <w:rPr>
                <w:noProof/>
                <w:webHidden/>
              </w:rPr>
            </w:r>
            <w:r w:rsidR="003F140D">
              <w:rPr>
                <w:noProof/>
                <w:webHidden/>
              </w:rPr>
              <w:fldChar w:fldCharType="separate"/>
            </w:r>
            <w:r w:rsidR="003F140D">
              <w:rPr>
                <w:noProof/>
                <w:webHidden/>
              </w:rPr>
              <w:t>6</w:t>
            </w:r>
            <w:r w:rsidR="003F140D">
              <w:rPr>
                <w:noProof/>
                <w:webHidden/>
              </w:rPr>
              <w:fldChar w:fldCharType="end"/>
            </w:r>
          </w:hyperlink>
        </w:p>
        <w:p w:rsidR="003F140D" w:rsidRDefault="00696504">
          <w:pPr>
            <w:pStyle w:val="Inhopg2"/>
            <w:tabs>
              <w:tab w:val="left" w:pos="660"/>
              <w:tab w:val="right" w:leader="dot" w:pos="9217"/>
            </w:tabs>
            <w:rPr>
              <w:rFonts w:asciiTheme="minorHAnsi" w:eastAsiaTheme="minorEastAsia" w:hAnsiTheme="minorHAnsi" w:cstheme="minorBidi"/>
              <w:noProof/>
              <w:color w:val="auto"/>
              <w:sz w:val="22"/>
            </w:rPr>
          </w:pPr>
          <w:hyperlink w:anchor="_Toc82509574" w:history="1">
            <w:r w:rsidR="003F140D" w:rsidRPr="006843CF">
              <w:rPr>
                <w:rStyle w:val="Hyperlink"/>
                <w:bCs/>
                <w:noProof/>
                <w:u w:color="000000"/>
              </w:rPr>
              <w:t>I.8</w:t>
            </w:r>
            <w:r w:rsidR="003F140D">
              <w:rPr>
                <w:rFonts w:asciiTheme="minorHAnsi" w:eastAsiaTheme="minorEastAsia" w:hAnsiTheme="minorHAnsi" w:cstheme="minorBidi"/>
                <w:noProof/>
                <w:color w:val="auto"/>
                <w:sz w:val="22"/>
              </w:rPr>
              <w:tab/>
            </w:r>
            <w:r w:rsidR="003F140D" w:rsidRPr="006843CF">
              <w:rPr>
                <w:rStyle w:val="Hyperlink"/>
                <w:noProof/>
              </w:rPr>
              <w:t>Ondertekening</w:t>
            </w:r>
            <w:r w:rsidR="003F140D">
              <w:rPr>
                <w:noProof/>
                <w:webHidden/>
              </w:rPr>
              <w:tab/>
            </w:r>
            <w:r w:rsidR="003F140D">
              <w:rPr>
                <w:noProof/>
                <w:webHidden/>
              </w:rPr>
              <w:fldChar w:fldCharType="begin"/>
            </w:r>
            <w:r w:rsidR="003F140D">
              <w:rPr>
                <w:noProof/>
                <w:webHidden/>
              </w:rPr>
              <w:instrText xml:space="preserve"> PAGEREF _Toc82509574 \h </w:instrText>
            </w:r>
            <w:r w:rsidR="003F140D">
              <w:rPr>
                <w:noProof/>
                <w:webHidden/>
              </w:rPr>
            </w:r>
            <w:r w:rsidR="003F140D">
              <w:rPr>
                <w:noProof/>
                <w:webHidden/>
              </w:rPr>
              <w:fldChar w:fldCharType="separate"/>
            </w:r>
            <w:r w:rsidR="003F140D">
              <w:rPr>
                <w:noProof/>
                <w:webHidden/>
              </w:rPr>
              <w:t>7</w:t>
            </w:r>
            <w:r w:rsidR="003F140D">
              <w:rPr>
                <w:noProof/>
                <w:webHidden/>
              </w:rPr>
              <w:fldChar w:fldCharType="end"/>
            </w:r>
          </w:hyperlink>
        </w:p>
        <w:p w:rsidR="003F140D" w:rsidRDefault="00696504">
          <w:pPr>
            <w:pStyle w:val="Inhopg2"/>
            <w:tabs>
              <w:tab w:val="left" w:pos="660"/>
              <w:tab w:val="right" w:leader="dot" w:pos="9217"/>
            </w:tabs>
            <w:rPr>
              <w:rFonts w:asciiTheme="minorHAnsi" w:eastAsiaTheme="minorEastAsia" w:hAnsiTheme="minorHAnsi" w:cstheme="minorBidi"/>
              <w:noProof/>
              <w:color w:val="auto"/>
              <w:sz w:val="22"/>
            </w:rPr>
          </w:pPr>
          <w:hyperlink w:anchor="_Toc82509575" w:history="1">
            <w:r w:rsidR="003F140D" w:rsidRPr="006843CF">
              <w:rPr>
                <w:rStyle w:val="Hyperlink"/>
                <w:bCs/>
                <w:noProof/>
                <w:u w:color="000000"/>
              </w:rPr>
              <w:t>I.9</w:t>
            </w:r>
            <w:r w:rsidR="003F140D">
              <w:rPr>
                <w:rFonts w:asciiTheme="minorHAnsi" w:eastAsiaTheme="minorEastAsia" w:hAnsiTheme="minorHAnsi" w:cstheme="minorBidi"/>
                <w:noProof/>
                <w:color w:val="auto"/>
                <w:sz w:val="22"/>
              </w:rPr>
              <w:tab/>
            </w:r>
            <w:r w:rsidR="003F140D" w:rsidRPr="006843CF">
              <w:rPr>
                <w:rStyle w:val="Hyperlink"/>
                <w:noProof/>
              </w:rPr>
              <w:t>Informatie en plaatsbezoek</w:t>
            </w:r>
            <w:r w:rsidR="003F140D">
              <w:rPr>
                <w:noProof/>
                <w:webHidden/>
              </w:rPr>
              <w:tab/>
            </w:r>
            <w:r w:rsidR="003F140D">
              <w:rPr>
                <w:noProof/>
                <w:webHidden/>
              </w:rPr>
              <w:fldChar w:fldCharType="begin"/>
            </w:r>
            <w:r w:rsidR="003F140D">
              <w:rPr>
                <w:noProof/>
                <w:webHidden/>
              </w:rPr>
              <w:instrText xml:space="preserve"> PAGEREF _Toc82509575 \h </w:instrText>
            </w:r>
            <w:r w:rsidR="003F140D">
              <w:rPr>
                <w:noProof/>
                <w:webHidden/>
              </w:rPr>
            </w:r>
            <w:r w:rsidR="003F140D">
              <w:rPr>
                <w:noProof/>
                <w:webHidden/>
              </w:rPr>
              <w:fldChar w:fldCharType="separate"/>
            </w:r>
            <w:r w:rsidR="003F140D">
              <w:rPr>
                <w:noProof/>
                <w:webHidden/>
              </w:rPr>
              <w:t>7</w:t>
            </w:r>
            <w:r w:rsidR="003F140D">
              <w:rPr>
                <w:noProof/>
                <w:webHidden/>
              </w:rPr>
              <w:fldChar w:fldCharType="end"/>
            </w:r>
          </w:hyperlink>
        </w:p>
        <w:p w:rsidR="003F140D" w:rsidRDefault="00696504">
          <w:pPr>
            <w:pStyle w:val="Inhopg2"/>
            <w:tabs>
              <w:tab w:val="left" w:pos="880"/>
              <w:tab w:val="right" w:leader="dot" w:pos="9217"/>
            </w:tabs>
            <w:rPr>
              <w:rFonts w:asciiTheme="minorHAnsi" w:eastAsiaTheme="minorEastAsia" w:hAnsiTheme="minorHAnsi" w:cstheme="minorBidi"/>
              <w:noProof/>
              <w:color w:val="auto"/>
              <w:sz w:val="22"/>
            </w:rPr>
          </w:pPr>
          <w:hyperlink w:anchor="_Toc82509576" w:history="1">
            <w:r w:rsidR="003F140D" w:rsidRPr="006843CF">
              <w:rPr>
                <w:rStyle w:val="Hyperlink"/>
                <w:bCs/>
                <w:noProof/>
                <w:u w:color="000000"/>
              </w:rPr>
              <w:t>I.10</w:t>
            </w:r>
            <w:r w:rsidR="003F140D">
              <w:rPr>
                <w:rFonts w:asciiTheme="minorHAnsi" w:eastAsiaTheme="minorEastAsia" w:hAnsiTheme="minorHAnsi" w:cstheme="minorBidi"/>
                <w:noProof/>
                <w:color w:val="auto"/>
                <w:sz w:val="22"/>
              </w:rPr>
              <w:tab/>
            </w:r>
            <w:r w:rsidR="003F140D" w:rsidRPr="006843CF">
              <w:rPr>
                <w:rStyle w:val="Hyperlink"/>
                <w:noProof/>
              </w:rPr>
              <w:t>Tegenstrijdigheden en onduidelijkheden in de toewijzingsleidraad</w:t>
            </w:r>
            <w:r w:rsidR="003F140D">
              <w:rPr>
                <w:noProof/>
                <w:webHidden/>
              </w:rPr>
              <w:tab/>
            </w:r>
            <w:r w:rsidR="003F140D">
              <w:rPr>
                <w:noProof/>
                <w:webHidden/>
              </w:rPr>
              <w:fldChar w:fldCharType="begin"/>
            </w:r>
            <w:r w:rsidR="003F140D">
              <w:rPr>
                <w:noProof/>
                <w:webHidden/>
              </w:rPr>
              <w:instrText xml:space="preserve"> PAGEREF _Toc82509576 \h </w:instrText>
            </w:r>
            <w:r w:rsidR="003F140D">
              <w:rPr>
                <w:noProof/>
                <w:webHidden/>
              </w:rPr>
            </w:r>
            <w:r w:rsidR="003F140D">
              <w:rPr>
                <w:noProof/>
                <w:webHidden/>
              </w:rPr>
              <w:fldChar w:fldCharType="separate"/>
            </w:r>
            <w:r w:rsidR="003F140D">
              <w:rPr>
                <w:noProof/>
                <w:webHidden/>
              </w:rPr>
              <w:t>7</w:t>
            </w:r>
            <w:r w:rsidR="003F140D">
              <w:rPr>
                <w:noProof/>
                <w:webHidden/>
              </w:rPr>
              <w:fldChar w:fldCharType="end"/>
            </w:r>
          </w:hyperlink>
        </w:p>
        <w:p w:rsidR="003F140D" w:rsidRDefault="00696504">
          <w:pPr>
            <w:pStyle w:val="Inhopg2"/>
            <w:tabs>
              <w:tab w:val="left" w:pos="880"/>
              <w:tab w:val="right" w:leader="dot" w:pos="9217"/>
            </w:tabs>
            <w:rPr>
              <w:rFonts w:asciiTheme="minorHAnsi" w:eastAsiaTheme="minorEastAsia" w:hAnsiTheme="minorHAnsi" w:cstheme="minorBidi"/>
              <w:noProof/>
              <w:color w:val="auto"/>
              <w:sz w:val="22"/>
            </w:rPr>
          </w:pPr>
          <w:hyperlink w:anchor="_Toc82509577" w:history="1">
            <w:r w:rsidR="003F140D" w:rsidRPr="006843CF">
              <w:rPr>
                <w:rStyle w:val="Hyperlink"/>
                <w:bCs/>
                <w:noProof/>
                <w:u w:color="000000"/>
              </w:rPr>
              <w:t>I.11</w:t>
            </w:r>
            <w:r w:rsidR="003F140D">
              <w:rPr>
                <w:rFonts w:asciiTheme="minorHAnsi" w:eastAsiaTheme="minorEastAsia" w:hAnsiTheme="minorHAnsi" w:cstheme="minorBidi"/>
                <w:noProof/>
                <w:color w:val="auto"/>
                <w:sz w:val="22"/>
              </w:rPr>
              <w:tab/>
            </w:r>
            <w:r w:rsidR="003F140D" w:rsidRPr="006843CF">
              <w:rPr>
                <w:rStyle w:val="Hyperlink"/>
                <w:noProof/>
              </w:rPr>
              <w:t>Opening van de concessievoorstellen</w:t>
            </w:r>
            <w:r w:rsidR="003F140D">
              <w:rPr>
                <w:noProof/>
                <w:webHidden/>
              </w:rPr>
              <w:tab/>
            </w:r>
            <w:r w:rsidR="003F140D">
              <w:rPr>
                <w:noProof/>
                <w:webHidden/>
              </w:rPr>
              <w:fldChar w:fldCharType="begin"/>
            </w:r>
            <w:r w:rsidR="003F140D">
              <w:rPr>
                <w:noProof/>
                <w:webHidden/>
              </w:rPr>
              <w:instrText xml:space="preserve"> PAGEREF _Toc82509577 \h </w:instrText>
            </w:r>
            <w:r w:rsidR="003F140D">
              <w:rPr>
                <w:noProof/>
                <w:webHidden/>
              </w:rPr>
            </w:r>
            <w:r w:rsidR="003F140D">
              <w:rPr>
                <w:noProof/>
                <w:webHidden/>
              </w:rPr>
              <w:fldChar w:fldCharType="separate"/>
            </w:r>
            <w:r w:rsidR="003F140D">
              <w:rPr>
                <w:noProof/>
                <w:webHidden/>
              </w:rPr>
              <w:t>8</w:t>
            </w:r>
            <w:r w:rsidR="003F140D">
              <w:rPr>
                <w:noProof/>
                <w:webHidden/>
              </w:rPr>
              <w:fldChar w:fldCharType="end"/>
            </w:r>
          </w:hyperlink>
        </w:p>
        <w:p w:rsidR="003F140D" w:rsidRDefault="00696504">
          <w:pPr>
            <w:pStyle w:val="Inhopg2"/>
            <w:tabs>
              <w:tab w:val="left" w:pos="880"/>
              <w:tab w:val="right" w:leader="dot" w:pos="9217"/>
            </w:tabs>
            <w:rPr>
              <w:rFonts w:asciiTheme="minorHAnsi" w:eastAsiaTheme="minorEastAsia" w:hAnsiTheme="minorHAnsi" w:cstheme="minorBidi"/>
              <w:noProof/>
              <w:color w:val="auto"/>
              <w:sz w:val="22"/>
            </w:rPr>
          </w:pPr>
          <w:hyperlink w:anchor="_Toc82509578" w:history="1">
            <w:r w:rsidR="003F140D" w:rsidRPr="006843CF">
              <w:rPr>
                <w:rStyle w:val="Hyperlink"/>
                <w:bCs/>
                <w:noProof/>
                <w:u w:color="000000"/>
              </w:rPr>
              <w:t>I.12</w:t>
            </w:r>
            <w:r w:rsidR="003F140D">
              <w:rPr>
                <w:rFonts w:asciiTheme="minorHAnsi" w:eastAsiaTheme="minorEastAsia" w:hAnsiTheme="minorHAnsi" w:cstheme="minorBidi"/>
                <w:noProof/>
                <w:color w:val="auto"/>
                <w:sz w:val="22"/>
              </w:rPr>
              <w:tab/>
            </w:r>
            <w:r w:rsidR="003F140D" w:rsidRPr="006843CF">
              <w:rPr>
                <w:rStyle w:val="Hyperlink"/>
                <w:noProof/>
              </w:rPr>
              <w:t>Afwijking van de procedure</w:t>
            </w:r>
            <w:r w:rsidR="003F140D">
              <w:rPr>
                <w:noProof/>
                <w:webHidden/>
              </w:rPr>
              <w:tab/>
            </w:r>
            <w:r w:rsidR="003F140D">
              <w:rPr>
                <w:noProof/>
                <w:webHidden/>
              </w:rPr>
              <w:fldChar w:fldCharType="begin"/>
            </w:r>
            <w:r w:rsidR="003F140D">
              <w:rPr>
                <w:noProof/>
                <w:webHidden/>
              </w:rPr>
              <w:instrText xml:space="preserve"> PAGEREF _Toc82509578 \h </w:instrText>
            </w:r>
            <w:r w:rsidR="003F140D">
              <w:rPr>
                <w:noProof/>
                <w:webHidden/>
              </w:rPr>
            </w:r>
            <w:r w:rsidR="003F140D">
              <w:rPr>
                <w:noProof/>
                <w:webHidden/>
              </w:rPr>
              <w:fldChar w:fldCharType="separate"/>
            </w:r>
            <w:r w:rsidR="003F140D">
              <w:rPr>
                <w:noProof/>
                <w:webHidden/>
              </w:rPr>
              <w:t>8</w:t>
            </w:r>
            <w:r w:rsidR="003F140D">
              <w:rPr>
                <w:noProof/>
                <w:webHidden/>
              </w:rPr>
              <w:fldChar w:fldCharType="end"/>
            </w:r>
          </w:hyperlink>
        </w:p>
        <w:p w:rsidR="003F140D" w:rsidRDefault="00696504">
          <w:pPr>
            <w:pStyle w:val="Inhopg2"/>
            <w:tabs>
              <w:tab w:val="left" w:pos="880"/>
              <w:tab w:val="right" w:leader="dot" w:pos="9217"/>
            </w:tabs>
            <w:rPr>
              <w:rFonts w:asciiTheme="minorHAnsi" w:eastAsiaTheme="minorEastAsia" w:hAnsiTheme="minorHAnsi" w:cstheme="minorBidi"/>
              <w:noProof/>
              <w:color w:val="auto"/>
              <w:sz w:val="22"/>
            </w:rPr>
          </w:pPr>
          <w:hyperlink w:anchor="_Toc82509579" w:history="1">
            <w:r w:rsidR="003F140D" w:rsidRPr="006843CF">
              <w:rPr>
                <w:rStyle w:val="Hyperlink"/>
                <w:bCs/>
                <w:noProof/>
                <w:u w:color="000000"/>
              </w:rPr>
              <w:t>I.13</w:t>
            </w:r>
            <w:r w:rsidR="003F140D">
              <w:rPr>
                <w:rFonts w:asciiTheme="minorHAnsi" w:eastAsiaTheme="minorEastAsia" w:hAnsiTheme="minorHAnsi" w:cstheme="minorBidi"/>
                <w:noProof/>
                <w:color w:val="auto"/>
                <w:sz w:val="22"/>
              </w:rPr>
              <w:tab/>
            </w:r>
            <w:r w:rsidR="003F140D" w:rsidRPr="006843CF">
              <w:rPr>
                <w:rStyle w:val="Hyperlink"/>
                <w:noProof/>
              </w:rPr>
              <w:t>Geen verplichting tot toewijzing van de concessie</w:t>
            </w:r>
            <w:r w:rsidR="003F140D">
              <w:rPr>
                <w:noProof/>
                <w:webHidden/>
              </w:rPr>
              <w:tab/>
            </w:r>
            <w:r w:rsidR="003F140D">
              <w:rPr>
                <w:noProof/>
                <w:webHidden/>
              </w:rPr>
              <w:fldChar w:fldCharType="begin"/>
            </w:r>
            <w:r w:rsidR="003F140D">
              <w:rPr>
                <w:noProof/>
                <w:webHidden/>
              </w:rPr>
              <w:instrText xml:space="preserve"> PAGEREF _Toc82509579 \h </w:instrText>
            </w:r>
            <w:r w:rsidR="003F140D">
              <w:rPr>
                <w:noProof/>
                <w:webHidden/>
              </w:rPr>
            </w:r>
            <w:r w:rsidR="003F140D">
              <w:rPr>
                <w:noProof/>
                <w:webHidden/>
              </w:rPr>
              <w:fldChar w:fldCharType="separate"/>
            </w:r>
            <w:r w:rsidR="003F140D">
              <w:rPr>
                <w:noProof/>
                <w:webHidden/>
              </w:rPr>
              <w:t>8</w:t>
            </w:r>
            <w:r w:rsidR="003F140D">
              <w:rPr>
                <w:noProof/>
                <w:webHidden/>
              </w:rPr>
              <w:fldChar w:fldCharType="end"/>
            </w:r>
          </w:hyperlink>
        </w:p>
        <w:p w:rsidR="003F140D" w:rsidRDefault="00696504">
          <w:pPr>
            <w:pStyle w:val="Inhopg2"/>
            <w:tabs>
              <w:tab w:val="left" w:pos="880"/>
              <w:tab w:val="right" w:leader="dot" w:pos="9217"/>
            </w:tabs>
            <w:rPr>
              <w:rFonts w:asciiTheme="minorHAnsi" w:eastAsiaTheme="minorEastAsia" w:hAnsiTheme="minorHAnsi" w:cstheme="minorBidi"/>
              <w:noProof/>
              <w:color w:val="auto"/>
              <w:sz w:val="22"/>
            </w:rPr>
          </w:pPr>
          <w:hyperlink w:anchor="_Toc82509580" w:history="1">
            <w:r w:rsidR="003F140D" w:rsidRPr="006843CF">
              <w:rPr>
                <w:rStyle w:val="Hyperlink"/>
                <w:bCs/>
                <w:noProof/>
                <w:u w:color="000000"/>
              </w:rPr>
              <w:t>I.14</w:t>
            </w:r>
            <w:r w:rsidR="003F140D">
              <w:rPr>
                <w:rFonts w:asciiTheme="minorHAnsi" w:eastAsiaTheme="minorEastAsia" w:hAnsiTheme="minorHAnsi" w:cstheme="minorBidi"/>
                <w:noProof/>
                <w:color w:val="auto"/>
                <w:sz w:val="22"/>
              </w:rPr>
              <w:tab/>
            </w:r>
            <w:r w:rsidR="003F140D" w:rsidRPr="006843CF">
              <w:rPr>
                <w:rStyle w:val="Hyperlink"/>
                <w:noProof/>
              </w:rPr>
              <w:t>Digitale procedure</w:t>
            </w:r>
            <w:r w:rsidR="003F140D">
              <w:rPr>
                <w:noProof/>
                <w:webHidden/>
              </w:rPr>
              <w:tab/>
            </w:r>
            <w:r w:rsidR="003F140D">
              <w:rPr>
                <w:noProof/>
                <w:webHidden/>
              </w:rPr>
              <w:fldChar w:fldCharType="begin"/>
            </w:r>
            <w:r w:rsidR="003F140D">
              <w:rPr>
                <w:noProof/>
                <w:webHidden/>
              </w:rPr>
              <w:instrText xml:space="preserve"> PAGEREF _Toc82509580 \h </w:instrText>
            </w:r>
            <w:r w:rsidR="003F140D">
              <w:rPr>
                <w:noProof/>
                <w:webHidden/>
              </w:rPr>
            </w:r>
            <w:r w:rsidR="003F140D">
              <w:rPr>
                <w:noProof/>
                <w:webHidden/>
              </w:rPr>
              <w:fldChar w:fldCharType="separate"/>
            </w:r>
            <w:r w:rsidR="003F140D">
              <w:rPr>
                <w:noProof/>
                <w:webHidden/>
              </w:rPr>
              <w:t>8</w:t>
            </w:r>
            <w:r w:rsidR="003F140D">
              <w:rPr>
                <w:noProof/>
                <w:webHidden/>
              </w:rPr>
              <w:fldChar w:fldCharType="end"/>
            </w:r>
          </w:hyperlink>
        </w:p>
        <w:p w:rsidR="003F140D" w:rsidRDefault="00696504">
          <w:pPr>
            <w:pStyle w:val="Inhopg2"/>
            <w:tabs>
              <w:tab w:val="left" w:pos="880"/>
              <w:tab w:val="right" w:leader="dot" w:pos="9217"/>
            </w:tabs>
            <w:rPr>
              <w:rFonts w:asciiTheme="minorHAnsi" w:eastAsiaTheme="minorEastAsia" w:hAnsiTheme="minorHAnsi" w:cstheme="minorBidi"/>
              <w:noProof/>
              <w:color w:val="auto"/>
              <w:sz w:val="22"/>
            </w:rPr>
          </w:pPr>
          <w:hyperlink w:anchor="_Toc82509581" w:history="1">
            <w:r w:rsidR="003F140D" w:rsidRPr="006843CF">
              <w:rPr>
                <w:rStyle w:val="Hyperlink"/>
                <w:bCs/>
                <w:noProof/>
                <w:u w:color="000000"/>
              </w:rPr>
              <w:t>I.15</w:t>
            </w:r>
            <w:r w:rsidR="003F140D">
              <w:rPr>
                <w:rFonts w:asciiTheme="minorHAnsi" w:eastAsiaTheme="minorEastAsia" w:hAnsiTheme="minorHAnsi" w:cstheme="minorBidi"/>
                <w:noProof/>
                <w:color w:val="auto"/>
                <w:sz w:val="22"/>
              </w:rPr>
              <w:tab/>
            </w:r>
            <w:r w:rsidR="003F140D" w:rsidRPr="006843CF">
              <w:rPr>
                <w:rStyle w:val="Hyperlink"/>
                <w:noProof/>
              </w:rPr>
              <w:t>Verbintenistermijn</w:t>
            </w:r>
            <w:r w:rsidR="003F140D">
              <w:rPr>
                <w:noProof/>
                <w:webHidden/>
              </w:rPr>
              <w:tab/>
            </w:r>
            <w:r w:rsidR="003F140D">
              <w:rPr>
                <w:noProof/>
                <w:webHidden/>
              </w:rPr>
              <w:fldChar w:fldCharType="begin"/>
            </w:r>
            <w:r w:rsidR="003F140D">
              <w:rPr>
                <w:noProof/>
                <w:webHidden/>
              </w:rPr>
              <w:instrText xml:space="preserve"> PAGEREF _Toc82509581 \h </w:instrText>
            </w:r>
            <w:r w:rsidR="003F140D">
              <w:rPr>
                <w:noProof/>
                <w:webHidden/>
              </w:rPr>
            </w:r>
            <w:r w:rsidR="003F140D">
              <w:rPr>
                <w:noProof/>
                <w:webHidden/>
              </w:rPr>
              <w:fldChar w:fldCharType="separate"/>
            </w:r>
            <w:r w:rsidR="003F140D">
              <w:rPr>
                <w:noProof/>
                <w:webHidden/>
              </w:rPr>
              <w:t>8</w:t>
            </w:r>
            <w:r w:rsidR="003F140D">
              <w:rPr>
                <w:noProof/>
                <w:webHidden/>
              </w:rPr>
              <w:fldChar w:fldCharType="end"/>
            </w:r>
          </w:hyperlink>
        </w:p>
        <w:p w:rsidR="003F140D" w:rsidRDefault="00696504">
          <w:pPr>
            <w:pStyle w:val="Inhopg2"/>
            <w:tabs>
              <w:tab w:val="left" w:pos="880"/>
              <w:tab w:val="right" w:leader="dot" w:pos="9217"/>
            </w:tabs>
            <w:rPr>
              <w:rFonts w:asciiTheme="minorHAnsi" w:eastAsiaTheme="minorEastAsia" w:hAnsiTheme="minorHAnsi" w:cstheme="minorBidi"/>
              <w:noProof/>
              <w:color w:val="auto"/>
              <w:sz w:val="22"/>
            </w:rPr>
          </w:pPr>
          <w:hyperlink w:anchor="_Toc82509582" w:history="1">
            <w:r w:rsidR="003F140D" w:rsidRPr="006843CF">
              <w:rPr>
                <w:rStyle w:val="Hyperlink"/>
                <w:bCs/>
                <w:noProof/>
                <w:u w:color="000000"/>
              </w:rPr>
              <w:t>I.16</w:t>
            </w:r>
            <w:r w:rsidR="003F140D">
              <w:rPr>
                <w:rFonts w:asciiTheme="minorHAnsi" w:eastAsiaTheme="minorEastAsia" w:hAnsiTheme="minorHAnsi" w:cstheme="minorBidi"/>
                <w:noProof/>
                <w:color w:val="auto"/>
                <w:sz w:val="22"/>
              </w:rPr>
              <w:tab/>
            </w:r>
            <w:r w:rsidR="003F140D" w:rsidRPr="006843CF">
              <w:rPr>
                <w:rStyle w:val="Hyperlink"/>
                <w:noProof/>
              </w:rPr>
              <w:t>Enkelvoudige deelname aan de procedure</w:t>
            </w:r>
            <w:r w:rsidR="003F140D">
              <w:rPr>
                <w:noProof/>
                <w:webHidden/>
              </w:rPr>
              <w:tab/>
            </w:r>
            <w:r w:rsidR="003F140D">
              <w:rPr>
                <w:noProof/>
                <w:webHidden/>
              </w:rPr>
              <w:fldChar w:fldCharType="begin"/>
            </w:r>
            <w:r w:rsidR="003F140D">
              <w:rPr>
                <w:noProof/>
                <w:webHidden/>
              </w:rPr>
              <w:instrText xml:space="preserve"> PAGEREF _Toc82509582 \h </w:instrText>
            </w:r>
            <w:r w:rsidR="003F140D">
              <w:rPr>
                <w:noProof/>
                <w:webHidden/>
              </w:rPr>
            </w:r>
            <w:r w:rsidR="003F140D">
              <w:rPr>
                <w:noProof/>
                <w:webHidden/>
              </w:rPr>
              <w:fldChar w:fldCharType="separate"/>
            </w:r>
            <w:r w:rsidR="003F140D">
              <w:rPr>
                <w:noProof/>
                <w:webHidden/>
              </w:rPr>
              <w:t>8</w:t>
            </w:r>
            <w:r w:rsidR="003F140D">
              <w:rPr>
                <w:noProof/>
                <w:webHidden/>
              </w:rPr>
              <w:fldChar w:fldCharType="end"/>
            </w:r>
          </w:hyperlink>
        </w:p>
        <w:p w:rsidR="003F140D" w:rsidRDefault="00696504">
          <w:pPr>
            <w:pStyle w:val="Inhopg2"/>
            <w:tabs>
              <w:tab w:val="left" w:pos="880"/>
              <w:tab w:val="right" w:leader="dot" w:pos="9217"/>
            </w:tabs>
            <w:rPr>
              <w:rFonts w:asciiTheme="minorHAnsi" w:eastAsiaTheme="minorEastAsia" w:hAnsiTheme="minorHAnsi" w:cstheme="minorBidi"/>
              <w:noProof/>
              <w:color w:val="auto"/>
              <w:sz w:val="22"/>
            </w:rPr>
          </w:pPr>
          <w:hyperlink w:anchor="_Toc82509583" w:history="1">
            <w:r w:rsidR="003F140D" w:rsidRPr="006843CF">
              <w:rPr>
                <w:rStyle w:val="Hyperlink"/>
                <w:bCs/>
                <w:noProof/>
                <w:u w:color="000000"/>
              </w:rPr>
              <w:t>I.17</w:t>
            </w:r>
            <w:r w:rsidR="003F140D">
              <w:rPr>
                <w:rFonts w:asciiTheme="minorHAnsi" w:eastAsiaTheme="minorEastAsia" w:hAnsiTheme="minorHAnsi" w:cstheme="minorBidi"/>
                <w:noProof/>
                <w:color w:val="auto"/>
                <w:sz w:val="22"/>
              </w:rPr>
              <w:tab/>
            </w:r>
            <w:r w:rsidR="003F140D" w:rsidRPr="006843CF">
              <w:rPr>
                <w:rStyle w:val="Hyperlink"/>
                <w:noProof/>
              </w:rPr>
              <w:t>Taal</w:t>
            </w:r>
            <w:r w:rsidR="003F140D">
              <w:rPr>
                <w:noProof/>
                <w:webHidden/>
              </w:rPr>
              <w:tab/>
            </w:r>
            <w:r w:rsidR="003F140D">
              <w:rPr>
                <w:noProof/>
                <w:webHidden/>
              </w:rPr>
              <w:fldChar w:fldCharType="begin"/>
            </w:r>
            <w:r w:rsidR="003F140D">
              <w:rPr>
                <w:noProof/>
                <w:webHidden/>
              </w:rPr>
              <w:instrText xml:space="preserve"> PAGEREF _Toc82509583 \h </w:instrText>
            </w:r>
            <w:r w:rsidR="003F140D">
              <w:rPr>
                <w:noProof/>
                <w:webHidden/>
              </w:rPr>
            </w:r>
            <w:r w:rsidR="003F140D">
              <w:rPr>
                <w:noProof/>
                <w:webHidden/>
              </w:rPr>
              <w:fldChar w:fldCharType="separate"/>
            </w:r>
            <w:r w:rsidR="003F140D">
              <w:rPr>
                <w:noProof/>
                <w:webHidden/>
              </w:rPr>
              <w:t>9</w:t>
            </w:r>
            <w:r w:rsidR="003F140D">
              <w:rPr>
                <w:noProof/>
                <w:webHidden/>
              </w:rPr>
              <w:fldChar w:fldCharType="end"/>
            </w:r>
          </w:hyperlink>
        </w:p>
        <w:p w:rsidR="003F140D" w:rsidRDefault="00696504">
          <w:pPr>
            <w:pStyle w:val="Inhopg2"/>
            <w:tabs>
              <w:tab w:val="left" w:pos="880"/>
              <w:tab w:val="right" w:leader="dot" w:pos="9217"/>
            </w:tabs>
            <w:rPr>
              <w:rFonts w:asciiTheme="minorHAnsi" w:eastAsiaTheme="minorEastAsia" w:hAnsiTheme="minorHAnsi" w:cstheme="minorBidi"/>
              <w:noProof/>
              <w:color w:val="auto"/>
              <w:sz w:val="22"/>
            </w:rPr>
          </w:pPr>
          <w:hyperlink w:anchor="_Toc82509584" w:history="1">
            <w:r w:rsidR="003F140D" w:rsidRPr="006843CF">
              <w:rPr>
                <w:rStyle w:val="Hyperlink"/>
                <w:bCs/>
                <w:noProof/>
                <w:u w:color="000000"/>
              </w:rPr>
              <w:t>I.18</w:t>
            </w:r>
            <w:r w:rsidR="003F140D">
              <w:rPr>
                <w:rFonts w:asciiTheme="minorHAnsi" w:eastAsiaTheme="minorEastAsia" w:hAnsiTheme="minorHAnsi" w:cstheme="minorBidi"/>
                <w:noProof/>
                <w:color w:val="auto"/>
                <w:sz w:val="22"/>
              </w:rPr>
              <w:tab/>
            </w:r>
            <w:r w:rsidR="003F140D" w:rsidRPr="006843CF">
              <w:rPr>
                <w:rStyle w:val="Hyperlink"/>
                <w:noProof/>
              </w:rPr>
              <w:t>Gevolgen van de indiening</w:t>
            </w:r>
            <w:r w:rsidR="003F140D">
              <w:rPr>
                <w:noProof/>
                <w:webHidden/>
              </w:rPr>
              <w:tab/>
            </w:r>
            <w:r w:rsidR="003F140D">
              <w:rPr>
                <w:noProof/>
                <w:webHidden/>
              </w:rPr>
              <w:fldChar w:fldCharType="begin"/>
            </w:r>
            <w:r w:rsidR="003F140D">
              <w:rPr>
                <w:noProof/>
                <w:webHidden/>
              </w:rPr>
              <w:instrText xml:space="preserve"> PAGEREF _Toc82509584 \h </w:instrText>
            </w:r>
            <w:r w:rsidR="003F140D">
              <w:rPr>
                <w:noProof/>
                <w:webHidden/>
              </w:rPr>
            </w:r>
            <w:r w:rsidR="003F140D">
              <w:rPr>
                <w:noProof/>
                <w:webHidden/>
              </w:rPr>
              <w:fldChar w:fldCharType="separate"/>
            </w:r>
            <w:r w:rsidR="003F140D">
              <w:rPr>
                <w:noProof/>
                <w:webHidden/>
              </w:rPr>
              <w:t>9</w:t>
            </w:r>
            <w:r w:rsidR="003F140D">
              <w:rPr>
                <w:noProof/>
                <w:webHidden/>
              </w:rPr>
              <w:fldChar w:fldCharType="end"/>
            </w:r>
          </w:hyperlink>
        </w:p>
        <w:p w:rsidR="003F140D" w:rsidRDefault="00696504">
          <w:pPr>
            <w:pStyle w:val="Inhopg2"/>
            <w:tabs>
              <w:tab w:val="left" w:pos="880"/>
              <w:tab w:val="right" w:leader="dot" w:pos="9217"/>
            </w:tabs>
            <w:rPr>
              <w:rFonts w:asciiTheme="minorHAnsi" w:eastAsiaTheme="minorEastAsia" w:hAnsiTheme="minorHAnsi" w:cstheme="minorBidi"/>
              <w:noProof/>
              <w:color w:val="auto"/>
              <w:sz w:val="22"/>
            </w:rPr>
          </w:pPr>
          <w:hyperlink w:anchor="_Toc82509585" w:history="1">
            <w:r w:rsidR="003F140D" w:rsidRPr="006843CF">
              <w:rPr>
                <w:rStyle w:val="Hyperlink"/>
                <w:bCs/>
                <w:noProof/>
                <w:u w:color="000000"/>
              </w:rPr>
              <w:t>I.19</w:t>
            </w:r>
            <w:r w:rsidR="003F140D">
              <w:rPr>
                <w:rFonts w:asciiTheme="minorHAnsi" w:eastAsiaTheme="minorEastAsia" w:hAnsiTheme="minorHAnsi" w:cstheme="minorBidi"/>
                <w:noProof/>
                <w:color w:val="auto"/>
                <w:sz w:val="22"/>
              </w:rPr>
              <w:tab/>
            </w:r>
            <w:r w:rsidR="003F140D" w:rsidRPr="006843CF">
              <w:rPr>
                <w:rStyle w:val="Hyperlink"/>
                <w:noProof/>
              </w:rPr>
              <w:t>Toewijzingscriteria</w:t>
            </w:r>
            <w:r w:rsidR="003F140D">
              <w:rPr>
                <w:noProof/>
                <w:webHidden/>
              </w:rPr>
              <w:tab/>
            </w:r>
            <w:r w:rsidR="003F140D">
              <w:rPr>
                <w:noProof/>
                <w:webHidden/>
              </w:rPr>
              <w:fldChar w:fldCharType="begin"/>
            </w:r>
            <w:r w:rsidR="003F140D">
              <w:rPr>
                <w:noProof/>
                <w:webHidden/>
              </w:rPr>
              <w:instrText xml:space="preserve"> PAGEREF _Toc82509585 \h </w:instrText>
            </w:r>
            <w:r w:rsidR="003F140D">
              <w:rPr>
                <w:noProof/>
                <w:webHidden/>
              </w:rPr>
            </w:r>
            <w:r w:rsidR="003F140D">
              <w:rPr>
                <w:noProof/>
                <w:webHidden/>
              </w:rPr>
              <w:fldChar w:fldCharType="separate"/>
            </w:r>
            <w:r w:rsidR="003F140D">
              <w:rPr>
                <w:noProof/>
                <w:webHidden/>
              </w:rPr>
              <w:t>10</w:t>
            </w:r>
            <w:r w:rsidR="003F140D">
              <w:rPr>
                <w:noProof/>
                <w:webHidden/>
              </w:rPr>
              <w:fldChar w:fldCharType="end"/>
            </w:r>
          </w:hyperlink>
        </w:p>
        <w:p w:rsidR="003F140D" w:rsidRDefault="00696504">
          <w:pPr>
            <w:pStyle w:val="Inhopg2"/>
            <w:tabs>
              <w:tab w:val="left" w:pos="880"/>
              <w:tab w:val="right" w:leader="dot" w:pos="9217"/>
            </w:tabs>
            <w:rPr>
              <w:rFonts w:asciiTheme="minorHAnsi" w:eastAsiaTheme="minorEastAsia" w:hAnsiTheme="minorHAnsi" w:cstheme="minorBidi"/>
              <w:noProof/>
              <w:color w:val="auto"/>
              <w:sz w:val="22"/>
            </w:rPr>
          </w:pPr>
          <w:hyperlink w:anchor="_Toc82509586" w:history="1">
            <w:r w:rsidR="003F140D" w:rsidRPr="006843CF">
              <w:rPr>
                <w:rStyle w:val="Hyperlink"/>
                <w:bCs/>
                <w:noProof/>
                <w:u w:color="000000"/>
              </w:rPr>
              <w:t>I.20</w:t>
            </w:r>
            <w:r w:rsidR="003F140D">
              <w:rPr>
                <w:rFonts w:asciiTheme="minorHAnsi" w:eastAsiaTheme="minorEastAsia" w:hAnsiTheme="minorHAnsi" w:cstheme="minorBidi"/>
                <w:noProof/>
                <w:color w:val="auto"/>
                <w:sz w:val="22"/>
              </w:rPr>
              <w:tab/>
            </w:r>
            <w:r w:rsidR="003F140D" w:rsidRPr="006843CF">
              <w:rPr>
                <w:rStyle w:val="Hyperlink"/>
                <w:noProof/>
              </w:rPr>
              <w:t>Prijsherzieningen</w:t>
            </w:r>
            <w:r w:rsidR="003F140D">
              <w:rPr>
                <w:noProof/>
                <w:webHidden/>
              </w:rPr>
              <w:tab/>
            </w:r>
            <w:r w:rsidR="003F140D">
              <w:rPr>
                <w:noProof/>
                <w:webHidden/>
              </w:rPr>
              <w:fldChar w:fldCharType="begin"/>
            </w:r>
            <w:r w:rsidR="003F140D">
              <w:rPr>
                <w:noProof/>
                <w:webHidden/>
              </w:rPr>
              <w:instrText xml:space="preserve"> PAGEREF _Toc82509586 \h </w:instrText>
            </w:r>
            <w:r w:rsidR="003F140D">
              <w:rPr>
                <w:noProof/>
                <w:webHidden/>
              </w:rPr>
            </w:r>
            <w:r w:rsidR="003F140D">
              <w:rPr>
                <w:noProof/>
                <w:webHidden/>
              </w:rPr>
              <w:fldChar w:fldCharType="separate"/>
            </w:r>
            <w:r w:rsidR="003F140D">
              <w:rPr>
                <w:noProof/>
                <w:webHidden/>
              </w:rPr>
              <w:t>11</w:t>
            </w:r>
            <w:r w:rsidR="003F140D">
              <w:rPr>
                <w:noProof/>
                <w:webHidden/>
              </w:rPr>
              <w:fldChar w:fldCharType="end"/>
            </w:r>
          </w:hyperlink>
        </w:p>
        <w:p w:rsidR="003F140D" w:rsidRDefault="00696504">
          <w:pPr>
            <w:pStyle w:val="Inhopg2"/>
            <w:tabs>
              <w:tab w:val="left" w:pos="880"/>
              <w:tab w:val="right" w:leader="dot" w:pos="9217"/>
            </w:tabs>
            <w:rPr>
              <w:rFonts w:asciiTheme="minorHAnsi" w:eastAsiaTheme="minorEastAsia" w:hAnsiTheme="minorHAnsi" w:cstheme="minorBidi"/>
              <w:noProof/>
              <w:color w:val="auto"/>
              <w:sz w:val="22"/>
            </w:rPr>
          </w:pPr>
          <w:hyperlink w:anchor="_Toc82509587" w:history="1">
            <w:r w:rsidR="003F140D" w:rsidRPr="006843CF">
              <w:rPr>
                <w:rStyle w:val="Hyperlink"/>
                <w:bCs/>
                <w:noProof/>
                <w:u w:color="000000"/>
              </w:rPr>
              <w:t>I.21</w:t>
            </w:r>
            <w:r w:rsidR="003F140D">
              <w:rPr>
                <w:rFonts w:asciiTheme="minorHAnsi" w:eastAsiaTheme="minorEastAsia" w:hAnsiTheme="minorHAnsi" w:cstheme="minorBidi"/>
                <w:noProof/>
                <w:color w:val="auto"/>
                <w:sz w:val="22"/>
              </w:rPr>
              <w:tab/>
            </w:r>
            <w:r w:rsidR="003F140D" w:rsidRPr="006843CF">
              <w:rPr>
                <w:rStyle w:val="Hyperlink"/>
                <w:noProof/>
              </w:rPr>
              <w:t>Vragen aan de kandidaten</w:t>
            </w:r>
            <w:r w:rsidR="003F140D">
              <w:rPr>
                <w:noProof/>
                <w:webHidden/>
              </w:rPr>
              <w:tab/>
            </w:r>
            <w:r w:rsidR="003F140D">
              <w:rPr>
                <w:noProof/>
                <w:webHidden/>
              </w:rPr>
              <w:fldChar w:fldCharType="begin"/>
            </w:r>
            <w:r w:rsidR="003F140D">
              <w:rPr>
                <w:noProof/>
                <w:webHidden/>
              </w:rPr>
              <w:instrText xml:space="preserve"> PAGEREF _Toc82509587 \h </w:instrText>
            </w:r>
            <w:r w:rsidR="003F140D">
              <w:rPr>
                <w:noProof/>
                <w:webHidden/>
              </w:rPr>
            </w:r>
            <w:r w:rsidR="003F140D">
              <w:rPr>
                <w:noProof/>
                <w:webHidden/>
              </w:rPr>
              <w:fldChar w:fldCharType="separate"/>
            </w:r>
            <w:r w:rsidR="003F140D">
              <w:rPr>
                <w:noProof/>
                <w:webHidden/>
              </w:rPr>
              <w:t>12</w:t>
            </w:r>
            <w:r w:rsidR="003F140D">
              <w:rPr>
                <w:noProof/>
                <w:webHidden/>
              </w:rPr>
              <w:fldChar w:fldCharType="end"/>
            </w:r>
          </w:hyperlink>
        </w:p>
        <w:p w:rsidR="003F140D" w:rsidRDefault="00696504">
          <w:pPr>
            <w:pStyle w:val="Inhopg1"/>
            <w:tabs>
              <w:tab w:val="left" w:pos="660"/>
              <w:tab w:val="right" w:leader="dot" w:pos="9217"/>
            </w:tabs>
            <w:rPr>
              <w:rFonts w:asciiTheme="minorHAnsi" w:eastAsiaTheme="minorEastAsia" w:hAnsiTheme="minorHAnsi" w:cstheme="minorBidi"/>
              <w:b w:val="0"/>
              <w:noProof/>
              <w:color w:val="auto"/>
              <w:sz w:val="22"/>
            </w:rPr>
          </w:pPr>
          <w:hyperlink w:anchor="_Toc82509588" w:history="1">
            <w:r w:rsidR="003F140D" w:rsidRPr="006843CF">
              <w:rPr>
                <w:rStyle w:val="Hyperlink"/>
                <w:bCs/>
                <w:noProof/>
              </w:rPr>
              <w:t>II.</w:t>
            </w:r>
            <w:r w:rsidR="003F140D">
              <w:rPr>
                <w:rFonts w:asciiTheme="minorHAnsi" w:eastAsiaTheme="minorEastAsia" w:hAnsiTheme="minorHAnsi" w:cstheme="minorBidi"/>
                <w:b w:val="0"/>
                <w:noProof/>
                <w:color w:val="auto"/>
                <w:sz w:val="22"/>
              </w:rPr>
              <w:tab/>
            </w:r>
            <w:r w:rsidR="003F140D" w:rsidRPr="006843CF">
              <w:rPr>
                <w:rStyle w:val="Hyperlink"/>
                <w:noProof/>
              </w:rPr>
              <w:t>Contractuele bepalingen</w:t>
            </w:r>
            <w:r w:rsidR="003F140D">
              <w:rPr>
                <w:noProof/>
                <w:webHidden/>
              </w:rPr>
              <w:tab/>
            </w:r>
            <w:r w:rsidR="003F140D">
              <w:rPr>
                <w:noProof/>
                <w:webHidden/>
              </w:rPr>
              <w:fldChar w:fldCharType="begin"/>
            </w:r>
            <w:r w:rsidR="003F140D">
              <w:rPr>
                <w:noProof/>
                <w:webHidden/>
              </w:rPr>
              <w:instrText xml:space="preserve"> PAGEREF _Toc82509588 \h </w:instrText>
            </w:r>
            <w:r w:rsidR="003F140D">
              <w:rPr>
                <w:noProof/>
                <w:webHidden/>
              </w:rPr>
            </w:r>
            <w:r w:rsidR="003F140D">
              <w:rPr>
                <w:noProof/>
                <w:webHidden/>
              </w:rPr>
              <w:fldChar w:fldCharType="separate"/>
            </w:r>
            <w:r w:rsidR="003F140D">
              <w:rPr>
                <w:noProof/>
                <w:webHidden/>
              </w:rPr>
              <w:t>13</w:t>
            </w:r>
            <w:r w:rsidR="003F140D">
              <w:rPr>
                <w:noProof/>
                <w:webHidden/>
              </w:rPr>
              <w:fldChar w:fldCharType="end"/>
            </w:r>
          </w:hyperlink>
        </w:p>
        <w:p w:rsidR="003F140D" w:rsidRDefault="00696504">
          <w:pPr>
            <w:pStyle w:val="Inhopg2"/>
            <w:tabs>
              <w:tab w:val="left" w:pos="880"/>
              <w:tab w:val="right" w:leader="dot" w:pos="9217"/>
            </w:tabs>
            <w:rPr>
              <w:rFonts w:asciiTheme="minorHAnsi" w:eastAsiaTheme="minorEastAsia" w:hAnsiTheme="minorHAnsi" w:cstheme="minorBidi"/>
              <w:noProof/>
              <w:color w:val="auto"/>
              <w:sz w:val="22"/>
            </w:rPr>
          </w:pPr>
          <w:hyperlink w:anchor="_Toc82509589" w:history="1">
            <w:r w:rsidR="003F140D" w:rsidRPr="006843CF">
              <w:rPr>
                <w:rStyle w:val="Hyperlink"/>
                <w:bCs/>
                <w:noProof/>
                <w:u w:color="000000"/>
              </w:rPr>
              <w:t>II.1</w:t>
            </w:r>
            <w:r w:rsidR="003F140D">
              <w:rPr>
                <w:rFonts w:asciiTheme="minorHAnsi" w:eastAsiaTheme="minorEastAsia" w:hAnsiTheme="minorHAnsi" w:cstheme="minorBidi"/>
                <w:noProof/>
                <w:color w:val="auto"/>
                <w:sz w:val="22"/>
              </w:rPr>
              <w:tab/>
            </w:r>
            <w:r w:rsidR="003F140D" w:rsidRPr="006843CF">
              <w:rPr>
                <w:rStyle w:val="Hyperlink"/>
                <w:noProof/>
              </w:rPr>
              <w:t>Leidend ambtenaar</w:t>
            </w:r>
            <w:r w:rsidR="003F140D">
              <w:rPr>
                <w:noProof/>
                <w:webHidden/>
              </w:rPr>
              <w:tab/>
            </w:r>
            <w:r w:rsidR="003F140D">
              <w:rPr>
                <w:noProof/>
                <w:webHidden/>
              </w:rPr>
              <w:fldChar w:fldCharType="begin"/>
            </w:r>
            <w:r w:rsidR="003F140D">
              <w:rPr>
                <w:noProof/>
                <w:webHidden/>
              </w:rPr>
              <w:instrText xml:space="preserve"> PAGEREF _Toc82509589 \h </w:instrText>
            </w:r>
            <w:r w:rsidR="003F140D">
              <w:rPr>
                <w:noProof/>
                <w:webHidden/>
              </w:rPr>
            </w:r>
            <w:r w:rsidR="003F140D">
              <w:rPr>
                <w:noProof/>
                <w:webHidden/>
              </w:rPr>
              <w:fldChar w:fldCharType="separate"/>
            </w:r>
            <w:r w:rsidR="003F140D">
              <w:rPr>
                <w:noProof/>
                <w:webHidden/>
              </w:rPr>
              <w:t>13</w:t>
            </w:r>
            <w:r w:rsidR="003F140D">
              <w:rPr>
                <w:noProof/>
                <w:webHidden/>
              </w:rPr>
              <w:fldChar w:fldCharType="end"/>
            </w:r>
          </w:hyperlink>
        </w:p>
        <w:p w:rsidR="003F140D" w:rsidRDefault="00696504">
          <w:pPr>
            <w:pStyle w:val="Inhopg2"/>
            <w:tabs>
              <w:tab w:val="left" w:pos="880"/>
              <w:tab w:val="right" w:leader="dot" w:pos="9217"/>
            </w:tabs>
            <w:rPr>
              <w:rFonts w:asciiTheme="minorHAnsi" w:eastAsiaTheme="minorEastAsia" w:hAnsiTheme="minorHAnsi" w:cstheme="minorBidi"/>
              <w:noProof/>
              <w:color w:val="auto"/>
              <w:sz w:val="22"/>
            </w:rPr>
          </w:pPr>
          <w:hyperlink w:anchor="_Toc82509590" w:history="1">
            <w:r w:rsidR="003F140D" w:rsidRPr="006843CF">
              <w:rPr>
                <w:rStyle w:val="Hyperlink"/>
                <w:bCs/>
                <w:noProof/>
                <w:u w:color="000000"/>
              </w:rPr>
              <w:t>II.2</w:t>
            </w:r>
            <w:r w:rsidR="003F140D">
              <w:rPr>
                <w:rFonts w:asciiTheme="minorHAnsi" w:eastAsiaTheme="minorEastAsia" w:hAnsiTheme="minorHAnsi" w:cstheme="minorBidi"/>
                <w:noProof/>
                <w:color w:val="auto"/>
                <w:sz w:val="22"/>
              </w:rPr>
              <w:tab/>
            </w:r>
            <w:r w:rsidR="003F140D" w:rsidRPr="006843CF">
              <w:rPr>
                <w:rStyle w:val="Hyperlink"/>
                <w:noProof/>
              </w:rPr>
              <w:t>Onderaannemers</w:t>
            </w:r>
            <w:r w:rsidR="003F140D">
              <w:rPr>
                <w:noProof/>
                <w:webHidden/>
              </w:rPr>
              <w:tab/>
            </w:r>
            <w:r w:rsidR="003F140D">
              <w:rPr>
                <w:noProof/>
                <w:webHidden/>
              </w:rPr>
              <w:fldChar w:fldCharType="begin"/>
            </w:r>
            <w:r w:rsidR="003F140D">
              <w:rPr>
                <w:noProof/>
                <w:webHidden/>
              </w:rPr>
              <w:instrText xml:space="preserve"> PAGEREF _Toc82509590 \h </w:instrText>
            </w:r>
            <w:r w:rsidR="003F140D">
              <w:rPr>
                <w:noProof/>
                <w:webHidden/>
              </w:rPr>
            </w:r>
            <w:r w:rsidR="003F140D">
              <w:rPr>
                <w:noProof/>
                <w:webHidden/>
              </w:rPr>
              <w:fldChar w:fldCharType="separate"/>
            </w:r>
            <w:r w:rsidR="003F140D">
              <w:rPr>
                <w:noProof/>
                <w:webHidden/>
              </w:rPr>
              <w:t>13</w:t>
            </w:r>
            <w:r w:rsidR="003F140D">
              <w:rPr>
                <w:noProof/>
                <w:webHidden/>
              </w:rPr>
              <w:fldChar w:fldCharType="end"/>
            </w:r>
          </w:hyperlink>
        </w:p>
        <w:p w:rsidR="003F140D" w:rsidRDefault="00696504">
          <w:pPr>
            <w:pStyle w:val="Inhopg2"/>
            <w:tabs>
              <w:tab w:val="left" w:pos="880"/>
              <w:tab w:val="right" w:leader="dot" w:pos="9217"/>
            </w:tabs>
            <w:rPr>
              <w:rFonts w:asciiTheme="minorHAnsi" w:eastAsiaTheme="minorEastAsia" w:hAnsiTheme="minorHAnsi" w:cstheme="minorBidi"/>
              <w:noProof/>
              <w:color w:val="auto"/>
              <w:sz w:val="22"/>
            </w:rPr>
          </w:pPr>
          <w:hyperlink w:anchor="_Toc82509591" w:history="1">
            <w:r w:rsidR="003F140D" w:rsidRPr="006843CF">
              <w:rPr>
                <w:rStyle w:val="Hyperlink"/>
                <w:bCs/>
                <w:noProof/>
                <w:u w:color="000000"/>
              </w:rPr>
              <w:t>II.3</w:t>
            </w:r>
            <w:r w:rsidR="003F140D">
              <w:rPr>
                <w:rFonts w:asciiTheme="minorHAnsi" w:eastAsiaTheme="minorEastAsia" w:hAnsiTheme="minorHAnsi" w:cstheme="minorBidi"/>
                <w:noProof/>
                <w:color w:val="auto"/>
                <w:sz w:val="22"/>
              </w:rPr>
              <w:tab/>
            </w:r>
            <w:r w:rsidR="003F140D" w:rsidRPr="006843CF">
              <w:rPr>
                <w:rStyle w:val="Hyperlink"/>
                <w:noProof/>
              </w:rPr>
              <w:t>Verzekeringen</w:t>
            </w:r>
            <w:r w:rsidR="003F140D">
              <w:rPr>
                <w:noProof/>
                <w:webHidden/>
              </w:rPr>
              <w:tab/>
            </w:r>
            <w:r w:rsidR="003F140D">
              <w:rPr>
                <w:noProof/>
                <w:webHidden/>
              </w:rPr>
              <w:fldChar w:fldCharType="begin"/>
            </w:r>
            <w:r w:rsidR="003F140D">
              <w:rPr>
                <w:noProof/>
                <w:webHidden/>
              </w:rPr>
              <w:instrText xml:space="preserve"> PAGEREF _Toc82509591 \h </w:instrText>
            </w:r>
            <w:r w:rsidR="003F140D">
              <w:rPr>
                <w:noProof/>
                <w:webHidden/>
              </w:rPr>
            </w:r>
            <w:r w:rsidR="003F140D">
              <w:rPr>
                <w:noProof/>
                <w:webHidden/>
              </w:rPr>
              <w:fldChar w:fldCharType="separate"/>
            </w:r>
            <w:r w:rsidR="003F140D">
              <w:rPr>
                <w:noProof/>
                <w:webHidden/>
              </w:rPr>
              <w:t>13</w:t>
            </w:r>
            <w:r w:rsidR="003F140D">
              <w:rPr>
                <w:noProof/>
                <w:webHidden/>
              </w:rPr>
              <w:fldChar w:fldCharType="end"/>
            </w:r>
          </w:hyperlink>
        </w:p>
        <w:p w:rsidR="003F140D" w:rsidRDefault="00696504">
          <w:pPr>
            <w:pStyle w:val="Inhopg2"/>
            <w:tabs>
              <w:tab w:val="left" w:pos="880"/>
              <w:tab w:val="right" w:leader="dot" w:pos="9217"/>
            </w:tabs>
            <w:rPr>
              <w:rFonts w:asciiTheme="minorHAnsi" w:eastAsiaTheme="minorEastAsia" w:hAnsiTheme="minorHAnsi" w:cstheme="minorBidi"/>
              <w:noProof/>
              <w:color w:val="auto"/>
              <w:sz w:val="22"/>
            </w:rPr>
          </w:pPr>
          <w:hyperlink w:anchor="_Toc82509592" w:history="1">
            <w:r w:rsidR="003F140D" w:rsidRPr="006843CF">
              <w:rPr>
                <w:rStyle w:val="Hyperlink"/>
                <w:bCs/>
                <w:noProof/>
                <w:u w:color="000000"/>
              </w:rPr>
              <w:t>II.4</w:t>
            </w:r>
            <w:r w:rsidR="003F140D">
              <w:rPr>
                <w:rFonts w:asciiTheme="minorHAnsi" w:eastAsiaTheme="minorEastAsia" w:hAnsiTheme="minorHAnsi" w:cstheme="minorBidi"/>
                <w:noProof/>
                <w:color w:val="auto"/>
                <w:sz w:val="22"/>
              </w:rPr>
              <w:tab/>
            </w:r>
            <w:r w:rsidR="003F140D" w:rsidRPr="006843CF">
              <w:rPr>
                <w:rStyle w:val="Hyperlink"/>
                <w:noProof/>
              </w:rPr>
              <w:t>Borgtocht</w:t>
            </w:r>
            <w:r w:rsidR="003F140D">
              <w:rPr>
                <w:noProof/>
                <w:webHidden/>
              </w:rPr>
              <w:tab/>
            </w:r>
            <w:r w:rsidR="003F140D">
              <w:rPr>
                <w:noProof/>
                <w:webHidden/>
              </w:rPr>
              <w:fldChar w:fldCharType="begin"/>
            </w:r>
            <w:r w:rsidR="003F140D">
              <w:rPr>
                <w:noProof/>
                <w:webHidden/>
              </w:rPr>
              <w:instrText xml:space="preserve"> PAGEREF _Toc82509592 \h </w:instrText>
            </w:r>
            <w:r w:rsidR="003F140D">
              <w:rPr>
                <w:noProof/>
                <w:webHidden/>
              </w:rPr>
            </w:r>
            <w:r w:rsidR="003F140D">
              <w:rPr>
                <w:noProof/>
                <w:webHidden/>
              </w:rPr>
              <w:fldChar w:fldCharType="separate"/>
            </w:r>
            <w:r w:rsidR="003F140D">
              <w:rPr>
                <w:noProof/>
                <w:webHidden/>
              </w:rPr>
              <w:t>13</w:t>
            </w:r>
            <w:r w:rsidR="003F140D">
              <w:rPr>
                <w:noProof/>
                <w:webHidden/>
              </w:rPr>
              <w:fldChar w:fldCharType="end"/>
            </w:r>
          </w:hyperlink>
        </w:p>
        <w:p w:rsidR="003F140D" w:rsidRDefault="00696504">
          <w:pPr>
            <w:pStyle w:val="Inhopg2"/>
            <w:tabs>
              <w:tab w:val="left" w:pos="880"/>
              <w:tab w:val="right" w:leader="dot" w:pos="9217"/>
            </w:tabs>
            <w:rPr>
              <w:rFonts w:asciiTheme="minorHAnsi" w:eastAsiaTheme="minorEastAsia" w:hAnsiTheme="minorHAnsi" w:cstheme="minorBidi"/>
              <w:noProof/>
              <w:color w:val="auto"/>
              <w:sz w:val="22"/>
            </w:rPr>
          </w:pPr>
          <w:hyperlink w:anchor="_Toc82509593" w:history="1">
            <w:r w:rsidR="003F140D" w:rsidRPr="006843CF">
              <w:rPr>
                <w:rStyle w:val="Hyperlink"/>
                <w:bCs/>
                <w:noProof/>
                <w:u w:color="000000"/>
              </w:rPr>
              <w:t>II.5</w:t>
            </w:r>
            <w:r w:rsidR="003F140D">
              <w:rPr>
                <w:rFonts w:asciiTheme="minorHAnsi" w:eastAsiaTheme="minorEastAsia" w:hAnsiTheme="minorHAnsi" w:cstheme="minorBidi"/>
                <w:noProof/>
                <w:color w:val="auto"/>
                <w:sz w:val="22"/>
              </w:rPr>
              <w:tab/>
            </w:r>
            <w:r w:rsidR="003F140D" w:rsidRPr="006843CF">
              <w:rPr>
                <w:rStyle w:val="Hyperlink"/>
                <w:noProof/>
              </w:rPr>
              <w:t>Looptijd</w:t>
            </w:r>
            <w:r w:rsidR="003F140D">
              <w:rPr>
                <w:noProof/>
                <w:webHidden/>
              </w:rPr>
              <w:tab/>
            </w:r>
            <w:r w:rsidR="003F140D">
              <w:rPr>
                <w:noProof/>
                <w:webHidden/>
              </w:rPr>
              <w:fldChar w:fldCharType="begin"/>
            </w:r>
            <w:r w:rsidR="003F140D">
              <w:rPr>
                <w:noProof/>
                <w:webHidden/>
              </w:rPr>
              <w:instrText xml:space="preserve"> PAGEREF _Toc82509593 \h </w:instrText>
            </w:r>
            <w:r w:rsidR="003F140D">
              <w:rPr>
                <w:noProof/>
                <w:webHidden/>
              </w:rPr>
            </w:r>
            <w:r w:rsidR="003F140D">
              <w:rPr>
                <w:noProof/>
                <w:webHidden/>
              </w:rPr>
              <w:fldChar w:fldCharType="separate"/>
            </w:r>
            <w:r w:rsidR="003F140D">
              <w:rPr>
                <w:noProof/>
                <w:webHidden/>
              </w:rPr>
              <w:t>14</w:t>
            </w:r>
            <w:r w:rsidR="003F140D">
              <w:rPr>
                <w:noProof/>
                <w:webHidden/>
              </w:rPr>
              <w:fldChar w:fldCharType="end"/>
            </w:r>
          </w:hyperlink>
        </w:p>
        <w:p w:rsidR="003F140D" w:rsidRDefault="00696504">
          <w:pPr>
            <w:pStyle w:val="Inhopg2"/>
            <w:tabs>
              <w:tab w:val="left" w:pos="880"/>
              <w:tab w:val="right" w:leader="dot" w:pos="9217"/>
            </w:tabs>
            <w:rPr>
              <w:rFonts w:asciiTheme="minorHAnsi" w:eastAsiaTheme="minorEastAsia" w:hAnsiTheme="minorHAnsi" w:cstheme="minorBidi"/>
              <w:noProof/>
              <w:color w:val="auto"/>
              <w:sz w:val="22"/>
            </w:rPr>
          </w:pPr>
          <w:hyperlink w:anchor="_Toc82509594" w:history="1">
            <w:r w:rsidR="003F140D" w:rsidRPr="006843CF">
              <w:rPr>
                <w:rStyle w:val="Hyperlink"/>
                <w:bCs/>
                <w:noProof/>
                <w:u w:color="000000"/>
              </w:rPr>
              <w:t>II.6</w:t>
            </w:r>
            <w:r w:rsidR="003F140D">
              <w:rPr>
                <w:rFonts w:asciiTheme="minorHAnsi" w:eastAsiaTheme="minorEastAsia" w:hAnsiTheme="minorHAnsi" w:cstheme="minorBidi"/>
                <w:noProof/>
                <w:color w:val="auto"/>
                <w:sz w:val="22"/>
              </w:rPr>
              <w:tab/>
            </w:r>
            <w:r w:rsidR="003F140D" w:rsidRPr="006843CF">
              <w:rPr>
                <w:rStyle w:val="Hyperlink"/>
                <w:noProof/>
              </w:rPr>
              <w:t>Betalingstermijn</w:t>
            </w:r>
            <w:r w:rsidR="003F140D">
              <w:rPr>
                <w:noProof/>
                <w:webHidden/>
              </w:rPr>
              <w:tab/>
            </w:r>
            <w:r w:rsidR="003F140D">
              <w:rPr>
                <w:noProof/>
                <w:webHidden/>
              </w:rPr>
              <w:fldChar w:fldCharType="begin"/>
            </w:r>
            <w:r w:rsidR="003F140D">
              <w:rPr>
                <w:noProof/>
                <w:webHidden/>
              </w:rPr>
              <w:instrText xml:space="preserve"> PAGEREF _Toc82509594 \h </w:instrText>
            </w:r>
            <w:r w:rsidR="003F140D">
              <w:rPr>
                <w:noProof/>
                <w:webHidden/>
              </w:rPr>
            </w:r>
            <w:r w:rsidR="003F140D">
              <w:rPr>
                <w:noProof/>
                <w:webHidden/>
              </w:rPr>
              <w:fldChar w:fldCharType="separate"/>
            </w:r>
            <w:r w:rsidR="003F140D">
              <w:rPr>
                <w:noProof/>
                <w:webHidden/>
              </w:rPr>
              <w:t>14</w:t>
            </w:r>
            <w:r w:rsidR="003F140D">
              <w:rPr>
                <w:noProof/>
                <w:webHidden/>
              </w:rPr>
              <w:fldChar w:fldCharType="end"/>
            </w:r>
          </w:hyperlink>
        </w:p>
        <w:p w:rsidR="003F140D" w:rsidRDefault="00696504">
          <w:pPr>
            <w:pStyle w:val="Inhopg2"/>
            <w:tabs>
              <w:tab w:val="left" w:pos="880"/>
              <w:tab w:val="right" w:leader="dot" w:pos="9217"/>
            </w:tabs>
            <w:rPr>
              <w:rFonts w:asciiTheme="minorHAnsi" w:eastAsiaTheme="minorEastAsia" w:hAnsiTheme="minorHAnsi" w:cstheme="minorBidi"/>
              <w:noProof/>
              <w:color w:val="auto"/>
              <w:sz w:val="22"/>
            </w:rPr>
          </w:pPr>
          <w:hyperlink w:anchor="_Toc82509595" w:history="1">
            <w:r w:rsidR="003F140D" w:rsidRPr="006843CF">
              <w:rPr>
                <w:rStyle w:val="Hyperlink"/>
                <w:bCs/>
                <w:noProof/>
                <w:u w:color="000000"/>
              </w:rPr>
              <w:t>II.7</w:t>
            </w:r>
            <w:r w:rsidR="003F140D">
              <w:rPr>
                <w:rFonts w:asciiTheme="minorHAnsi" w:eastAsiaTheme="minorEastAsia" w:hAnsiTheme="minorHAnsi" w:cstheme="minorBidi"/>
                <w:noProof/>
                <w:color w:val="auto"/>
                <w:sz w:val="22"/>
              </w:rPr>
              <w:tab/>
            </w:r>
            <w:r w:rsidR="003F140D" w:rsidRPr="006843CF">
              <w:rPr>
                <w:rStyle w:val="Hyperlink"/>
                <w:noProof/>
              </w:rPr>
              <w:t>Oplevering</w:t>
            </w:r>
            <w:r w:rsidR="003F140D">
              <w:rPr>
                <w:noProof/>
                <w:webHidden/>
              </w:rPr>
              <w:tab/>
            </w:r>
            <w:r w:rsidR="003F140D">
              <w:rPr>
                <w:noProof/>
                <w:webHidden/>
              </w:rPr>
              <w:fldChar w:fldCharType="begin"/>
            </w:r>
            <w:r w:rsidR="003F140D">
              <w:rPr>
                <w:noProof/>
                <w:webHidden/>
              </w:rPr>
              <w:instrText xml:space="preserve"> PAGEREF _Toc82509595 \h </w:instrText>
            </w:r>
            <w:r w:rsidR="003F140D">
              <w:rPr>
                <w:noProof/>
                <w:webHidden/>
              </w:rPr>
            </w:r>
            <w:r w:rsidR="003F140D">
              <w:rPr>
                <w:noProof/>
                <w:webHidden/>
              </w:rPr>
              <w:fldChar w:fldCharType="separate"/>
            </w:r>
            <w:r w:rsidR="003F140D">
              <w:rPr>
                <w:noProof/>
                <w:webHidden/>
              </w:rPr>
              <w:t>14</w:t>
            </w:r>
            <w:r w:rsidR="003F140D">
              <w:rPr>
                <w:noProof/>
                <w:webHidden/>
              </w:rPr>
              <w:fldChar w:fldCharType="end"/>
            </w:r>
          </w:hyperlink>
        </w:p>
        <w:p w:rsidR="003F140D" w:rsidRDefault="00696504">
          <w:pPr>
            <w:pStyle w:val="Inhopg2"/>
            <w:tabs>
              <w:tab w:val="left" w:pos="880"/>
              <w:tab w:val="right" w:leader="dot" w:pos="9217"/>
            </w:tabs>
            <w:rPr>
              <w:rFonts w:asciiTheme="minorHAnsi" w:eastAsiaTheme="minorEastAsia" w:hAnsiTheme="minorHAnsi" w:cstheme="minorBidi"/>
              <w:noProof/>
              <w:color w:val="auto"/>
              <w:sz w:val="22"/>
            </w:rPr>
          </w:pPr>
          <w:hyperlink w:anchor="_Toc82509596" w:history="1">
            <w:r w:rsidR="003F140D" w:rsidRPr="006843CF">
              <w:rPr>
                <w:rStyle w:val="Hyperlink"/>
                <w:bCs/>
                <w:noProof/>
                <w:u w:color="000000"/>
              </w:rPr>
              <w:t>II.8</w:t>
            </w:r>
            <w:r w:rsidR="003F140D">
              <w:rPr>
                <w:rFonts w:asciiTheme="minorHAnsi" w:eastAsiaTheme="minorEastAsia" w:hAnsiTheme="minorHAnsi" w:cstheme="minorBidi"/>
                <w:noProof/>
                <w:color w:val="auto"/>
                <w:sz w:val="22"/>
              </w:rPr>
              <w:tab/>
            </w:r>
            <w:r w:rsidR="003F140D" w:rsidRPr="006843CF">
              <w:rPr>
                <w:rStyle w:val="Hyperlink"/>
                <w:noProof/>
              </w:rPr>
              <w:t>Illegaal verblijvende onderdanen</w:t>
            </w:r>
            <w:r w:rsidR="003F140D">
              <w:rPr>
                <w:noProof/>
                <w:webHidden/>
              </w:rPr>
              <w:tab/>
            </w:r>
            <w:r w:rsidR="003F140D">
              <w:rPr>
                <w:noProof/>
                <w:webHidden/>
              </w:rPr>
              <w:fldChar w:fldCharType="begin"/>
            </w:r>
            <w:r w:rsidR="003F140D">
              <w:rPr>
                <w:noProof/>
                <w:webHidden/>
              </w:rPr>
              <w:instrText xml:space="preserve"> PAGEREF _Toc82509596 \h </w:instrText>
            </w:r>
            <w:r w:rsidR="003F140D">
              <w:rPr>
                <w:noProof/>
                <w:webHidden/>
              </w:rPr>
            </w:r>
            <w:r w:rsidR="003F140D">
              <w:rPr>
                <w:noProof/>
                <w:webHidden/>
              </w:rPr>
              <w:fldChar w:fldCharType="separate"/>
            </w:r>
            <w:r w:rsidR="003F140D">
              <w:rPr>
                <w:noProof/>
                <w:webHidden/>
              </w:rPr>
              <w:t>14</w:t>
            </w:r>
            <w:r w:rsidR="003F140D">
              <w:rPr>
                <w:noProof/>
                <w:webHidden/>
              </w:rPr>
              <w:fldChar w:fldCharType="end"/>
            </w:r>
          </w:hyperlink>
        </w:p>
        <w:p w:rsidR="003F140D" w:rsidRDefault="00696504">
          <w:pPr>
            <w:pStyle w:val="Inhopg2"/>
            <w:tabs>
              <w:tab w:val="left" w:pos="880"/>
              <w:tab w:val="right" w:leader="dot" w:pos="9217"/>
            </w:tabs>
            <w:rPr>
              <w:rFonts w:asciiTheme="minorHAnsi" w:eastAsiaTheme="minorEastAsia" w:hAnsiTheme="minorHAnsi" w:cstheme="minorBidi"/>
              <w:noProof/>
              <w:color w:val="auto"/>
              <w:sz w:val="22"/>
            </w:rPr>
          </w:pPr>
          <w:hyperlink w:anchor="_Toc82509597" w:history="1">
            <w:r w:rsidR="003F140D" w:rsidRPr="006843CF">
              <w:rPr>
                <w:rStyle w:val="Hyperlink"/>
                <w:bCs/>
                <w:noProof/>
                <w:u w:color="000000"/>
              </w:rPr>
              <w:t>II.9</w:t>
            </w:r>
            <w:r w:rsidR="003F140D">
              <w:rPr>
                <w:rFonts w:asciiTheme="minorHAnsi" w:eastAsiaTheme="minorEastAsia" w:hAnsiTheme="minorHAnsi" w:cstheme="minorBidi"/>
                <w:noProof/>
                <w:color w:val="auto"/>
                <w:sz w:val="22"/>
              </w:rPr>
              <w:tab/>
            </w:r>
            <w:r w:rsidR="003F140D" w:rsidRPr="006843CF">
              <w:rPr>
                <w:rStyle w:val="Hyperlink"/>
                <w:noProof/>
              </w:rPr>
              <w:t>Loon verschuldigd aan werknemers</w:t>
            </w:r>
            <w:r w:rsidR="003F140D">
              <w:rPr>
                <w:noProof/>
                <w:webHidden/>
              </w:rPr>
              <w:tab/>
            </w:r>
            <w:r w:rsidR="003F140D">
              <w:rPr>
                <w:noProof/>
                <w:webHidden/>
              </w:rPr>
              <w:fldChar w:fldCharType="begin"/>
            </w:r>
            <w:r w:rsidR="003F140D">
              <w:rPr>
                <w:noProof/>
                <w:webHidden/>
              </w:rPr>
              <w:instrText xml:space="preserve"> PAGEREF _Toc82509597 \h </w:instrText>
            </w:r>
            <w:r w:rsidR="003F140D">
              <w:rPr>
                <w:noProof/>
                <w:webHidden/>
              </w:rPr>
            </w:r>
            <w:r w:rsidR="003F140D">
              <w:rPr>
                <w:noProof/>
                <w:webHidden/>
              </w:rPr>
              <w:fldChar w:fldCharType="separate"/>
            </w:r>
            <w:r w:rsidR="003F140D">
              <w:rPr>
                <w:noProof/>
                <w:webHidden/>
              </w:rPr>
              <w:t>15</w:t>
            </w:r>
            <w:r w:rsidR="003F140D">
              <w:rPr>
                <w:noProof/>
                <w:webHidden/>
              </w:rPr>
              <w:fldChar w:fldCharType="end"/>
            </w:r>
          </w:hyperlink>
        </w:p>
        <w:p w:rsidR="003F140D" w:rsidRDefault="00696504">
          <w:pPr>
            <w:pStyle w:val="Inhopg2"/>
            <w:tabs>
              <w:tab w:val="left" w:pos="880"/>
              <w:tab w:val="right" w:leader="dot" w:pos="9217"/>
            </w:tabs>
            <w:rPr>
              <w:rFonts w:asciiTheme="minorHAnsi" w:eastAsiaTheme="minorEastAsia" w:hAnsiTheme="minorHAnsi" w:cstheme="minorBidi"/>
              <w:noProof/>
              <w:color w:val="auto"/>
              <w:sz w:val="22"/>
            </w:rPr>
          </w:pPr>
          <w:hyperlink w:anchor="_Toc82509598" w:history="1">
            <w:r w:rsidR="003F140D" w:rsidRPr="006843CF">
              <w:rPr>
                <w:rStyle w:val="Hyperlink"/>
                <w:bCs/>
                <w:noProof/>
                <w:u w:color="000000"/>
              </w:rPr>
              <w:t>II.10</w:t>
            </w:r>
            <w:r w:rsidR="003F140D">
              <w:rPr>
                <w:rFonts w:asciiTheme="minorHAnsi" w:eastAsiaTheme="minorEastAsia" w:hAnsiTheme="minorHAnsi" w:cstheme="minorBidi"/>
                <w:noProof/>
                <w:color w:val="auto"/>
                <w:sz w:val="22"/>
              </w:rPr>
              <w:tab/>
            </w:r>
            <w:r w:rsidR="003F140D" w:rsidRPr="006843CF">
              <w:rPr>
                <w:rStyle w:val="Hyperlink"/>
                <w:noProof/>
              </w:rPr>
              <w:t>Vertrouwelijkheid van informatie</w:t>
            </w:r>
            <w:r w:rsidR="003F140D">
              <w:rPr>
                <w:noProof/>
                <w:webHidden/>
              </w:rPr>
              <w:tab/>
            </w:r>
            <w:r w:rsidR="003F140D">
              <w:rPr>
                <w:noProof/>
                <w:webHidden/>
              </w:rPr>
              <w:fldChar w:fldCharType="begin"/>
            </w:r>
            <w:r w:rsidR="003F140D">
              <w:rPr>
                <w:noProof/>
                <w:webHidden/>
              </w:rPr>
              <w:instrText xml:space="preserve"> PAGEREF _Toc82509598 \h </w:instrText>
            </w:r>
            <w:r w:rsidR="003F140D">
              <w:rPr>
                <w:noProof/>
                <w:webHidden/>
              </w:rPr>
            </w:r>
            <w:r w:rsidR="003F140D">
              <w:rPr>
                <w:noProof/>
                <w:webHidden/>
              </w:rPr>
              <w:fldChar w:fldCharType="separate"/>
            </w:r>
            <w:r w:rsidR="003F140D">
              <w:rPr>
                <w:noProof/>
                <w:webHidden/>
              </w:rPr>
              <w:t>15</w:t>
            </w:r>
            <w:r w:rsidR="003F140D">
              <w:rPr>
                <w:noProof/>
                <w:webHidden/>
              </w:rPr>
              <w:fldChar w:fldCharType="end"/>
            </w:r>
          </w:hyperlink>
        </w:p>
        <w:p w:rsidR="003F140D" w:rsidRDefault="00696504">
          <w:pPr>
            <w:pStyle w:val="Inhopg2"/>
            <w:tabs>
              <w:tab w:val="left" w:pos="880"/>
              <w:tab w:val="right" w:leader="dot" w:pos="9217"/>
            </w:tabs>
            <w:rPr>
              <w:rFonts w:asciiTheme="minorHAnsi" w:eastAsiaTheme="minorEastAsia" w:hAnsiTheme="minorHAnsi" w:cstheme="minorBidi"/>
              <w:noProof/>
              <w:color w:val="auto"/>
              <w:sz w:val="22"/>
            </w:rPr>
          </w:pPr>
          <w:hyperlink w:anchor="_Toc82509599" w:history="1">
            <w:r w:rsidR="003F140D" w:rsidRPr="006843CF">
              <w:rPr>
                <w:rStyle w:val="Hyperlink"/>
                <w:bCs/>
                <w:noProof/>
                <w:u w:color="000000"/>
              </w:rPr>
              <w:t>II.11</w:t>
            </w:r>
            <w:r w:rsidR="003F140D">
              <w:rPr>
                <w:rFonts w:asciiTheme="minorHAnsi" w:eastAsiaTheme="minorEastAsia" w:hAnsiTheme="minorHAnsi" w:cstheme="minorBidi"/>
                <w:noProof/>
                <w:color w:val="auto"/>
                <w:sz w:val="22"/>
              </w:rPr>
              <w:tab/>
            </w:r>
            <w:r w:rsidR="003F140D" w:rsidRPr="006843CF">
              <w:rPr>
                <w:rStyle w:val="Hyperlink"/>
                <w:noProof/>
              </w:rPr>
              <w:t>Gegevensbescherming</w:t>
            </w:r>
            <w:r w:rsidR="003F140D">
              <w:rPr>
                <w:noProof/>
                <w:webHidden/>
              </w:rPr>
              <w:tab/>
            </w:r>
            <w:r w:rsidR="003F140D">
              <w:rPr>
                <w:noProof/>
                <w:webHidden/>
              </w:rPr>
              <w:fldChar w:fldCharType="begin"/>
            </w:r>
            <w:r w:rsidR="003F140D">
              <w:rPr>
                <w:noProof/>
                <w:webHidden/>
              </w:rPr>
              <w:instrText xml:space="preserve"> PAGEREF _Toc82509599 \h </w:instrText>
            </w:r>
            <w:r w:rsidR="003F140D">
              <w:rPr>
                <w:noProof/>
                <w:webHidden/>
              </w:rPr>
            </w:r>
            <w:r w:rsidR="003F140D">
              <w:rPr>
                <w:noProof/>
                <w:webHidden/>
              </w:rPr>
              <w:fldChar w:fldCharType="separate"/>
            </w:r>
            <w:r w:rsidR="003F140D">
              <w:rPr>
                <w:noProof/>
                <w:webHidden/>
              </w:rPr>
              <w:t>15</w:t>
            </w:r>
            <w:r w:rsidR="003F140D">
              <w:rPr>
                <w:noProof/>
                <w:webHidden/>
              </w:rPr>
              <w:fldChar w:fldCharType="end"/>
            </w:r>
          </w:hyperlink>
        </w:p>
        <w:p w:rsidR="003F140D" w:rsidRDefault="00696504">
          <w:pPr>
            <w:pStyle w:val="Inhopg1"/>
            <w:tabs>
              <w:tab w:val="left" w:pos="660"/>
              <w:tab w:val="right" w:leader="dot" w:pos="9217"/>
            </w:tabs>
            <w:rPr>
              <w:rFonts w:asciiTheme="minorHAnsi" w:eastAsiaTheme="minorEastAsia" w:hAnsiTheme="minorHAnsi" w:cstheme="minorBidi"/>
              <w:b w:val="0"/>
              <w:noProof/>
              <w:color w:val="auto"/>
              <w:sz w:val="22"/>
            </w:rPr>
          </w:pPr>
          <w:hyperlink w:anchor="_Toc82509600" w:history="1">
            <w:r w:rsidR="003F140D" w:rsidRPr="006843CF">
              <w:rPr>
                <w:rStyle w:val="Hyperlink"/>
                <w:bCs/>
                <w:noProof/>
              </w:rPr>
              <w:t>III.</w:t>
            </w:r>
            <w:r w:rsidR="003F140D">
              <w:rPr>
                <w:rFonts w:asciiTheme="minorHAnsi" w:eastAsiaTheme="minorEastAsia" w:hAnsiTheme="minorHAnsi" w:cstheme="minorBidi"/>
                <w:b w:val="0"/>
                <w:noProof/>
                <w:color w:val="auto"/>
                <w:sz w:val="22"/>
              </w:rPr>
              <w:tab/>
            </w:r>
            <w:r w:rsidR="003F140D" w:rsidRPr="006843CF">
              <w:rPr>
                <w:rStyle w:val="Hyperlink"/>
                <w:noProof/>
              </w:rPr>
              <w:t>Technische bepalingen</w:t>
            </w:r>
            <w:r w:rsidR="003F140D">
              <w:rPr>
                <w:noProof/>
                <w:webHidden/>
              </w:rPr>
              <w:tab/>
            </w:r>
            <w:r w:rsidR="003F140D">
              <w:rPr>
                <w:noProof/>
                <w:webHidden/>
              </w:rPr>
              <w:fldChar w:fldCharType="begin"/>
            </w:r>
            <w:r w:rsidR="003F140D">
              <w:rPr>
                <w:noProof/>
                <w:webHidden/>
              </w:rPr>
              <w:instrText xml:space="preserve"> PAGEREF _Toc82509600 \h </w:instrText>
            </w:r>
            <w:r w:rsidR="003F140D">
              <w:rPr>
                <w:noProof/>
                <w:webHidden/>
              </w:rPr>
            </w:r>
            <w:r w:rsidR="003F140D">
              <w:rPr>
                <w:noProof/>
                <w:webHidden/>
              </w:rPr>
              <w:fldChar w:fldCharType="separate"/>
            </w:r>
            <w:r w:rsidR="003F140D">
              <w:rPr>
                <w:noProof/>
                <w:webHidden/>
              </w:rPr>
              <w:t>16</w:t>
            </w:r>
            <w:r w:rsidR="003F140D">
              <w:rPr>
                <w:noProof/>
                <w:webHidden/>
              </w:rPr>
              <w:fldChar w:fldCharType="end"/>
            </w:r>
          </w:hyperlink>
        </w:p>
        <w:p w:rsidR="003F140D" w:rsidRDefault="00696504">
          <w:pPr>
            <w:pStyle w:val="Inhopg1"/>
            <w:tabs>
              <w:tab w:val="left" w:pos="440"/>
              <w:tab w:val="right" w:leader="dot" w:pos="9217"/>
            </w:tabs>
            <w:rPr>
              <w:rFonts w:asciiTheme="minorHAnsi" w:eastAsiaTheme="minorEastAsia" w:hAnsiTheme="minorHAnsi" w:cstheme="minorBidi"/>
              <w:b w:val="0"/>
              <w:noProof/>
              <w:color w:val="auto"/>
              <w:sz w:val="22"/>
            </w:rPr>
          </w:pPr>
          <w:hyperlink w:anchor="_Toc82509601" w:history="1">
            <w:r w:rsidR="003F140D" w:rsidRPr="006843CF">
              <w:rPr>
                <w:rStyle w:val="Hyperlink"/>
                <w:rFonts w:ascii="Arial" w:hAnsi="Arial" w:cs="Arial"/>
                <w:noProof/>
              </w:rPr>
              <w:t>1.</w:t>
            </w:r>
            <w:r w:rsidR="003F140D">
              <w:rPr>
                <w:rFonts w:asciiTheme="minorHAnsi" w:eastAsiaTheme="minorEastAsia" w:hAnsiTheme="minorHAnsi" w:cstheme="minorBidi"/>
                <w:b w:val="0"/>
                <w:noProof/>
                <w:color w:val="auto"/>
                <w:sz w:val="22"/>
              </w:rPr>
              <w:tab/>
            </w:r>
            <w:r w:rsidR="003F140D" w:rsidRPr="006843CF">
              <w:rPr>
                <w:rStyle w:val="Hyperlink"/>
                <w:rFonts w:ascii="Arial" w:hAnsi="Arial" w:cs="Arial"/>
                <w:noProof/>
              </w:rPr>
              <w:t>niet-betaling van verschuldigde bedragen (zowel concessievergoeding, als voorgestelde investeringen, verplichte verzekeringen)</w:t>
            </w:r>
            <w:r w:rsidR="003F140D">
              <w:rPr>
                <w:noProof/>
                <w:webHidden/>
              </w:rPr>
              <w:tab/>
            </w:r>
            <w:r w:rsidR="003F140D">
              <w:rPr>
                <w:noProof/>
                <w:webHidden/>
              </w:rPr>
              <w:fldChar w:fldCharType="begin"/>
            </w:r>
            <w:r w:rsidR="003F140D">
              <w:rPr>
                <w:noProof/>
                <w:webHidden/>
              </w:rPr>
              <w:instrText xml:space="preserve"> PAGEREF _Toc82509601 \h </w:instrText>
            </w:r>
            <w:r w:rsidR="003F140D">
              <w:rPr>
                <w:noProof/>
                <w:webHidden/>
              </w:rPr>
            </w:r>
            <w:r w:rsidR="003F140D">
              <w:rPr>
                <w:noProof/>
                <w:webHidden/>
              </w:rPr>
              <w:fldChar w:fldCharType="separate"/>
            </w:r>
            <w:r w:rsidR="003F140D">
              <w:rPr>
                <w:noProof/>
                <w:webHidden/>
              </w:rPr>
              <w:t>26</w:t>
            </w:r>
            <w:r w:rsidR="003F140D">
              <w:rPr>
                <w:noProof/>
                <w:webHidden/>
              </w:rPr>
              <w:fldChar w:fldCharType="end"/>
            </w:r>
          </w:hyperlink>
        </w:p>
        <w:p w:rsidR="003F140D" w:rsidRDefault="00696504">
          <w:pPr>
            <w:pStyle w:val="Inhopg1"/>
            <w:tabs>
              <w:tab w:val="left" w:pos="440"/>
              <w:tab w:val="right" w:leader="dot" w:pos="9217"/>
            </w:tabs>
            <w:rPr>
              <w:rFonts w:asciiTheme="minorHAnsi" w:eastAsiaTheme="minorEastAsia" w:hAnsiTheme="minorHAnsi" w:cstheme="minorBidi"/>
              <w:b w:val="0"/>
              <w:noProof/>
              <w:color w:val="auto"/>
              <w:sz w:val="22"/>
            </w:rPr>
          </w:pPr>
          <w:hyperlink w:anchor="_Toc82509602" w:history="1">
            <w:r w:rsidR="003F140D" w:rsidRPr="006843CF">
              <w:rPr>
                <w:rStyle w:val="Hyperlink"/>
                <w:rFonts w:ascii="Arial" w:hAnsi="Arial" w:cs="Arial"/>
                <w:noProof/>
              </w:rPr>
              <w:t>2.</w:t>
            </w:r>
            <w:r w:rsidR="003F140D">
              <w:rPr>
                <w:rFonts w:asciiTheme="minorHAnsi" w:eastAsiaTheme="minorEastAsia" w:hAnsiTheme="minorHAnsi" w:cstheme="minorBidi"/>
                <w:b w:val="0"/>
                <w:noProof/>
                <w:color w:val="auto"/>
                <w:sz w:val="22"/>
              </w:rPr>
              <w:tab/>
            </w:r>
            <w:r w:rsidR="003F140D" w:rsidRPr="006843CF">
              <w:rPr>
                <w:rStyle w:val="Hyperlink"/>
                <w:rFonts w:ascii="Arial" w:hAnsi="Arial" w:cs="Arial"/>
                <w:noProof/>
              </w:rPr>
              <w:t>slecht onderhoud van de ruimten voor de uitoefening van de concessie “uitbating cafetaria-activiteiten”</w:t>
            </w:r>
            <w:r w:rsidR="003F140D">
              <w:rPr>
                <w:noProof/>
                <w:webHidden/>
              </w:rPr>
              <w:tab/>
            </w:r>
            <w:r w:rsidR="003F140D">
              <w:rPr>
                <w:noProof/>
                <w:webHidden/>
              </w:rPr>
              <w:fldChar w:fldCharType="begin"/>
            </w:r>
            <w:r w:rsidR="003F140D">
              <w:rPr>
                <w:noProof/>
                <w:webHidden/>
              </w:rPr>
              <w:instrText xml:space="preserve"> PAGEREF _Toc82509602 \h </w:instrText>
            </w:r>
            <w:r w:rsidR="003F140D">
              <w:rPr>
                <w:noProof/>
                <w:webHidden/>
              </w:rPr>
            </w:r>
            <w:r w:rsidR="003F140D">
              <w:rPr>
                <w:noProof/>
                <w:webHidden/>
              </w:rPr>
              <w:fldChar w:fldCharType="separate"/>
            </w:r>
            <w:r w:rsidR="003F140D">
              <w:rPr>
                <w:noProof/>
                <w:webHidden/>
              </w:rPr>
              <w:t>26</w:t>
            </w:r>
            <w:r w:rsidR="003F140D">
              <w:rPr>
                <w:noProof/>
                <w:webHidden/>
              </w:rPr>
              <w:fldChar w:fldCharType="end"/>
            </w:r>
          </w:hyperlink>
        </w:p>
        <w:p w:rsidR="003F140D" w:rsidRDefault="00696504">
          <w:pPr>
            <w:pStyle w:val="Inhopg1"/>
            <w:tabs>
              <w:tab w:val="left" w:pos="440"/>
              <w:tab w:val="right" w:leader="dot" w:pos="9217"/>
            </w:tabs>
            <w:rPr>
              <w:rFonts w:asciiTheme="minorHAnsi" w:eastAsiaTheme="minorEastAsia" w:hAnsiTheme="minorHAnsi" w:cstheme="minorBidi"/>
              <w:b w:val="0"/>
              <w:noProof/>
              <w:color w:val="auto"/>
              <w:sz w:val="22"/>
            </w:rPr>
          </w:pPr>
          <w:hyperlink w:anchor="_Toc82509603" w:history="1">
            <w:r w:rsidR="003F140D" w:rsidRPr="006843CF">
              <w:rPr>
                <w:rStyle w:val="Hyperlink"/>
                <w:rFonts w:ascii="Arial" w:hAnsi="Arial" w:cs="Arial"/>
                <w:noProof/>
              </w:rPr>
              <w:t>3.</w:t>
            </w:r>
            <w:r w:rsidR="003F140D">
              <w:rPr>
                <w:rFonts w:asciiTheme="minorHAnsi" w:eastAsiaTheme="minorEastAsia" w:hAnsiTheme="minorHAnsi" w:cstheme="minorBidi"/>
                <w:b w:val="0"/>
                <w:noProof/>
                <w:color w:val="auto"/>
                <w:sz w:val="22"/>
              </w:rPr>
              <w:tab/>
            </w:r>
            <w:r w:rsidR="003F140D" w:rsidRPr="006843CF">
              <w:rPr>
                <w:rStyle w:val="Hyperlink"/>
                <w:rFonts w:ascii="Arial" w:hAnsi="Arial" w:cs="Arial"/>
                <w:noProof/>
              </w:rPr>
              <w:t>faling/faillissement van de concessiehouder en/</w:t>
            </w:r>
            <w:r w:rsidR="003F140D" w:rsidRPr="006843CF">
              <w:rPr>
                <w:rStyle w:val="Hyperlink"/>
                <w:rFonts w:ascii="Arial" w:hAnsi="Arial" w:cs="Arial"/>
                <w:iCs/>
                <w:noProof/>
              </w:rPr>
              <w:t>of</w:t>
            </w:r>
            <w:r w:rsidR="003F140D" w:rsidRPr="006843CF">
              <w:rPr>
                <w:rStyle w:val="Hyperlink"/>
                <w:rFonts w:ascii="Arial" w:hAnsi="Arial" w:cs="Arial"/>
                <w:noProof/>
              </w:rPr>
              <w:t xml:space="preserve"> overlijden van de concessiehouder</w:t>
            </w:r>
            <w:r w:rsidR="003F140D">
              <w:rPr>
                <w:noProof/>
                <w:webHidden/>
              </w:rPr>
              <w:tab/>
            </w:r>
            <w:r w:rsidR="003F140D">
              <w:rPr>
                <w:noProof/>
                <w:webHidden/>
              </w:rPr>
              <w:fldChar w:fldCharType="begin"/>
            </w:r>
            <w:r w:rsidR="003F140D">
              <w:rPr>
                <w:noProof/>
                <w:webHidden/>
              </w:rPr>
              <w:instrText xml:space="preserve"> PAGEREF _Toc82509603 \h </w:instrText>
            </w:r>
            <w:r w:rsidR="003F140D">
              <w:rPr>
                <w:noProof/>
                <w:webHidden/>
              </w:rPr>
            </w:r>
            <w:r w:rsidR="003F140D">
              <w:rPr>
                <w:noProof/>
                <w:webHidden/>
              </w:rPr>
              <w:fldChar w:fldCharType="separate"/>
            </w:r>
            <w:r w:rsidR="003F140D">
              <w:rPr>
                <w:noProof/>
                <w:webHidden/>
              </w:rPr>
              <w:t>26</w:t>
            </w:r>
            <w:r w:rsidR="003F140D">
              <w:rPr>
                <w:noProof/>
                <w:webHidden/>
              </w:rPr>
              <w:fldChar w:fldCharType="end"/>
            </w:r>
          </w:hyperlink>
        </w:p>
        <w:p w:rsidR="003F140D" w:rsidRDefault="00696504">
          <w:pPr>
            <w:pStyle w:val="Inhopg1"/>
            <w:tabs>
              <w:tab w:val="left" w:pos="440"/>
              <w:tab w:val="right" w:leader="dot" w:pos="9217"/>
            </w:tabs>
            <w:rPr>
              <w:rFonts w:asciiTheme="minorHAnsi" w:eastAsiaTheme="minorEastAsia" w:hAnsiTheme="minorHAnsi" w:cstheme="minorBidi"/>
              <w:b w:val="0"/>
              <w:noProof/>
              <w:color w:val="auto"/>
              <w:sz w:val="22"/>
            </w:rPr>
          </w:pPr>
          <w:hyperlink w:anchor="_Toc82509604" w:history="1">
            <w:r w:rsidR="003F140D" w:rsidRPr="006843CF">
              <w:rPr>
                <w:rStyle w:val="Hyperlink"/>
                <w:rFonts w:ascii="Arial" w:hAnsi="Arial" w:cs="Arial"/>
                <w:noProof/>
              </w:rPr>
              <w:t>4.</w:t>
            </w:r>
            <w:r w:rsidR="003F140D">
              <w:rPr>
                <w:rFonts w:asciiTheme="minorHAnsi" w:eastAsiaTheme="minorEastAsia" w:hAnsiTheme="minorHAnsi" w:cstheme="minorBidi"/>
                <w:b w:val="0"/>
                <w:noProof/>
                <w:color w:val="auto"/>
                <w:sz w:val="22"/>
              </w:rPr>
              <w:tab/>
            </w:r>
            <w:r w:rsidR="003F140D" w:rsidRPr="006843CF">
              <w:rPr>
                <w:rStyle w:val="Hyperlink"/>
                <w:rFonts w:ascii="Arial" w:hAnsi="Arial" w:cs="Arial"/>
                <w:noProof/>
              </w:rPr>
              <w:t>Het niet nakomen van de verplichtingen die voortvloeien uit deze overeenkomst</w:t>
            </w:r>
            <w:r w:rsidR="003F140D">
              <w:rPr>
                <w:noProof/>
                <w:webHidden/>
              </w:rPr>
              <w:tab/>
            </w:r>
            <w:r w:rsidR="003F140D">
              <w:rPr>
                <w:noProof/>
                <w:webHidden/>
              </w:rPr>
              <w:fldChar w:fldCharType="begin"/>
            </w:r>
            <w:r w:rsidR="003F140D">
              <w:rPr>
                <w:noProof/>
                <w:webHidden/>
              </w:rPr>
              <w:instrText xml:space="preserve"> PAGEREF _Toc82509604 \h </w:instrText>
            </w:r>
            <w:r w:rsidR="003F140D">
              <w:rPr>
                <w:noProof/>
                <w:webHidden/>
              </w:rPr>
            </w:r>
            <w:r w:rsidR="003F140D">
              <w:rPr>
                <w:noProof/>
                <w:webHidden/>
              </w:rPr>
              <w:fldChar w:fldCharType="separate"/>
            </w:r>
            <w:r w:rsidR="003F140D">
              <w:rPr>
                <w:noProof/>
                <w:webHidden/>
              </w:rPr>
              <w:t>26</w:t>
            </w:r>
            <w:r w:rsidR="003F140D">
              <w:rPr>
                <w:noProof/>
                <w:webHidden/>
              </w:rPr>
              <w:fldChar w:fldCharType="end"/>
            </w:r>
          </w:hyperlink>
        </w:p>
        <w:p w:rsidR="003F140D" w:rsidRDefault="00696504">
          <w:pPr>
            <w:pStyle w:val="Inhopg1"/>
            <w:tabs>
              <w:tab w:val="right" w:leader="dot" w:pos="9217"/>
            </w:tabs>
            <w:rPr>
              <w:rFonts w:asciiTheme="minorHAnsi" w:eastAsiaTheme="minorEastAsia" w:hAnsiTheme="minorHAnsi" w:cstheme="minorBidi"/>
              <w:b w:val="0"/>
              <w:noProof/>
              <w:color w:val="auto"/>
              <w:sz w:val="22"/>
            </w:rPr>
          </w:pPr>
          <w:hyperlink w:anchor="_Toc82509605" w:history="1">
            <w:r w:rsidR="003F140D" w:rsidRPr="006843CF">
              <w:rPr>
                <w:rStyle w:val="Hyperlink"/>
                <w:noProof/>
              </w:rPr>
              <w:t>BIJLAGE A: INSCHRIJVINGSFORMULIER</w:t>
            </w:r>
            <w:r w:rsidR="003F140D">
              <w:rPr>
                <w:noProof/>
                <w:webHidden/>
              </w:rPr>
              <w:tab/>
            </w:r>
            <w:r w:rsidR="003F140D">
              <w:rPr>
                <w:noProof/>
                <w:webHidden/>
              </w:rPr>
              <w:fldChar w:fldCharType="begin"/>
            </w:r>
            <w:r w:rsidR="003F140D">
              <w:rPr>
                <w:noProof/>
                <w:webHidden/>
              </w:rPr>
              <w:instrText xml:space="preserve"> PAGEREF _Toc82509605 \h </w:instrText>
            </w:r>
            <w:r w:rsidR="003F140D">
              <w:rPr>
                <w:noProof/>
                <w:webHidden/>
              </w:rPr>
            </w:r>
            <w:r w:rsidR="003F140D">
              <w:rPr>
                <w:noProof/>
                <w:webHidden/>
              </w:rPr>
              <w:fldChar w:fldCharType="separate"/>
            </w:r>
            <w:r w:rsidR="003F140D">
              <w:rPr>
                <w:noProof/>
                <w:webHidden/>
              </w:rPr>
              <w:t>28</w:t>
            </w:r>
            <w:r w:rsidR="003F140D">
              <w:rPr>
                <w:noProof/>
                <w:webHidden/>
              </w:rPr>
              <w:fldChar w:fldCharType="end"/>
            </w:r>
          </w:hyperlink>
        </w:p>
        <w:p w:rsidR="003F140D" w:rsidRDefault="00696504">
          <w:pPr>
            <w:pStyle w:val="Inhopg1"/>
            <w:tabs>
              <w:tab w:val="right" w:leader="dot" w:pos="9217"/>
            </w:tabs>
            <w:rPr>
              <w:rFonts w:asciiTheme="minorHAnsi" w:eastAsiaTheme="minorEastAsia" w:hAnsiTheme="minorHAnsi" w:cstheme="minorBidi"/>
              <w:b w:val="0"/>
              <w:noProof/>
              <w:color w:val="auto"/>
              <w:sz w:val="22"/>
            </w:rPr>
          </w:pPr>
          <w:hyperlink w:anchor="_Toc82509606" w:history="1">
            <w:r w:rsidR="003F140D" w:rsidRPr="006843CF">
              <w:rPr>
                <w:rStyle w:val="Hyperlink"/>
                <w:noProof/>
              </w:rPr>
              <w:t>BIJLAGE B: BANKVERKLARING</w:t>
            </w:r>
            <w:r w:rsidR="003F140D">
              <w:rPr>
                <w:noProof/>
                <w:webHidden/>
              </w:rPr>
              <w:tab/>
            </w:r>
            <w:r w:rsidR="003F140D">
              <w:rPr>
                <w:noProof/>
                <w:webHidden/>
              </w:rPr>
              <w:fldChar w:fldCharType="begin"/>
            </w:r>
            <w:r w:rsidR="003F140D">
              <w:rPr>
                <w:noProof/>
                <w:webHidden/>
              </w:rPr>
              <w:instrText xml:space="preserve"> PAGEREF _Toc82509606 \h </w:instrText>
            </w:r>
            <w:r w:rsidR="003F140D">
              <w:rPr>
                <w:noProof/>
                <w:webHidden/>
              </w:rPr>
            </w:r>
            <w:r w:rsidR="003F140D">
              <w:rPr>
                <w:noProof/>
                <w:webHidden/>
              </w:rPr>
              <w:fldChar w:fldCharType="separate"/>
            </w:r>
            <w:r w:rsidR="003F140D">
              <w:rPr>
                <w:noProof/>
                <w:webHidden/>
              </w:rPr>
              <w:t>29</w:t>
            </w:r>
            <w:r w:rsidR="003F140D">
              <w:rPr>
                <w:noProof/>
                <w:webHidden/>
              </w:rPr>
              <w:fldChar w:fldCharType="end"/>
            </w:r>
          </w:hyperlink>
        </w:p>
        <w:p w:rsidR="003F140D" w:rsidRDefault="00696504">
          <w:pPr>
            <w:pStyle w:val="Inhopg1"/>
            <w:tabs>
              <w:tab w:val="right" w:leader="dot" w:pos="9217"/>
            </w:tabs>
            <w:rPr>
              <w:rFonts w:asciiTheme="minorHAnsi" w:eastAsiaTheme="minorEastAsia" w:hAnsiTheme="minorHAnsi" w:cstheme="minorBidi"/>
              <w:b w:val="0"/>
              <w:noProof/>
              <w:color w:val="auto"/>
              <w:sz w:val="22"/>
            </w:rPr>
          </w:pPr>
          <w:hyperlink w:anchor="_Toc82509607" w:history="1">
            <w:r w:rsidR="003F140D" w:rsidRPr="006843CF">
              <w:rPr>
                <w:rStyle w:val="Hyperlink"/>
                <w:noProof/>
                <w:u w:color="00008B"/>
                <w:lang w:val="fr-BE"/>
              </w:rPr>
              <w:t>BIJLAGE C : Inventaris</w:t>
            </w:r>
            <w:r w:rsidR="003F140D">
              <w:rPr>
                <w:noProof/>
                <w:webHidden/>
              </w:rPr>
              <w:tab/>
            </w:r>
            <w:r w:rsidR="003F140D">
              <w:rPr>
                <w:noProof/>
                <w:webHidden/>
              </w:rPr>
              <w:fldChar w:fldCharType="begin"/>
            </w:r>
            <w:r w:rsidR="003F140D">
              <w:rPr>
                <w:noProof/>
                <w:webHidden/>
              </w:rPr>
              <w:instrText xml:space="preserve"> PAGEREF _Toc82509607 \h </w:instrText>
            </w:r>
            <w:r w:rsidR="003F140D">
              <w:rPr>
                <w:noProof/>
                <w:webHidden/>
              </w:rPr>
            </w:r>
            <w:r w:rsidR="003F140D">
              <w:rPr>
                <w:noProof/>
                <w:webHidden/>
              </w:rPr>
              <w:fldChar w:fldCharType="separate"/>
            </w:r>
            <w:r w:rsidR="003F140D">
              <w:rPr>
                <w:noProof/>
                <w:webHidden/>
              </w:rPr>
              <w:t>30</w:t>
            </w:r>
            <w:r w:rsidR="003F140D">
              <w:rPr>
                <w:noProof/>
                <w:webHidden/>
              </w:rPr>
              <w:fldChar w:fldCharType="end"/>
            </w:r>
          </w:hyperlink>
        </w:p>
        <w:p w:rsidR="003F140D" w:rsidRDefault="00696504">
          <w:pPr>
            <w:pStyle w:val="Inhopg1"/>
            <w:tabs>
              <w:tab w:val="right" w:leader="dot" w:pos="9217"/>
            </w:tabs>
            <w:rPr>
              <w:rFonts w:asciiTheme="minorHAnsi" w:eastAsiaTheme="minorEastAsia" w:hAnsiTheme="minorHAnsi" w:cstheme="minorBidi"/>
              <w:b w:val="0"/>
              <w:noProof/>
              <w:color w:val="auto"/>
              <w:sz w:val="22"/>
            </w:rPr>
          </w:pPr>
          <w:hyperlink w:anchor="_Toc82509608" w:history="1">
            <w:r w:rsidR="003F140D" w:rsidRPr="006843CF">
              <w:rPr>
                <w:rStyle w:val="Hyperlink"/>
                <w:noProof/>
                <w:u w:color="00008B"/>
              </w:rPr>
              <w:t xml:space="preserve">BIJLAGE D : </w:t>
            </w:r>
            <w:r w:rsidR="003F140D" w:rsidRPr="006843CF">
              <w:rPr>
                <w:rStyle w:val="Hyperlink"/>
                <w:noProof/>
              </w:rPr>
              <w:t>1.1. Visie over de samenwerking met de sportclubs</w:t>
            </w:r>
            <w:r w:rsidR="003F140D">
              <w:rPr>
                <w:noProof/>
                <w:webHidden/>
              </w:rPr>
              <w:tab/>
            </w:r>
            <w:r w:rsidR="003F140D">
              <w:rPr>
                <w:noProof/>
                <w:webHidden/>
              </w:rPr>
              <w:fldChar w:fldCharType="begin"/>
            </w:r>
            <w:r w:rsidR="003F140D">
              <w:rPr>
                <w:noProof/>
                <w:webHidden/>
              </w:rPr>
              <w:instrText xml:space="preserve"> PAGEREF _Toc82509608 \h </w:instrText>
            </w:r>
            <w:r w:rsidR="003F140D">
              <w:rPr>
                <w:noProof/>
                <w:webHidden/>
              </w:rPr>
            </w:r>
            <w:r w:rsidR="003F140D">
              <w:rPr>
                <w:noProof/>
                <w:webHidden/>
              </w:rPr>
              <w:fldChar w:fldCharType="separate"/>
            </w:r>
            <w:r w:rsidR="003F140D">
              <w:rPr>
                <w:noProof/>
                <w:webHidden/>
              </w:rPr>
              <w:t>31</w:t>
            </w:r>
            <w:r w:rsidR="003F140D">
              <w:rPr>
                <w:noProof/>
                <w:webHidden/>
              </w:rPr>
              <w:fldChar w:fldCharType="end"/>
            </w:r>
          </w:hyperlink>
        </w:p>
        <w:p w:rsidR="003F140D" w:rsidRDefault="00696504">
          <w:pPr>
            <w:pStyle w:val="Inhopg1"/>
            <w:tabs>
              <w:tab w:val="right" w:leader="dot" w:pos="9217"/>
            </w:tabs>
            <w:rPr>
              <w:rFonts w:asciiTheme="minorHAnsi" w:eastAsiaTheme="minorEastAsia" w:hAnsiTheme="minorHAnsi" w:cstheme="minorBidi"/>
              <w:b w:val="0"/>
              <w:noProof/>
              <w:color w:val="auto"/>
              <w:sz w:val="22"/>
            </w:rPr>
          </w:pPr>
          <w:hyperlink w:anchor="_Toc82509609" w:history="1">
            <w:r w:rsidR="003F140D" w:rsidRPr="006843CF">
              <w:rPr>
                <w:rStyle w:val="Hyperlink"/>
                <w:noProof/>
                <w:u w:color="00008B"/>
              </w:rPr>
              <w:t>BIJLAGE E : 1</w:t>
            </w:r>
            <w:r w:rsidR="003F140D" w:rsidRPr="006843CF">
              <w:rPr>
                <w:rStyle w:val="Hyperlink"/>
                <w:noProof/>
              </w:rPr>
              <w:t>.2. Visie over de samenwerking met de sportdienst</w:t>
            </w:r>
            <w:r w:rsidR="003F140D">
              <w:rPr>
                <w:noProof/>
                <w:webHidden/>
              </w:rPr>
              <w:tab/>
            </w:r>
            <w:r w:rsidR="003F140D">
              <w:rPr>
                <w:noProof/>
                <w:webHidden/>
              </w:rPr>
              <w:fldChar w:fldCharType="begin"/>
            </w:r>
            <w:r w:rsidR="003F140D">
              <w:rPr>
                <w:noProof/>
                <w:webHidden/>
              </w:rPr>
              <w:instrText xml:space="preserve"> PAGEREF _Toc82509609 \h </w:instrText>
            </w:r>
            <w:r w:rsidR="003F140D">
              <w:rPr>
                <w:noProof/>
                <w:webHidden/>
              </w:rPr>
            </w:r>
            <w:r w:rsidR="003F140D">
              <w:rPr>
                <w:noProof/>
                <w:webHidden/>
              </w:rPr>
              <w:fldChar w:fldCharType="separate"/>
            </w:r>
            <w:r w:rsidR="003F140D">
              <w:rPr>
                <w:noProof/>
                <w:webHidden/>
              </w:rPr>
              <w:t>32</w:t>
            </w:r>
            <w:r w:rsidR="003F140D">
              <w:rPr>
                <w:noProof/>
                <w:webHidden/>
              </w:rPr>
              <w:fldChar w:fldCharType="end"/>
            </w:r>
          </w:hyperlink>
        </w:p>
        <w:p w:rsidR="003F140D" w:rsidRDefault="00696504">
          <w:pPr>
            <w:pStyle w:val="Inhopg1"/>
            <w:tabs>
              <w:tab w:val="right" w:leader="dot" w:pos="9217"/>
            </w:tabs>
            <w:rPr>
              <w:rFonts w:asciiTheme="minorHAnsi" w:eastAsiaTheme="minorEastAsia" w:hAnsiTheme="minorHAnsi" w:cstheme="minorBidi"/>
              <w:b w:val="0"/>
              <w:noProof/>
              <w:color w:val="auto"/>
              <w:sz w:val="22"/>
            </w:rPr>
          </w:pPr>
          <w:hyperlink w:anchor="_Toc82509610" w:history="1">
            <w:r w:rsidR="003F140D" w:rsidRPr="006843CF">
              <w:rPr>
                <w:rStyle w:val="Hyperlink"/>
                <w:noProof/>
                <w:u w:color="00008B"/>
              </w:rPr>
              <w:t xml:space="preserve">BIJLAGE F : </w:t>
            </w:r>
            <w:r w:rsidR="003F140D" w:rsidRPr="006843CF">
              <w:rPr>
                <w:rStyle w:val="Hyperlink"/>
                <w:noProof/>
              </w:rPr>
              <w:t>1.3. Algemene visie over deze concessie</w:t>
            </w:r>
            <w:r w:rsidR="003F140D">
              <w:rPr>
                <w:noProof/>
                <w:webHidden/>
              </w:rPr>
              <w:tab/>
            </w:r>
            <w:r w:rsidR="003F140D">
              <w:rPr>
                <w:noProof/>
                <w:webHidden/>
              </w:rPr>
              <w:fldChar w:fldCharType="begin"/>
            </w:r>
            <w:r w:rsidR="003F140D">
              <w:rPr>
                <w:noProof/>
                <w:webHidden/>
              </w:rPr>
              <w:instrText xml:space="preserve"> PAGEREF _Toc82509610 \h </w:instrText>
            </w:r>
            <w:r w:rsidR="003F140D">
              <w:rPr>
                <w:noProof/>
                <w:webHidden/>
              </w:rPr>
            </w:r>
            <w:r w:rsidR="003F140D">
              <w:rPr>
                <w:noProof/>
                <w:webHidden/>
              </w:rPr>
              <w:fldChar w:fldCharType="separate"/>
            </w:r>
            <w:r w:rsidR="003F140D">
              <w:rPr>
                <w:noProof/>
                <w:webHidden/>
              </w:rPr>
              <w:t>33</w:t>
            </w:r>
            <w:r w:rsidR="003F140D">
              <w:rPr>
                <w:noProof/>
                <w:webHidden/>
              </w:rPr>
              <w:fldChar w:fldCharType="end"/>
            </w:r>
          </w:hyperlink>
        </w:p>
        <w:p w:rsidR="003F140D" w:rsidRDefault="00696504">
          <w:pPr>
            <w:pStyle w:val="Inhopg1"/>
            <w:tabs>
              <w:tab w:val="right" w:leader="dot" w:pos="9217"/>
            </w:tabs>
            <w:rPr>
              <w:rFonts w:asciiTheme="minorHAnsi" w:eastAsiaTheme="minorEastAsia" w:hAnsiTheme="minorHAnsi" w:cstheme="minorBidi"/>
              <w:b w:val="0"/>
              <w:noProof/>
              <w:color w:val="auto"/>
              <w:sz w:val="22"/>
            </w:rPr>
          </w:pPr>
          <w:hyperlink w:anchor="_Toc82509611" w:history="1">
            <w:r w:rsidR="003F140D" w:rsidRPr="006843CF">
              <w:rPr>
                <w:rStyle w:val="Hyperlink"/>
                <w:noProof/>
                <w:u w:color="00008B"/>
              </w:rPr>
              <w:t xml:space="preserve">BIJLAGE G : </w:t>
            </w:r>
            <w:r w:rsidR="003F140D" w:rsidRPr="006843CF">
              <w:rPr>
                <w:rStyle w:val="Hyperlink"/>
                <w:noProof/>
              </w:rPr>
              <w:t>3. De referenties / beroepservaring in de sector</w:t>
            </w:r>
            <w:r w:rsidR="003F140D">
              <w:rPr>
                <w:noProof/>
                <w:webHidden/>
              </w:rPr>
              <w:tab/>
            </w:r>
            <w:r w:rsidR="003F140D">
              <w:rPr>
                <w:noProof/>
                <w:webHidden/>
              </w:rPr>
              <w:fldChar w:fldCharType="begin"/>
            </w:r>
            <w:r w:rsidR="003F140D">
              <w:rPr>
                <w:noProof/>
                <w:webHidden/>
              </w:rPr>
              <w:instrText xml:space="preserve"> PAGEREF _Toc82509611 \h </w:instrText>
            </w:r>
            <w:r w:rsidR="003F140D">
              <w:rPr>
                <w:noProof/>
                <w:webHidden/>
              </w:rPr>
            </w:r>
            <w:r w:rsidR="003F140D">
              <w:rPr>
                <w:noProof/>
                <w:webHidden/>
              </w:rPr>
              <w:fldChar w:fldCharType="separate"/>
            </w:r>
            <w:r w:rsidR="003F140D">
              <w:rPr>
                <w:noProof/>
                <w:webHidden/>
              </w:rPr>
              <w:t>34</w:t>
            </w:r>
            <w:r w:rsidR="003F140D">
              <w:rPr>
                <w:noProof/>
                <w:webHidden/>
              </w:rPr>
              <w:fldChar w:fldCharType="end"/>
            </w:r>
          </w:hyperlink>
        </w:p>
        <w:p w:rsidR="003F140D" w:rsidRDefault="00696504">
          <w:pPr>
            <w:pStyle w:val="Inhopg1"/>
            <w:tabs>
              <w:tab w:val="right" w:leader="dot" w:pos="9217"/>
            </w:tabs>
            <w:rPr>
              <w:rFonts w:asciiTheme="minorHAnsi" w:eastAsiaTheme="minorEastAsia" w:hAnsiTheme="minorHAnsi" w:cstheme="minorBidi"/>
              <w:b w:val="0"/>
              <w:noProof/>
              <w:color w:val="auto"/>
              <w:sz w:val="22"/>
            </w:rPr>
          </w:pPr>
          <w:hyperlink w:anchor="_Toc82509612" w:history="1">
            <w:r w:rsidR="003F140D" w:rsidRPr="006843CF">
              <w:rPr>
                <w:rStyle w:val="Hyperlink"/>
                <w:noProof/>
                <w:u w:color="00008B"/>
              </w:rPr>
              <w:t xml:space="preserve">BIJLAGE H : </w:t>
            </w:r>
            <w:r w:rsidR="003F140D" w:rsidRPr="006843CF">
              <w:rPr>
                <w:rStyle w:val="Hyperlink"/>
                <w:noProof/>
              </w:rPr>
              <w:t>4. Het voorgestelde gamma van spijzen en dranken</w:t>
            </w:r>
            <w:r w:rsidR="003F140D">
              <w:rPr>
                <w:noProof/>
                <w:webHidden/>
              </w:rPr>
              <w:tab/>
            </w:r>
            <w:r w:rsidR="003F140D">
              <w:rPr>
                <w:noProof/>
                <w:webHidden/>
              </w:rPr>
              <w:fldChar w:fldCharType="begin"/>
            </w:r>
            <w:r w:rsidR="003F140D">
              <w:rPr>
                <w:noProof/>
                <w:webHidden/>
              </w:rPr>
              <w:instrText xml:space="preserve"> PAGEREF _Toc82509612 \h </w:instrText>
            </w:r>
            <w:r w:rsidR="003F140D">
              <w:rPr>
                <w:noProof/>
                <w:webHidden/>
              </w:rPr>
            </w:r>
            <w:r w:rsidR="003F140D">
              <w:rPr>
                <w:noProof/>
                <w:webHidden/>
              </w:rPr>
              <w:fldChar w:fldCharType="separate"/>
            </w:r>
            <w:r w:rsidR="003F140D">
              <w:rPr>
                <w:noProof/>
                <w:webHidden/>
              </w:rPr>
              <w:t>35</w:t>
            </w:r>
            <w:r w:rsidR="003F140D">
              <w:rPr>
                <w:noProof/>
                <w:webHidden/>
              </w:rPr>
              <w:fldChar w:fldCharType="end"/>
            </w:r>
          </w:hyperlink>
        </w:p>
        <w:p w:rsidR="003F140D" w:rsidRDefault="00696504">
          <w:pPr>
            <w:pStyle w:val="Inhopg1"/>
            <w:tabs>
              <w:tab w:val="right" w:leader="dot" w:pos="9217"/>
            </w:tabs>
            <w:rPr>
              <w:rFonts w:asciiTheme="minorHAnsi" w:eastAsiaTheme="minorEastAsia" w:hAnsiTheme="minorHAnsi" w:cstheme="minorBidi"/>
              <w:b w:val="0"/>
              <w:noProof/>
              <w:color w:val="auto"/>
              <w:sz w:val="22"/>
            </w:rPr>
          </w:pPr>
          <w:hyperlink w:anchor="_Toc82509613" w:history="1">
            <w:r w:rsidR="003F140D" w:rsidRPr="006843CF">
              <w:rPr>
                <w:rStyle w:val="Hyperlink"/>
                <w:noProof/>
                <w:u w:color="00008B"/>
              </w:rPr>
              <w:t xml:space="preserve">BIJLAGE I : </w:t>
            </w:r>
            <w:r w:rsidR="003F140D" w:rsidRPr="006843CF">
              <w:rPr>
                <w:rStyle w:val="Hyperlink"/>
                <w:noProof/>
              </w:rPr>
              <w:t>5. De  voorgestelde openingsuren (weekschema)</w:t>
            </w:r>
            <w:r w:rsidR="003F140D">
              <w:rPr>
                <w:noProof/>
                <w:webHidden/>
              </w:rPr>
              <w:tab/>
            </w:r>
            <w:r w:rsidR="003F140D">
              <w:rPr>
                <w:noProof/>
                <w:webHidden/>
              </w:rPr>
              <w:fldChar w:fldCharType="begin"/>
            </w:r>
            <w:r w:rsidR="003F140D">
              <w:rPr>
                <w:noProof/>
                <w:webHidden/>
              </w:rPr>
              <w:instrText xml:space="preserve"> PAGEREF _Toc82509613 \h </w:instrText>
            </w:r>
            <w:r w:rsidR="003F140D">
              <w:rPr>
                <w:noProof/>
                <w:webHidden/>
              </w:rPr>
            </w:r>
            <w:r w:rsidR="003F140D">
              <w:rPr>
                <w:noProof/>
                <w:webHidden/>
              </w:rPr>
              <w:fldChar w:fldCharType="separate"/>
            </w:r>
            <w:r w:rsidR="003F140D">
              <w:rPr>
                <w:noProof/>
                <w:webHidden/>
              </w:rPr>
              <w:t>36</w:t>
            </w:r>
            <w:r w:rsidR="003F140D">
              <w:rPr>
                <w:noProof/>
                <w:webHidden/>
              </w:rPr>
              <w:fldChar w:fldCharType="end"/>
            </w:r>
          </w:hyperlink>
        </w:p>
        <w:p w:rsidR="003F140D" w:rsidRDefault="00696504">
          <w:pPr>
            <w:pStyle w:val="Inhopg1"/>
            <w:tabs>
              <w:tab w:val="right" w:leader="dot" w:pos="9217"/>
            </w:tabs>
            <w:rPr>
              <w:rFonts w:asciiTheme="minorHAnsi" w:eastAsiaTheme="minorEastAsia" w:hAnsiTheme="minorHAnsi" w:cstheme="minorBidi"/>
              <w:b w:val="0"/>
              <w:noProof/>
              <w:color w:val="auto"/>
              <w:sz w:val="22"/>
            </w:rPr>
          </w:pPr>
          <w:hyperlink w:anchor="_Toc82509614" w:history="1">
            <w:r w:rsidR="003F140D" w:rsidRPr="006843CF">
              <w:rPr>
                <w:rStyle w:val="Hyperlink"/>
                <w:noProof/>
                <w:u w:color="00008B"/>
              </w:rPr>
              <w:t xml:space="preserve">BIJLAGE J : </w:t>
            </w:r>
            <w:r w:rsidR="003F140D" w:rsidRPr="006843CF">
              <w:rPr>
                <w:rStyle w:val="Hyperlink"/>
                <w:noProof/>
              </w:rPr>
              <w:t>Attest van plaatsbezoek</w:t>
            </w:r>
            <w:r w:rsidR="003F140D">
              <w:rPr>
                <w:noProof/>
                <w:webHidden/>
              </w:rPr>
              <w:tab/>
            </w:r>
            <w:r w:rsidR="003F140D">
              <w:rPr>
                <w:noProof/>
                <w:webHidden/>
              </w:rPr>
              <w:fldChar w:fldCharType="begin"/>
            </w:r>
            <w:r w:rsidR="003F140D">
              <w:rPr>
                <w:noProof/>
                <w:webHidden/>
              </w:rPr>
              <w:instrText xml:space="preserve"> PAGEREF _Toc82509614 \h </w:instrText>
            </w:r>
            <w:r w:rsidR="003F140D">
              <w:rPr>
                <w:noProof/>
                <w:webHidden/>
              </w:rPr>
            </w:r>
            <w:r w:rsidR="003F140D">
              <w:rPr>
                <w:noProof/>
                <w:webHidden/>
              </w:rPr>
              <w:fldChar w:fldCharType="separate"/>
            </w:r>
            <w:r w:rsidR="003F140D">
              <w:rPr>
                <w:noProof/>
                <w:webHidden/>
              </w:rPr>
              <w:t>37</w:t>
            </w:r>
            <w:r w:rsidR="003F140D">
              <w:rPr>
                <w:noProof/>
                <w:webHidden/>
              </w:rPr>
              <w:fldChar w:fldCharType="end"/>
            </w:r>
          </w:hyperlink>
        </w:p>
        <w:p w:rsidR="003F140D" w:rsidRDefault="00696504">
          <w:pPr>
            <w:pStyle w:val="Inhopg1"/>
            <w:tabs>
              <w:tab w:val="right" w:leader="dot" w:pos="9217"/>
            </w:tabs>
            <w:rPr>
              <w:rFonts w:asciiTheme="minorHAnsi" w:eastAsiaTheme="minorEastAsia" w:hAnsiTheme="minorHAnsi" w:cstheme="minorBidi"/>
              <w:b w:val="0"/>
              <w:noProof/>
              <w:color w:val="auto"/>
              <w:sz w:val="22"/>
            </w:rPr>
          </w:pPr>
          <w:hyperlink w:anchor="_Toc82509615" w:history="1">
            <w:r w:rsidR="003F140D" w:rsidRPr="006843CF">
              <w:rPr>
                <w:rStyle w:val="Hyperlink"/>
                <w:noProof/>
              </w:rPr>
              <w:t>Attest</w:t>
            </w:r>
            <w:r w:rsidR="003F140D">
              <w:rPr>
                <w:noProof/>
                <w:webHidden/>
              </w:rPr>
              <w:tab/>
            </w:r>
            <w:r w:rsidR="003F140D">
              <w:rPr>
                <w:noProof/>
                <w:webHidden/>
              </w:rPr>
              <w:fldChar w:fldCharType="begin"/>
            </w:r>
            <w:r w:rsidR="003F140D">
              <w:rPr>
                <w:noProof/>
                <w:webHidden/>
              </w:rPr>
              <w:instrText xml:space="preserve"> PAGEREF _Toc82509615 \h </w:instrText>
            </w:r>
            <w:r w:rsidR="003F140D">
              <w:rPr>
                <w:noProof/>
                <w:webHidden/>
              </w:rPr>
            </w:r>
            <w:r w:rsidR="003F140D">
              <w:rPr>
                <w:noProof/>
                <w:webHidden/>
              </w:rPr>
              <w:fldChar w:fldCharType="separate"/>
            </w:r>
            <w:r w:rsidR="003F140D">
              <w:rPr>
                <w:noProof/>
                <w:webHidden/>
              </w:rPr>
              <w:t>37</w:t>
            </w:r>
            <w:r w:rsidR="003F140D">
              <w:rPr>
                <w:noProof/>
                <w:webHidden/>
              </w:rPr>
              <w:fldChar w:fldCharType="end"/>
            </w:r>
          </w:hyperlink>
        </w:p>
        <w:p w:rsidR="00DB5522" w:rsidRPr="00C058DD" w:rsidRDefault="00CD739F">
          <w:r w:rsidRPr="00C058DD">
            <w:fldChar w:fldCharType="end"/>
          </w:r>
        </w:p>
      </w:sdtContent>
    </w:sdt>
    <w:p w:rsidR="00A961F6" w:rsidRPr="00C058DD" w:rsidRDefault="00CD739F">
      <w:pPr>
        <w:spacing w:after="12" w:line="374" w:lineRule="auto"/>
        <w:ind w:left="9" w:right="0"/>
        <w:rPr>
          <w:b/>
        </w:rPr>
      </w:pPr>
      <w:r w:rsidRPr="00C058DD">
        <w:rPr>
          <w:b/>
        </w:rPr>
        <w:t xml:space="preserve"> </w:t>
      </w:r>
    </w:p>
    <w:p w:rsidR="00A961F6" w:rsidRPr="00C058DD" w:rsidRDefault="00A961F6">
      <w:pPr>
        <w:spacing w:after="160" w:line="259" w:lineRule="auto"/>
        <w:ind w:left="0" w:right="0" w:firstLine="0"/>
        <w:rPr>
          <w:b/>
        </w:rPr>
      </w:pPr>
      <w:r w:rsidRPr="00C058DD">
        <w:rPr>
          <w:b/>
        </w:rPr>
        <w:br w:type="page"/>
      </w:r>
    </w:p>
    <w:p w:rsidR="00DB5522" w:rsidRPr="00C058DD" w:rsidRDefault="00DB5522">
      <w:pPr>
        <w:spacing w:after="12" w:line="374" w:lineRule="auto"/>
        <w:ind w:left="9" w:right="0"/>
      </w:pPr>
    </w:p>
    <w:p w:rsidR="00DB5522" w:rsidRPr="00C058DD" w:rsidRDefault="00CD739F">
      <w:pPr>
        <w:pStyle w:val="Kop1"/>
        <w:shd w:val="clear" w:color="auto" w:fill="000080"/>
        <w:ind w:left="299" w:hanging="300"/>
        <w:jc w:val="left"/>
      </w:pPr>
      <w:bookmarkStart w:id="0" w:name="_Toc82509566"/>
      <w:r w:rsidRPr="00C058DD">
        <w:rPr>
          <w:color w:val="FFFFFF"/>
          <w:u w:val="none"/>
        </w:rPr>
        <w:t>Administratieve bepalingen</w:t>
      </w:r>
      <w:bookmarkEnd w:id="0"/>
      <w:r w:rsidRPr="00C058DD">
        <w:rPr>
          <w:color w:val="FFFFFF"/>
          <w:u w:val="none"/>
        </w:rPr>
        <w:t xml:space="preserve"> </w:t>
      </w:r>
    </w:p>
    <w:p w:rsidR="00DB5522" w:rsidRPr="00C058DD" w:rsidRDefault="00CD739F">
      <w:pPr>
        <w:spacing w:after="0" w:line="259" w:lineRule="auto"/>
        <w:ind w:left="0" w:right="0" w:firstLine="0"/>
      </w:pPr>
      <w:r w:rsidRPr="00C058DD">
        <w:t xml:space="preserve"> </w:t>
      </w:r>
    </w:p>
    <w:p w:rsidR="00DB5522" w:rsidRPr="00C058DD" w:rsidRDefault="00CD739F">
      <w:pPr>
        <w:spacing w:after="84" w:line="259" w:lineRule="auto"/>
        <w:ind w:left="-29" w:right="-29" w:firstLine="0"/>
      </w:pPr>
      <w:r w:rsidRPr="00C058DD">
        <w:rPr>
          <w:rFonts w:ascii="Calibri" w:eastAsia="Calibri" w:hAnsi="Calibri" w:cs="Calibri"/>
          <w:noProof/>
          <w:sz w:val="22"/>
        </w:rPr>
        <mc:AlternateContent>
          <mc:Choice Requires="wpg">
            <w:drawing>
              <wp:inline distT="0" distB="0" distL="0" distR="0">
                <wp:extent cx="5796661" cy="38100"/>
                <wp:effectExtent l="0" t="0" r="0" b="0"/>
                <wp:docPr id="17412" name="Group 17412"/>
                <wp:cNvGraphicFramePr/>
                <a:graphic xmlns:a="http://schemas.openxmlformats.org/drawingml/2006/main">
                  <a:graphicData uri="http://schemas.microsoft.com/office/word/2010/wordprocessingGroup">
                    <wpg:wgp>
                      <wpg:cNvGrpSpPr/>
                      <wpg:grpSpPr>
                        <a:xfrm>
                          <a:off x="0" y="0"/>
                          <a:ext cx="5796661" cy="38100"/>
                          <a:chOff x="0" y="0"/>
                          <a:chExt cx="5796661" cy="38100"/>
                        </a:xfrm>
                      </wpg:grpSpPr>
                      <wps:wsp>
                        <wps:cNvPr id="25132" name="Shape 25132"/>
                        <wps:cNvSpPr/>
                        <wps:spPr>
                          <a:xfrm>
                            <a:off x="0" y="0"/>
                            <a:ext cx="5796661" cy="38100"/>
                          </a:xfrm>
                          <a:custGeom>
                            <a:avLst/>
                            <a:gdLst/>
                            <a:ahLst/>
                            <a:cxnLst/>
                            <a:rect l="0" t="0" r="0" b="0"/>
                            <a:pathLst>
                              <a:path w="5796661" h="38100">
                                <a:moveTo>
                                  <a:pt x="0" y="0"/>
                                </a:moveTo>
                                <a:lnTo>
                                  <a:pt x="5796661" y="0"/>
                                </a:lnTo>
                                <a:lnTo>
                                  <a:pt x="5796661" y="38100"/>
                                </a:lnTo>
                                <a:lnTo>
                                  <a:pt x="0" y="38100"/>
                                </a:lnTo>
                                <a:lnTo>
                                  <a:pt x="0" y="0"/>
                                </a:lnTo>
                              </a:path>
                            </a:pathLst>
                          </a:custGeom>
                          <a:ln w="0" cap="flat">
                            <a:miter lim="127000"/>
                          </a:ln>
                        </wps:spPr>
                        <wps:style>
                          <a:lnRef idx="0">
                            <a:srgbClr val="000000">
                              <a:alpha val="0"/>
                            </a:srgbClr>
                          </a:lnRef>
                          <a:fillRef idx="1">
                            <a:srgbClr val="000080"/>
                          </a:fillRef>
                          <a:effectRef idx="0">
                            <a:scrgbClr r="0" g="0" b="0"/>
                          </a:effectRef>
                          <a:fontRef idx="none"/>
                        </wps:style>
                        <wps:bodyPr/>
                      </wps:wsp>
                    </wpg:wgp>
                  </a:graphicData>
                </a:graphic>
              </wp:inline>
            </w:drawing>
          </mc:Choice>
          <mc:Fallback>
            <w:pict>
              <v:group w14:anchorId="237796AA" id="Group 17412" o:spid="_x0000_s1026" style="width:456.45pt;height:3pt;mso-position-horizontal-relative:char;mso-position-vertical-relative:line" coordsize="57966,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">
                <v:shape id="Shape 25132" o:spid="_x0000_s1027" style="position:absolute;width:57966;height:381;visibility:visible;mso-wrap-style:square;v-text-anchor:top" coordsize="5796661,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eoUMYA&#10;AADeAAAADwAAAGRycy9kb3ducmV2LnhtbESPQWvCQBSE70L/w/IKvekmKUqaukoptfRa48HjM/tM&#10;grtvw+5WU3+9Wyh4HGbmG2a5Hq0RZ/Khd6wgn2UgiBune24V7OrNtAQRIrJG45gU/FKA9ephssRK&#10;uwt/03kbW5EgHCpU0MU4VFKGpiOLYeYG4uQdnbcYk/St1B4vCW6NLLJsIS32nBY6HOi9o+a0/bEK&#10;XuTnrsgPTS7LvSnn/mA+rvVGqafH8e0VRKQx3sP/7S+toJjnzwX83UlXQK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teoUMYAAADeAAAADwAAAAAAAAAAAAAAAACYAgAAZHJz&#10;L2Rvd25yZXYueG1sUEsFBgAAAAAEAAQA9QAAAIsDAAAAAA==&#10;" path="m,l5796661,r,38100l,38100,,e" fillcolor="navy" stroked="f" strokeweight="0">
                  <v:stroke miterlimit="83231f" joinstyle="miter"/>
                  <v:path arrowok="t" textboxrect="0,0,5796661,38100"/>
                </v:shape>
                <w10:anchorlock/>
              </v:group>
            </w:pict>
          </mc:Fallback>
        </mc:AlternateContent>
      </w:r>
    </w:p>
    <w:p w:rsidR="00DB5522" w:rsidRPr="00C058DD" w:rsidRDefault="00CD739F" w:rsidP="00CD039B">
      <w:pPr>
        <w:pStyle w:val="Kop2"/>
      </w:pPr>
      <w:bookmarkStart w:id="1" w:name="_Toc82509567"/>
      <w:r w:rsidRPr="00C058DD">
        <w:t>Algemene inleiding</w:t>
      </w:r>
      <w:bookmarkEnd w:id="1"/>
      <w:r w:rsidRPr="00C058DD">
        <w:t xml:space="preserve"> </w:t>
      </w:r>
    </w:p>
    <w:p w:rsidR="00DB5522" w:rsidRPr="00C058DD" w:rsidRDefault="00CD739F">
      <w:pPr>
        <w:spacing w:after="0" w:line="259" w:lineRule="auto"/>
        <w:ind w:left="0" w:right="0" w:firstLine="0"/>
      </w:pPr>
      <w:r w:rsidRPr="00C058DD">
        <w:t xml:space="preserve"> </w:t>
      </w:r>
    </w:p>
    <w:p w:rsidR="00DB5522" w:rsidRPr="00C058DD" w:rsidRDefault="00CD739F">
      <w:pPr>
        <w:ind w:left="9" w:right="0"/>
      </w:pPr>
      <w:r w:rsidRPr="00C058DD">
        <w:t xml:space="preserve">Deze concessie wordt uitgeschreven door het </w:t>
      </w:r>
      <w:r w:rsidR="00140FFD" w:rsidRPr="00C058DD">
        <w:t>Autonoom Gemeentebedrijf Sport, Cultuur en Ontspanning te Ronse</w:t>
      </w:r>
      <w:r w:rsidR="008864F1" w:rsidRPr="00C058DD">
        <w:t xml:space="preserve"> (hierna AGB SCO </w:t>
      </w:r>
      <w:r w:rsidR="008721F4" w:rsidRPr="00C058DD">
        <w:t xml:space="preserve">Ronse </w:t>
      </w:r>
      <w:r w:rsidR="008864F1" w:rsidRPr="00C058DD">
        <w:t>genoemd)</w:t>
      </w:r>
      <w:r w:rsidRPr="00C058DD">
        <w:t xml:space="preserve">. </w:t>
      </w:r>
    </w:p>
    <w:p w:rsidR="00DB5522" w:rsidRPr="00C058DD" w:rsidRDefault="00CD739F">
      <w:pPr>
        <w:spacing w:after="0" w:line="259" w:lineRule="auto"/>
        <w:ind w:left="0" w:right="0" w:firstLine="0"/>
      </w:pPr>
      <w:r w:rsidRPr="00C058DD">
        <w:t xml:space="preserve"> </w:t>
      </w:r>
    </w:p>
    <w:p w:rsidR="00DB5522" w:rsidRPr="00C058DD" w:rsidRDefault="00CD739F" w:rsidP="008721F4">
      <w:pPr>
        <w:ind w:left="9" w:right="0"/>
      </w:pPr>
      <w:r w:rsidRPr="00C058DD">
        <w:t>Voorliggend document kadert in de toewijzingsprocedure van de concessie met betrekking to</w:t>
      </w:r>
      <w:r w:rsidR="008721F4" w:rsidRPr="00C058DD">
        <w:t>t de uitbating</w:t>
      </w:r>
      <w:r w:rsidRPr="00C058DD">
        <w:t xml:space="preserve"> van de cafetaria</w:t>
      </w:r>
      <w:r w:rsidR="00E671C7" w:rsidRPr="00C058DD">
        <w:t xml:space="preserve"> gelegen op</w:t>
      </w:r>
      <w:r w:rsidR="00140FFD" w:rsidRPr="00C058DD">
        <w:t xml:space="preserve"> de sportzone </w:t>
      </w:r>
      <w:r w:rsidR="00E57B17" w:rsidRPr="00C058DD">
        <w:t xml:space="preserve">‘t </w:t>
      </w:r>
      <w:proofErr w:type="spellStart"/>
      <w:r w:rsidR="00E57B17" w:rsidRPr="00C058DD">
        <w:t>Rosco</w:t>
      </w:r>
      <w:proofErr w:type="spellEnd"/>
      <w:r w:rsidR="00140FFD" w:rsidRPr="00C058DD">
        <w:t xml:space="preserve"> te Ronse, </w:t>
      </w:r>
      <w:r w:rsidR="00E671C7" w:rsidRPr="00C058DD">
        <w:t xml:space="preserve">in de gebouwen van </w:t>
      </w:r>
      <w:r w:rsidR="009B3F29" w:rsidRPr="00C058DD">
        <w:t xml:space="preserve">de </w:t>
      </w:r>
      <w:r w:rsidR="00140FFD" w:rsidRPr="00C058DD">
        <w:t xml:space="preserve">stedelijke sporthal </w:t>
      </w:r>
      <w:r w:rsidR="00E671C7" w:rsidRPr="00C058DD">
        <w:t xml:space="preserve">Ronse </w:t>
      </w:r>
      <w:r w:rsidR="00140FFD" w:rsidRPr="00C058DD">
        <w:t xml:space="preserve">en </w:t>
      </w:r>
      <w:r w:rsidR="00E671C7" w:rsidRPr="00C058DD">
        <w:t xml:space="preserve">palend aan </w:t>
      </w:r>
      <w:r w:rsidR="00140FFD" w:rsidRPr="00C058DD">
        <w:t>het stedelijk zwembad Ronse.</w:t>
      </w:r>
      <w:r w:rsidRPr="00C058DD">
        <w:t xml:space="preserve"> </w:t>
      </w:r>
    </w:p>
    <w:p w:rsidR="00DB5522" w:rsidRPr="00C058DD" w:rsidRDefault="00CD739F" w:rsidP="008721F4">
      <w:pPr>
        <w:spacing w:after="0" w:line="259" w:lineRule="auto"/>
        <w:ind w:left="0" w:right="0" w:firstLine="0"/>
      </w:pPr>
      <w:r w:rsidRPr="00C058DD">
        <w:t xml:space="preserve"> </w:t>
      </w:r>
    </w:p>
    <w:p w:rsidR="008721F4" w:rsidRPr="00C058DD" w:rsidRDefault="00CD739F" w:rsidP="008721F4">
      <w:pPr>
        <w:ind w:left="9" w:right="0"/>
      </w:pPr>
      <w:r w:rsidRPr="00C058DD">
        <w:t xml:space="preserve">De concessie zal worden toegewezen volgens een procedure </w:t>
      </w:r>
      <w:proofErr w:type="spellStart"/>
      <w:r w:rsidRPr="00C058DD">
        <w:t>sui</w:t>
      </w:r>
      <w:proofErr w:type="spellEnd"/>
      <w:r w:rsidRPr="00C058DD">
        <w:t xml:space="preserve"> </w:t>
      </w:r>
      <w:proofErr w:type="spellStart"/>
      <w:r w:rsidRPr="00C058DD">
        <w:t>generis</w:t>
      </w:r>
      <w:proofErr w:type="spellEnd"/>
      <w:r w:rsidRPr="00C058DD">
        <w:t xml:space="preserve">. </w:t>
      </w:r>
    </w:p>
    <w:p w:rsidR="00CD039B" w:rsidRPr="00C058DD" w:rsidRDefault="00CD039B" w:rsidP="00CD039B">
      <w:pPr>
        <w:spacing w:after="0" w:line="259" w:lineRule="auto"/>
        <w:ind w:left="0" w:right="0" w:firstLine="0"/>
      </w:pPr>
    </w:p>
    <w:p w:rsidR="00DB5522" w:rsidRPr="00C058DD" w:rsidRDefault="00CD739F">
      <w:pPr>
        <w:spacing w:after="85" w:line="259" w:lineRule="auto"/>
        <w:ind w:left="-29" w:right="-29" w:firstLine="0"/>
      </w:pPr>
      <w:r w:rsidRPr="00C058DD">
        <w:rPr>
          <w:rFonts w:ascii="Calibri" w:eastAsia="Calibri" w:hAnsi="Calibri" w:cs="Calibri"/>
          <w:noProof/>
          <w:sz w:val="22"/>
        </w:rPr>
        <mc:AlternateContent>
          <mc:Choice Requires="wpg">
            <w:drawing>
              <wp:inline distT="0" distB="0" distL="0" distR="0">
                <wp:extent cx="5796661" cy="38100"/>
                <wp:effectExtent l="0" t="0" r="0" b="0"/>
                <wp:docPr id="17413" name="Group 17413"/>
                <wp:cNvGraphicFramePr/>
                <a:graphic xmlns:a="http://schemas.openxmlformats.org/drawingml/2006/main">
                  <a:graphicData uri="http://schemas.microsoft.com/office/word/2010/wordprocessingGroup">
                    <wpg:wgp>
                      <wpg:cNvGrpSpPr/>
                      <wpg:grpSpPr>
                        <a:xfrm>
                          <a:off x="0" y="0"/>
                          <a:ext cx="5796661" cy="38100"/>
                          <a:chOff x="0" y="0"/>
                          <a:chExt cx="5796661" cy="38100"/>
                        </a:xfrm>
                      </wpg:grpSpPr>
                      <wps:wsp>
                        <wps:cNvPr id="25133" name="Shape 25133"/>
                        <wps:cNvSpPr/>
                        <wps:spPr>
                          <a:xfrm>
                            <a:off x="0" y="0"/>
                            <a:ext cx="5796661" cy="38100"/>
                          </a:xfrm>
                          <a:custGeom>
                            <a:avLst/>
                            <a:gdLst/>
                            <a:ahLst/>
                            <a:cxnLst/>
                            <a:rect l="0" t="0" r="0" b="0"/>
                            <a:pathLst>
                              <a:path w="5796661" h="38100">
                                <a:moveTo>
                                  <a:pt x="0" y="0"/>
                                </a:moveTo>
                                <a:lnTo>
                                  <a:pt x="5796661" y="0"/>
                                </a:lnTo>
                                <a:lnTo>
                                  <a:pt x="5796661" y="38100"/>
                                </a:lnTo>
                                <a:lnTo>
                                  <a:pt x="0" y="38100"/>
                                </a:lnTo>
                                <a:lnTo>
                                  <a:pt x="0" y="0"/>
                                </a:lnTo>
                              </a:path>
                            </a:pathLst>
                          </a:custGeom>
                          <a:ln w="0" cap="flat">
                            <a:miter lim="127000"/>
                          </a:ln>
                        </wps:spPr>
                        <wps:style>
                          <a:lnRef idx="0">
                            <a:srgbClr val="000000">
                              <a:alpha val="0"/>
                            </a:srgbClr>
                          </a:lnRef>
                          <a:fillRef idx="1">
                            <a:srgbClr val="000080"/>
                          </a:fillRef>
                          <a:effectRef idx="0">
                            <a:scrgbClr r="0" g="0" b="0"/>
                          </a:effectRef>
                          <a:fontRef idx="none"/>
                        </wps:style>
                        <wps:bodyPr/>
                      </wps:wsp>
                    </wpg:wgp>
                  </a:graphicData>
                </a:graphic>
              </wp:inline>
            </w:drawing>
          </mc:Choice>
          <mc:Fallback>
            <w:pict>
              <v:group w14:anchorId="26F5E56B" id="Group 17413" o:spid="_x0000_s1026" style="width:456.45pt;height:3pt;mso-position-horizontal-relative:char;mso-position-vertical-relative:line" coordsize="57966,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">
                <v:shape id="Shape 25133" o:spid="_x0000_s1027" style="position:absolute;width:57966;height:381;visibility:visible;mso-wrap-style:square;v-text-anchor:top" coordsize="5796661,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sNy8YA&#10;AADeAAAADwAAAGRycy9kb3ducmV2LnhtbESPzW7CMBCE75X6DtYi9VacBIHSFIOqqlRc+Tn0uMTb&#10;JMJeR7YLKU+PkZA4jmbmG818OVgjTuRD51hBPs5AENdOd9wo2O9WryWIEJE1Gsek4J8CLBfPT3Os&#10;tDvzhk7b2IgE4VChgjbGvpIy1C1ZDGPXEyfv13mLMUnfSO3xnODWyCLLZtJix2mhxZ4+W6qP2z+r&#10;4E1+74v8UOey/DHl1B/M12W3UuplNHy8g4g0xEf43l5rBcU0n0zgdiddAbm4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ZsNy8YAAADeAAAADwAAAAAAAAAAAAAAAACYAgAAZHJz&#10;L2Rvd25yZXYueG1sUEsFBgAAAAAEAAQA9QAAAIsDAAAAAA==&#10;" path="m,l5796661,r,38100l,38100,,e" fillcolor="navy" stroked="f" strokeweight="0">
                  <v:stroke miterlimit="83231f" joinstyle="miter"/>
                  <v:path arrowok="t" textboxrect="0,0,5796661,38100"/>
                </v:shape>
                <w10:anchorlock/>
              </v:group>
            </w:pict>
          </mc:Fallback>
        </mc:AlternateContent>
      </w:r>
    </w:p>
    <w:p w:rsidR="00DB5522" w:rsidRPr="00C058DD" w:rsidRDefault="00CD739F" w:rsidP="00CD039B">
      <w:pPr>
        <w:pStyle w:val="Kop2"/>
      </w:pPr>
      <w:bookmarkStart w:id="2" w:name="_Toc82509568"/>
      <w:r w:rsidRPr="00C058DD">
        <w:t>Voorwerp van de concessie</w:t>
      </w:r>
      <w:bookmarkEnd w:id="2"/>
      <w:r w:rsidRPr="00C058DD">
        <w:t xml:space="preserve"> </w:t>
      </w:r>
    </w:p>
    <w:p w:rsidR="00DB5522" w:rsidRPr="00C058DD" w:rsidRDefault="00CD739F">
      <w:pPr>
        <w:spacing w:after="0" w:line="259" w:lineRule="auto"/>
        <w:ind w:left="0" w:right="0" w:firstLine="0"/>
      </w:pPr>
      <w:r w:rsidRPr="00C058DD">
        <w:t xml:space="preserve"> </w:t>
      </w:r>
    </w:p>
    <w:p w:rsidR="00E671C7" w:rsidRPr="00C058DD" w:rsidRDefault="00CD739F">
      <w:pPr>
        <w:ind w:left="9" w:right="0"/>
      </w:pPr>
      <w:r w:rsidRPr="00C058DD">
        <w:t xml:space="preserve">De concessiegever geeft de </w:t>
      </w:r>
      <w:r w:rsidR="00C854B2" w:rsidRPr="00C058DD">
        <w:t>uitbating</w:t>
      </w:r>
      <w:r w:rsidR="00890F6E" w:rsidRPr="00C058DD">
        <w:t xml:space="preserve"> van</w:t>
      </w:r>
      <w:r w:rsidRPr="00C058DD">
        <w:t xml:space="preserve"> cafetaria</w:t>
      </w:r>
      <w:r w:rsidR="00890F6E" w:rsidRPr="00C058DD">
        <w:t>-activiteiten</w:t>
      </w:r>
      <w:r w:rsidRPr="00C058DD">
        <w:t xml:space="preserve"> </w:t>
      </w:r>
      <w:r w:rsidR="00890F6E" w:rsidRPr="00C058DD">
        <w:t>op d</w:t>
      </w:r>
      <w:r w:rsidRPr="00C058DD">
        <w:t>e sport</w:t>
      </w:r>
      <w:r w:rsidR="00140FFD" w:rsidRPr="00C058DD">
        <w:t xml:space="preserve">zone </w:t>
      </w:r>
      <w:r w:rsidR="00E57B17" w:rsidRPr="00C058DD">
        <w:t xml:space="preserve">‘t </w:t>
      </w:r>
      <w:proofErr w:type="spellStart"/>
      <w:r w:rsidR="00E57B17" w:rsidRPr="00C058DD">
        <w:t>Rosco</w:t>
      </w:r>
      <w:proofErr w:type="spellEnd"/>
      <w:r w:rsidRPr="00C058DD">
        <w:t>, gelegen te 9</w:t>
      </w:r>
      <w:r w:rsidR="00140FFD" w:rsidRPr="00C058DD">
        <w:t>600</w:t>
      </w:r>
      <w:r w:rsidRPr="00C058DD">
        <w:t xml:space="preserve"> </w:t>
      </w:r>
      <w:r w:rsidR="00140FFD" w:rsidRPr="00C058DD">
        <w:t>Ronse</w:t>
      </w:r>
      <w:r w:rsidRPr="00C058DD">
        <w:t xml:space="preserve">, </w:t>
      </w:r>
      <w:proofErr w:type="spellStart"/>
      <w:r w:rsidR="00140FFD" w:rsidRPr="00C058DD">
        <w:t>Leuzesesteenweg</w:t>
      </w:r>
      <w:proofErr w:type="spellEnd"/>
      <w:r w:rsidR="00140FFD" w:rsidRPr="00C058DD">
        <w:t xml:space="preserve"> 24</w:t>
      </w:r>
      <w:r w:rsidR="00C854B2" w:rsidRPr="00C058DD">
        <w:t>1</w:t>
      </w:r>
      <w:r w:rsidRPr="00C058DD">
        <w:t xml:space="preserve">, </w:t>
      </w:r>
      <w:r w:rsidR="00247580" w:rsidRPr="00C058DD">
        <w:rPr>
          <w:rFonts w:ascii="Arial" w:hAnsi="Arial" w:cs="Arial"/>
          <w:szCs w:val="20"/>
        </w:rPr>
        <w:t xml:space="preserve">gekadastreerd als Ronse, sectie D, </w:t>
      </w:r>
      <w:proofErr w:type="spellStart"/>
      <w:r w:rsidR="00247580" w:rsidRPr="00C058DD">
        <w:rPr>
          <w:rFonts w:ascii="Arial" w:hAnsi="Arial" w:cs="Arial"/>
          <w:szCs w:val="20"/>
        </w:rPr>
        <w:t>nrs</w:t>
      </w:r>
      <w:proofErr w:type="spellEnd"/>
      <w:r w:rsidR="00247580" w:rsidRPr="00C058DD">
        <w:rPr>
          <w:rFonts w:ascii="Arial" w:hAnsi="Arial" w:cs="Arial"/>
          <w:szCs w:val="20"/>
        </w:rPr>
        <w:t>. 1054</w:t>
      </w:r>
      <w:r w:rsidR="00B8711C" w:rsidRPr="00C058DD">
        <w:rPr>
          <w:rFonts w:ascii="Arial" w:hAnsi="Arial" w:cs="Arial"/>
          <w:szCs w:val="20"/>
        </w:rPr>
        <w:t xml:space="preserve">a, 1078a, 1105h, 1106c, 1114a </w:t>
      </w:r>
      <w:r w:rsidR="00247580" w:rsidRPr="00C058DD">
        <w:rPr>
          <w:rFonts w:ascii="Arial" w:hAnsi="Arial" w:cs="Arial"/>
          <w:szCs w:val="20"/>
        </w:rPr>
        <w:t xml:space="preserve">(zie bijgevoegd grondplan en beschrijving) </w:t>
      </w:r>
      <w:r w:rsidRPr="00C058DD">
        <w:t>in concessie aan de concessiehouder</w:t>
      </w:r>
      <w:r w:rsidR="00C854B2" w:rsidRPr="00C058DD">
        <w:t>,</w:t>
      </w:r>
      <w:r w:rsidRPr="00C058DD">
        <w:t xml:space="preserve"> zoals behandeld in het ontwerp van de concessieovereenkomst. </w:t>
      </w:r>
    </w:p>
    <w:p w:rsidR="00E671C7" w:rsidRPr="00C058DD" w:rsidRDefault="00E671C7">
      <w:pPr>
        <w:ind w:left="9" w:right="0"/>
      </w:pPr>
    </w:p>
    <w:p w:rsidR="00E671C7" w:rsidRPr="00C058DD" w:rsidRDefault="00E671C7" w:rsidP="009702CE">
      <w:pPr>
        <w:ind w:left="0" w:right="0" w:firstLine="0"/>
        <w:rPr>
          <w:ins w:id="3" w:author="Julien Vandenhoucke" w:date="2021-06-15T16:15:00Z"/>
          <w:rFonts w:ascii="Arial" w:hAnsi="Arial" w:cs="Arial"/>
          <w:szCs w:val="20"/>
        </w:rPr>
      </w:pPr>
      <w:r w:rsidRPr="00C058DD">
        <w:rPr>
          <w:rFonts w:ascii="Arial" w:hAnsi="Arial" w:cs="Arial"/>
          <w:szCs w:val="20"/>
        </w:rPr>
        <w:t>De concessie heeft betrekking o</w:t>
      </w:r>
      <w:r w:rsidR="00264CBF" w:rsidRPr="00C058DD">
        <w:rPr>
          <w:rFonts w:ascii="Arial" w:hAnsi="Arial" w:cs="Arial"/>
          <w:szCs w:val="20"/>
        </w:rPr>
        <w:t>p het in uitbating geven van</w:t>
      </w:r>
      <w:r w:rsidRPr="00C058DD">
        <w:rPr>
          <w:rFonts w:ascii="Arial" w:hAnsi="Arial" w:cs="Arial"/>
          <w:szCs w:val="20"/>
        </w:rPr>
        <w:t xml:space="preserve"> cafetaria-activiteit</w:t>
      </w:r>
      <w:r w:rsidR="00264CBF" w:rsidRPr="00C058DD">
        <w:rPr>
          <w:rFonts w:ascii="Arial" w:hAnsi="Arial" w:cs="Arial"/>
          <w:szCs w:val="20"/>
        </w:rPr>
        <w:t>en</w:t>
      </w:r>
      <w:r w:rsidRPr="00C058DD">
        <w:rPr>
          <w:rFonts w:ascii="Arial" w:hAnsi="Arial" w:cs="Arial"/>
          <w:szCs w:val="20"/>
        </w:rPr>
        <w:t>, van de cafetariaruimte, de keuken, de berging en de terrasruimte (incl. de roerende goederen zoals opgenomen in de inventarislijst</w:t>
      </w:r>
      <w:r w:rsidR="003C4488" w:rsidRPr="00C058DD">
        <w:rPr>
          <w:rFonts w:ascii="Arial" w:hAnsi="Arial" w:cs="Arial"/>
          <w:szCs w:val="20"/>
        </w:rPr>
        <w:t xml:space="preserve"> inboedel</w:t>
      </w:r>
      <w:r w:rsidRPr="00C058DD">
        <w:rPr>
          <w:rFonts w:ascii="Arial" w:hAnsi="Arial" w:cs="Arial"/>
          <w:szCs w:val="20"/>
        </w:rPr>
        <w:t>)</w:t>
      </w:r>
      <w:r w:rsidR="00E57B17" w:rsidRPr="00C058DD">
        <w:rPr>
          <w:rFonts w:ascii="Arial" w:hAnsi="Arial" w:cs="Arial"/>
          <w:szCs w:val="20"/>
        </w:rPr>
        <w:t xml:space="preserve"> in de sporthal </w:t>
      </w:r>
      <w:r w:rsidR="000D14C4">
        <w:rPr>
          <w:rFonts w:ascii="Arial" w:hAnsi="Arial" w:cs="Arial"/>
          <w:szCs w:val="20"/>
        </w:rPr>
        <w:t>’</w:t>
      </w:r>
      <w:ins w:id="4" w:author="Julien Vandenhoucke" w:date="2021-06-15T16:15:00Z">
        <w:r w:rsidR="00AD1494" w:rsidRPr="00C058DD">
          <w:rPr>
            <w:rFonts w:ascii="Arial" w:hAnsi="Arial" w:cs="Arial"/>
            <w:szCs w:val="20"/>
          </w:rPr>
          <w:t>’</w:t>
        </w:r>
      </w:ins>
      <w:r w:rsidR="00E57B17" w:rsidRPr="00C058DD">
        <w:rPr>
          <w:rFonts w:ascii="Arial" w:hAnsi="Arial" w:cs="Arial"/>
          <w:szCs w:val="20"/>
        </w:rPr>
        <w:t xml:space="preserve">t </w:t>
      </w:r>
      <w:proofErr w:type="spellStart"/>
      <w:r w:rsidR="00E57B17" w:rsidRPr="00C058DD">
        <w:rPr>
          <w:rFonts w:ascii="Arial" w:hAnsi="Arial" w:cs="Arial"/>
          <w:szCs w:val="20"/>
        </w:rPr>
        <w:t>Rosco</w:t>
      </w:r>
      <w:proofErr w:type="spellEnd"/>
      <w:r w:rsidR="000D14C4">
        <w:rPr>
          <w:rFonts w:ascii="Arial" w:hAnsi="Arial" w:cs="Arial"/>
          <w:szCs w:val="20"/>
        </w:rPr>
        <w:t>.</w:t>
      </w:r>
      <w:ins w:id="5" w:author="Julien Vandenhoucke" w:date="2021-06-15T16:15:00Z">
        <w:r w:rsidR="00AD1494" w:rsidRPr="00C058DD">
          <w:rPr>
            <w:rFonts w:ascii="Arial" w:hAnsi="Arial" w:cs="Arial"/>
            <w:szCs w:val="20"/>
          </w:rPr>
          <w:t>.</w:t>
        </w:r>
      </w:ins>
    </w:p>
    <w:p w:rsidR="00AD1494" w:rsidRPr="00C058DD" w:rsidRDefault="00AD1494" w:rsidP="009702CE">
      <w:pPr>
        <w:ind w:left="0" w:right="0" w:firstLine="0"/>
        <w:rPr>
          <w:ins w:id="6" w:author="Julien Vandenhoucke" w:date="2021-06-15T16:15:00Z"/>
          <w:rFonts w:ascii="Arial" w:hAnsi="Arial" w:cs="Arial"/>
          <w:szCs w:val="20"/>
        </w:rPr>
      </w:pPr>
    </w:p>
    <w:p w:rsidR="00140FFD" w:rsidRPr="00C058DD" w:rsidRDefault="00140FFD" w:rsidP="009702CE">
      <w:pPr>
        <w:ind w:left="0" w:right="0" w:firstLine="0"/>
      </w:pPr>
    </w:p>
    <w:p w:rsidR="00CD039B" w:rsidRPr="00C058DD" w:rsidRDefault="00CD739F" w:rsidP="00CD039B">
      <w:pPr>
        <w:spacing w:after="168"/>
        <w:ind w:left="9" w:right="0"/>
      </w:pPr>
      <w:r w:rsidRPr="00C058DD">
        <w:t>Er is geen woongelegenheid voorzien voo</w:t>
      </w:r>
      <w:r w:rsidR="00CD039B" w:rsidRPr="00C058DD">
        <w:t xml:space="preserve">r de </w:t>
      </w:r>
      <w:r w:rsidR="00B52316" w:rsidRPr="00C058DD">
        <w:t>concessiehouder</w:t>
      </w:r>
      <w:r w:rsidR="00CD039B" w:rsidRPr="00C058DD">
        <w:t>.</w:t>
      </w:r>
    </w:p>
    <w:p w:rsidR="00CD039B" w:rsidRPr="00C058DD" w:rsidRDefault="00CD039B" w:rsidP="00CD039B">
      <w:pPr>
        <w:spacing w:after="85" w:line="259" w:lineRule="auto"/>
        <w:ind w:left="-29" w:right="-29" w:firstLine="0"/>
        <w:rPr>
          <w:rStyle w:val="Kop2Char"/>
        </w:rPr>
      </w:pPr>
      <w:r w:rsidRPr="00C058DD">
        <w:rPr>
          <w:rFonts w:ascii="Calibri" w:eastAsia="Calibri" w:hAnsi="Calibri" w:cs="Calibri"/>
          <w:noProof/>
          <w:sz w:val="22"/>
        </w:rPr>
        <mc:AlternateContent>
          <mc:Choice Requires="wpg">
            <w:drawing>
              <wp:inline distT="0" distB="0" distL="0" distR="0" wp14:anchorId="5EE104EB" wp14:editId="79869CE2">
                <wp:extent cx="5796661" cy="38100"/>
                <wp:effectExtent l="0" t="0" r="0" b="0"/>
                <wp:docPr id="19585" name="Group 19585"/>
                <wp:cNvGraphicFramePr/>
                <a:graphic xmlns:a="http://schemas.openxmlformats.org/drawingml/2006/main">
                  <a:graphicData uri="http://schemas.microsoft.com/office/word/2010/wordprocessingGroup">
                    <wpg:wgp>
                      <wpg:cNvGrpSpPr/>
                      <wpg:grpSpPr>
                        <a:xfrm>
                          <a:off x="0" y="0"/>
                          <a:ext cx="5796661" cy="38100"/>
                          <a:chOff x="0" y="0"/>
                          <a:chExt cx="5796661" cy="38100"/>
                        </a:xfrm>
                      </wpg:grpSpPr>
                      <wps:wsp>
                        <wps:cNvPr id="25140" name="Shape 25140"/>
                        <wps:cNvSpPr/>
                        <wps:spPr>
                          <a:xfrm>
                            <a:off x="0" y="0"/>
                            <a:ext cx="5796661" cy="38100"/>
                          </a:xfrm>
                          <a:custGeom>
                            <a:avLst/>
                            <a:gdLst/>
                            <a:ahLst/>
                            <a:cxnLst/>
                            <a:rect l="0" t="0" r="0" b="0"/>
                            <a:pathLst>
                              <a:path w="5796661" h="38100">
                                <a:moveTo>
                                  <a:pt x="0" y="0"/>
                                </a:moveTo>
                                <a:lnTo>
                                  <a:pt x="5796661" y="0"/>
                                </a:lnTo>
                                <a:lnTo>
                                  <a:pt x="5796661" y="38100"/>
                                </a:lnTo>
                                <a:lnTo>
                                  <a:pt x="0" y="38100"/>
                                </a:lnTo>
                                <a:lnTo>
                                  <a:pt x="0" y="0"/>
                                </a:lnTo>
                              </a:path>
                            </a:pathLst>
                          </a:custGeom>
                          <a:ln w="0" cap="flat">
                            <a:miter lim="127000"/>
                          </a:ln>
                        </wps:spPr>
                        <wps:style>
                          <a:lnRef idx="0">
                            <a:srgbClr val="000000">
                              <a:alpha val="0"/>
                            </a:srgbClr>
                          </a:lnRef>
                          <a:fillRef idx="1">
                            <a:srgbClr val="000080"/>
                          </a:fillRef>
                          <a:effectRef idx="0">
                            <a:scrgbClr r="0" g="0" b="0"/>
                          </a:effectRef>
                          <a:fontRef idx="none"/>
                        </wps:style>
                        <wps:bodyPr/>
                      </wps:wsp>
                    </wpg:wgp>
                  </a:graphicData>
                </a:graphic>
              </wp:inline>
            </w:drawing>
          </mc:Choice>
          <mc:Fallback>
            <w:pict>
              <v:group w14:anchorId="6017DFD9" id="Group 19585" o:spid="_x0000_s1026" style="width:456.45pt;height:3pt;mso-position-horizontal-relative:char;mso-position-vertical-relative:line" coordsize="57966,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">
                <v:shape id="Shape 25140" o:spid="_x0000_s1027" style="position:absolute;width:57966;height:381;visibility:visible;mso-wrap-style:square;v-text-anchor:top" coordsize="5796661,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gwcQA&#10;AADeAAAADwAAAGRycy9kb3ducmV2LnhtbESPvW7CMBSF90q8g3WR2IqTCKo0YBCqAHUtMHS8xJck&#10;wr6ObBcCT18PlToenT99y/VgjbiRD51jBfk0A0FcO91xo+B03L2WIEJE1mgck4IHBVivRi9LrLS7&#10;8xfdDrERaYRDhQraGPtKylC3ZDFMXU+cvIvzFmOSvpHa4z2NWyOLLHuTFjtODy329NFSfT38WAXv&#10;cn8q8nOdy/LblHN/NtvncafUZDxsFiAiDfE//Nf+1AqKeT5LAAknoY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P4MHEAAAA3gAAAA8AAAAAAAAAAAAAAAAAmAIAAGRycy9k&#10;b3ducmV2LnhtbFBLBQYAAAAABAAEAPUAAACJAwAAAAA=&#10;" path="m,l5796661,r,38100l,38100,,e" fillcolor="navy" stroked="f" strokeweight="0">
                  <v:stroke miterlimit="83231f" joinstyle="miter"/>
                  <v:path arrowok="t" textboxrect="0,0,5796661,38100"/>
                </v:shape>
                <w10:anchorlock/>
              </v:group>
            </w:pict>
          </mc:Fallback>
        </mc:AlternateContent>
      </w:r>
    </w:p>
    <w:p w:rsidR="00CD039B" w:rsidRPr="00C058DD" w:rsidRDefault="00CD039B" w:rsidP="00CD039B">
      <w:pPr>
        <w:pStyle w:val="Kop2"/>
        <w:rPr>
          <w:rStyle w:val="Kop2Char"/>
          <w:b/>
        </w:rPr>
      </w:pPr>
      <w:bookmarkStart w:id="7" w:name="_Toc82509569"/>
      <w:r w:rsidRPr="00C058DD">
        <w:rPr>
          <w:rStyle w:val="Kop2Char"/>
          <w:b/>
        </w:rPr>
        <w:t>Concessiegever en contactpersoon</w:t>
      </w:r>
      <w:bookmarkEnd w:id="7"/>
    </w:p>
    <w:p w:rsidR="00CD039B" w:rsidRPr="00C058DD" w:rsidRDefault="00CD039B" w:rsidP="00CD039B">
      <w:pPr>
        <w:spacing w:line="250" w:lineRule="auto"/>
        <w:ind w:left="-5" w:right="0"/>
        <w:jc w:val="both"/>
        <w:rPr>
          <w:rFonts w:ascii="Arial" w:eastAsia="Arial" w:hAnsi="Arial" w:cs="Arial"/>
          <w:b/>
        </w:rPr>
      </w:pPr>
    </w:p>
    <w:p w:rsidR="00CD039B" w:rsidRPr="00C058DD" w:rsidRDefault="00CD039B" w:rsidP="00CD039B">
      <w:pPr>
        <w:spacing w:line="250" w:lineRule="auto"/>
        <w:ind w:left="-5" w:right="0"/>
        <w:jc w:val="both"/>
      </w:pPr>
      <w:r w:rsidRPr="00C058DD">
        <w:rPr>
          <w:rFonts w:eastAsia="Arial"/>
        </w:rPr>
        <w:t xml:space="preserve">De concessie wordt verleend door: </w:t>
      </w:r>
    </w:p>
    <w:p w:rsidR="00CD039B" w:rsidRPr="00C058DD" w:rsidRDefault="00CD039B" w:rsidP="00CD039B">
      <w:pPr>
        <w:spacing w:after="0" w:line="259" w:lineRule="auto"/>
        <w:ind w:left="0" w:right="0" w:firstLine="0"/>
      </w:pPr>
      <w:r w:rsidRPr="00C058DD">
        <w:rPr>
          <w:rFonts w:eastAsia="Arial"/>
        </w:rPr>
        <w:t xml:space="preserve"> </w:t>
      </w:r>
    </w:p>
    <w:p w:rsidR="00CD039B" w:rsidRPr="00C058DD" w:rsidRDefault="00CD039B" w:rsidP="00CD039B">
      <w:pPr>
        <w:spacing w:after="12" w:line="250" w:lineRule="auto"/>
        <w:ind w:left="0" w:right="0"/>
      </w:pPr>
      <w:r w:rsidRPr="00C058DD">
        <w:rPr>
          <w:b/>
        </w:rPr>
        <w:t xml:space="preserve">AUTONOOM GEMEENTEBEDRIJF SPORT, CULTUUR EN ONTSPANNING RONSE </w:t>
      </w:r>
      <w:r w:rsidRPr="00C058DD">
        <w:rPr>
          <w:b/>
        </w:rPr>
        <w:br/>
        <w:t>(hierna AGB SCO RONSE)</w:t>
      </w:r>
    </w:p>
    <w:p w:rsidR="00CD039B" w:rsidRPr="00C058DD" w:rsidRDefault="00CD039B" w:rsidP="00CD039B">
      <w:pPr>
        <w:spacing w:after="12" w:line="250" w:lineRule="auto"/>
        <w:ind w:left="0" w:right="0"/>
      </w:pPr>
      <w:proofErr w:type="spellStart"/>
      <w:r w:rsidRPr="00C058DD">
        <w:rPr>
          <w:b/>
        </w:rPr>
        <w:t>Leuzesesteenweg</w:t>
      </w:r>
      <w:proofErr w:type="spellEnd"/>
      <w:r w:rsidRPr="00C058DD">
        <w:rPr>
          <w:b/>
        </w:rPr>
        <w:t xml:space="preserve"> 241 </w:t>
      </w:r>
    </w:p>
    <w:p w:rsidR="00CD039B" w:rsidRPr="00C058DD" w:rsidRDefault="00CD039B" w:rsidP="00CD039B">
      <w:pPr>
        <w:spacing w:after="12" w:line="250" w:lineRule="auto"/>
        <w:ind w:left="0" w:right="0"/>
      </w:pPr>
      <w:r w:rsidRPr="00C058DD">
        <w:rPr>
          <w:b/>
        </w:rPr>
        <w:t>9600 RONSE</w:t>
      </w:r>
    </w:p>
    <w:p w:rsidR="00CD039B" w:rsidRPr="00C058DD" w:rsidRDefault="00CD039B" w:rsidP="00CD039B">
      <w:pPr>
        <w:spacing w:after="0" w:line="259" w:lineRule="auto"/>
        <w:ind w:left="0" w:right="0" w:firstLine="0"/>
      </w:pPr>
      <w:r w:rsidRPr="00C058DD">
        <w:rPr>
          <w:rFonts w:eastAsia="Arial"/>
        </w:rPr>
        <w:t xml:space="preserve"> </w:t>
      </w:r>
    </w:p>
    <w:p w:rsidR="00CD039B" w:rsidRPr="00C058DD" w:rsidRDefault="00CD039B" w:rsidP="00CD039B">
      <w:pPr>
        <w:spacing w:line="250" w:lineRule="auto"/>
        <w:ind w:left="-5" w:right="0"/>
        <w:jc w:val="both"/>
      </w:pPr>
      <w:r w:rsidRPr="00C058DD">
        <w:rPr>
          <w:rFonts w:eastAsia="Arial"/>
        </w:rPr>
        <w:t xml:space="preserve">Het AGB SCO Ronse wordt voor deze procedure vertegenwoordigd door </w:t>
      </w:r>
      <w:proofErr w:type="spellStart"/>
      <w:r w:rsidRPr="00C058DD">
        <w:rPr>
          <w:rFonts w:eastAsia="Arial"/>
        </w:rPr>
        <w:t>dhr</w:t>
      </w:r>
      <w:proofErr w:type="spellEnd"/>
      <w:r w:rsidRPr="00C058DD">
        <w:rPr>
          <w:rFonts w:eastAsia="Arial"/>
        </w:rPr>
        <w:t xml:space="preserve"> Joris Vandenhoucke, voorzitter, en </w:t>
      </w:r>
      <w:proofErr w:type="spellStart"/>
      <w:r w:rsidRPr="00C058DD">
        <w:rPr>
          <w:rFonts w:eastAsia="Arial"/>
        </w:rPr>
        <w:t>dhr</w:t>
      </w:r>
      <w:proofErr w:type="spellEnd"/>
      <w:r w:rsidRPr="00C058DD">
        <w:rPr>
          <w:rFonts w:eastAsia="Arial"/>
        </w:rPr>
        <w:t xml:space="preserve"> Julien Vandenhoucke, secretaris, van het AGB SCO Ronse.</w:t>
      </w:r>
    </w:p>
    <w:p w:rsidR="00CD039B" w:rsidRPr="00C058DD" w:rsidRDefault="00CD039B" w:rsidP="00CD039B">
      <w:pPr>
        <w:spacing w:after="0" w:line="259" w:lineRule="auto"/>
        <w:ind w:left="0" w:right="0" w:firstLine="0"/>
      </w:pPr>
      <w:r w:rsidRPr="00C058DD">
        <w:rPr>
          <w:rFonts w:eastAsia="Arial"/>
        </w:rPr>
        <w:t xml:space="preserve"> </w:t>
      </w:r>
    </w:p>
    <w:p w:rsidR="00CD039B" w:rsidRPr="00C058DD" w:rsidRDefault="00CD039B" w:rsidP="00CD039B">
      <w:pPr>
        <w:spacing w:line="250" w:lineRule="auto"/>
        <w:ind w:left="-5" w:right="0"/>
        <w:jc w:val="both"/>
      </w:pPr>
      <w:r w:rsidRPr="00C058DD">
        <w:rPr>
          <w:rFonts w:eastAsia="Arial"/>
        </w:rPr>
        <w:t xml:space="preserve">Met de opvolging van deze procedure is belast, hiertoe optredend als contactpersoon:  </w:t>
      </w:r>
    </w:p>
    <w:p w:rsidR="00CD039B" w:rsidRPr="00C058DD" w:rsidRDefault="00CD039B" w:rsidP="00CD039B">
      <w:pPr>
        <w:spacing w:after="25" w:line="259" w:lineRule="auto"/>
        <w:ind w:left="0" w:right="0" w:firstLine="0"/>
      </w:pPr>
    </w:p>
    <w:p w:rsidR="00CD039B" w:rsidRPr="00C058DD" w:rsidRDefault="00CD039B" w:rsidP="00CD039B">
      <w:pPr>
        <w:spacing w:after="0" w:line="259" w:lineRule="auto"/>
        <w:ind w:left="0" w:firstLine="0"/>
        <w:rPr>
          <w:rFonts w:eastAsia="Arial"/>
        </w:rPr>
      </w:pPr>
      <w:proofErr w:type="spellStart"/>
      <w:r w:rsidRPr="00C058DD">
        <w:t>Dhr</w:t>
      </w:r>
      <w:proofErr w:type="spellEnd"/>
      <w:r w:rsidRPr="00C058DD">
        <w:t xml:space="preserve"> Julien Vandenhoucke</w:t>
      </w:r>
      <w:r w:rsidRPr="00C058DD">
        <w:rPr>
          <w:rFonts w:eastAsia="Arial"/>
        </w:rPr>
        <w:t xml:space="preserve"> </w:t>
      </w:r>
    </w:p>
    <w:p w:rsidR="00CD039B" w:rsidRPr="00C058DD" w:rsidRDefault="00CD039B" w:rsidP="00CD039B">
      <w:pPr>
        <w:spacing w:after="0" w:line="259" w:lineRule="auto"/>
        <w:ind w:left="0" w:firstLine="0"/>
        <w:rPr>
          <w:rFonts w:eastAsia="Arial"/>
        </w:rPr>
      </w:pPr>
      <w:r w:rsidRPr="00C058DD">
        <w:rPr>
          <w:rFonts w:eastAsia="Arial"/>
        </w:rPr>
        <w:t>Tel :</w:t>
      </w:r>
      <w:r w:rsidR="00F81524" w:rsidRPr="00C058DD">
        <w:rPr>
          <w:rFonts w:eastAsia="Arial"/>
        </w:rPr>
        <w:t xml:space="preserve"> 055/23.27.10</w:t>
      </w:r>
      <w:r w:rsidRPr="00C058DD">
        <w:rPr>
          <w:rFonts w:eastAsia="Arial"/>
        </w:rPr>
        <w:t xml:space="preserve"> </w:t>
      </w:r>
    </w:p>
    <w:p w:rsidR="00CD039B" w:rsidRPr="00C058DD" w:rsidRDefault="00CD039B" w:rsidP="00CD039B">
      <w:pPr>
        <w:spacing w:after="0" w:line="259" w:lineRule="auto"/>
        <w:ind w:left="0" w:firstLine="0"/>
      </w:pPr>
      <w:r w:rsidRPr="00C058DD">
        <w:rPr>
          <w:rFonts w:eastAsia="Arial"/>
        </w:rPr>
        <w:t xml:space="preserve">Email : </w:t>
      </w:r>
      <w:hyperlink r:id="rId7" w:history="1">
        <w:r w:rsidR="00F81524" w:rsidRPr="00C058DD">
          <w:rPr>
            <w:rStyle w:val="Hyperlink"/>
            <w:rFonts w:eastAsia="Arial"/>
          </w:rPr>
          <w:t>julien.vandenhoucke@ronse.be</w:t>
        </w:r>
      </w:hyperlink>
      <w:r w:rsidR="00F81524" w:rsidRPr="00C058DD">
        <w:rPr>
          <w:rFonts w:eastAsia="Arial"/>
        </w:rPr>
        <w:t xml:space="preserve"> </w:t>
      </w:r>
    </w:p>
    <w:p w:rsidR="00CD039B" w:rsidRPr="00C058DD" w:rsidRDefault="00CD039B" w:rsidP="00CD039B">
      <w:pPr>
        <w:spacing w:after="0" w:line="259" w:lineRule="auto"/>
        <w:ind w:left="708" w:right="0" w:firstLine="0"/>
      </w:pPr>
      <w:r w:rsidRPr="00C058DD">
        <w:rPr>
          <w:rFonts w:ascii="Arial" w:eastAsia="Arial" w:hAnsi="Arial" w:cs="Arial"/>
        </w:rPr>
        <w:t xml:space="preserve"> </w:t>
      </w:r>
    </w:p>
    <w:p w:rsidR="00CD039B" w:rsidRPr="00C058DD" w:rsidRDefault="00CD039B" w:rsidP="00CD039B">
      <w:pPr>
        <w:spacing w:line="250" w:lineRule="auto"/>
        <w:ind w:left="-5" w:right="331"/>
        <w:jc w:val="both"/>
      </w:pPr>
      <w:r w:rsidRPr="00C058DD">
        <w:rPr>
          <w:rFonts w:eastAsia="Arial"/>
        </w:rPr>
        <w:lastRenderedPageBreak/>
        <w:t xml:space="preserve">De opdracht en het mandaat van de contactpersoon kan nader worden bepaald en/of gewijzigd in de loop van de procedure.  </w:t>
      </w:r>
    </w:p>
    <w:p w:rsidR="00CD039B" w:rsidRPr="00C058DD" w:rsidRDefault="00CD039B" w:rsidP="00CD039B">
      <w:pPr>
        <w:spacing w:after="0" w:line="259" w:lineRule="auto"/>
        <w:ind w:left="0" w:right="0" w:firstLine="0"/>
      </w:pPr>
      <w:r w:rsidRPr="00C058DD">
        <w:rPr>
          <w:rFonts w:eastAsia="Arial"/>
        </w:rPr>
        <w:t xml:space="preserve"> </w:t>
      </w:r>
    </w:p>
    <w:p w:rsidR="00CD039B" w:rsidRPr="00C058DD" w:rsidRDefault="00CD039B" w:rsidP="00CD039B">
      <w:pPr>
        <w:spacing w:line="250" w:lineRule="auto"/>
        <w:ind w:left="-5" w:right="0"/>
        <w:jc w:val="both"/>
      </w:pPr>
      <w:r w:rsidRPr="00C058DD">
        <w:rPr>
          <w:rFonts w:eastAsia="Arial"/>
        </w:rPr>
        <w:t xml:space="preserve">De contactpersoon treedt op als </w:t>
      </w:r>
      <w:r w:rsidRPr="00C058DD">
        <w:rPr>
          <w:rFonts w:eastAsia="Arial"/>
          <w:u w:val="single" w:color="000000"/>
        </w:rPr>
        <w:t>énig contactpersoon</w:t>
      </w:r>
      <w:r w:rsidRPr="00C058DD">
        <w:rPr>
          <w:rFonts w:eastAsia="Arial"/>
        </w:rPr>
        <w:t xml:space="preserve"> namens het AGB SCO Ronse, voor geïnteresseerden</w:t>
      </w:r>
      <w:r w:rsidR="0072281D" w:rsidRPr="00C058DD">
        <w:rPr>
          <w:rFonts w:eastAsia="Arial"/>
        </w:rPr>
        <w:t xml:space="preserve"> en kandidaten, tijdens de volledige</w:t>
      </w:r>
      <w:r w:rsidRPr="00C058DD">
        <w:rPr>
          <w:rFonts w:eastAsia="Arial"/>
        </w:rPr>
        <w:t xml:space="preserve"> duur van de procedure. </w:t>
      </w:r>
    </w:p>
    <w:p w:rsidR="00CD039B" w:rsidRPr="00C058DD" w:rsidRDefault="00CD039B" w:rsidP="00CD039B">
      <w:pPr>
        <w:spacing w:after="0" w:line="259" w:lineRule="auto"/>
        <w:ind w:left="0" w:right="0" w:firstLine="0"/>
      </w:pPr>
      <w:r w:rsidRPr="00C058DD">
        <w:rPr>
          <w:rFonts w:eastAsia="Arial"/>
        </w:rPr>
        <w:t xml:space="preserve"> </w:t>
      </w:r>
    </w:p>
    <w:p w:rsidR="00CD039B" w:rsidRPr="00C058DD" w:rsidRDefault="00CD039B" w:rsidP="00CD039B">
      <w:pPr>
        <w:spacing w:line="250" w:lineRule="auto"/>
        <w:ind w:left="-5" w:right="0"/>
        <w:jc w:val="both"/>
      </w:pPr>
      <w:r w:rsidRPr="00C058DD">
        <w:rPr>
          <w:rFonts w:eastAsia="Arial"/>
        </w:rPr>
        <w:t xml:space="preserve">Alle briefwisseling, </w:t>
      </w:r>
      <w:proofErr w:type="spellStart"/>
      <w:r w:rsidRPr="00C058DD">
        <w:rPr>
          <w:rFonts w:eastAsia="Arial"/>
        </w:rPr>
        <w:t>Emails</w:t>
      </w:r>
      <w:proofErr w:type="spellEnd"/>
      <w:r w:rsidRPr="00C058DD">
        <w:rPr>
          <w:rFonts w:eastAsia="Arial"/>
        </w:rPr>
        <w:t xml:space="preserve"> of mededelingen worden gevoerd met de contactpersoon waarbij steeds de referentie </w:t>
      </w:r>
      <w:r w:rsidRPr="00C058DD">
        <w:rPr>
          <w:rFonts w:eastAsia="Arial"/>
          <w:b/>
          <w:u w:val="single" w:color="000000"/>
        </w:rPr>
        <w:t xml:space="preserve">“Concessie uitbating cafetaria sportzone </w:t>
      </w:r>
      <w:r w:rsidR="00E57B17" w:rsidRPr="00C058DD">
        <w:rPr>
          <w:rFonts w:eastAsia="Arial"/>
          <w:b/>
          <w:u w:val="single" w:color="000000"/>
        </w:rPr>
        <w:t xml:space="preserve">‘t </w:t>
      </w:r>
      <w:proofErr w:type="spellStart"/>
      <w:r w:rsidR="00E57B17" w:rsidRPr="00C058DD">
        <w:rPr>
          <w:rFonts w:eastAsia="Arial"/>
          <w:b/>
          <w:u w:val="single" w:color="000000"/>
        </w:rPr>
        <w:t>Rosco</w:t>
      </w:r>
      <w:proofErr w:type="spellEnd"/>
      <w:r w:rsidRPr="00C058DD">
        <w:rPr>
          <w:rFonts w:eastAsia="Arial"/>
          <w:b/>
          <w:u w:val="single" w:color="000000"/>
        </w:rPr>
        <w:t xml:space="preserve"> ”</w:t>
      </w:r>
      <w:r w:rsidRPr="00C058DD">
        <w:rPr>
          <w:rFonts w:eastAsia="Arial"/>
        </w:rPr>
        <w:t xml:space="preserve"> moet worden vermeld. </w:t>
      </w:r>
    </w:p>
    <w:p w:rsidR="00CD039B" w:rsidRPr="00C058DD" w:rsidRDefault="00CD039B" w:rsidP="00CD039B">
      <w:pPr>
        <w:spacing w:after="0" w:line="259" w:lineRule="auto"/>
        <w:ind w:left="0" w:right="0" w:firstLine="0"/>
      </w:pPr>
      <w:r w:rsidRPr="00C058DD">
        <w:rPr>
          <w:rFonts w:ascii="Arial" w:eastAsia="Arial" w:hAnsi="Arial" w:cs="Arial"/>
        </w:rPr>
        <w:t xml:space="preserve"> </w:t>
      </w:r>
    </w:p>
    <w:p w:rsidR="00CD039B" w:rsidRPr="00C058DD" w:rsidRDefault="00CD039B" w:rsidP="00CD039B">
      <w:pPr>
        <w:spacing w:after="85" w:line="259" w:lineRule="auto"/>
        <w:ind w:left="-29" w:right="-29" w:firstLine="0"/>
      </w:pPr>
      <w:r w:rsidRPr="00C058DD">
        <w:rPr>
          <w:rFonts w:ascii="Calibri" w:eastAsia="Calibri" w:hAnsi="Calibri" w:cs="Calibri"/>
          <w:noProof/>
          <w:sz w:val="22"/>
        </w:rPr>
        <mc:AlternateContent>
          <mc:Choice Requires="wpg">
            <w:drawing>
              <wp:inline distT="0" distB="0" distL="0" distR="0" wp14:anchorId="0A6F73A3" wp14:editId="70B3F639">
                <wp:extent cx="5796661" cy="38100"/>
                <wp:effectExtent l="0" t="0" r="0" b="0"/>
                <wp:docPr id="17303" name="Group 17303"/>
                <wp:cNvGraphicFramePr/>
                <a:graphic xmlns:a="http://schemas.openxmlformats.org/drawingml/2006/main">
                  <a:graphicData uri="http://schemas.microsoft.com/office/word/2010/wordprocessingGroup">
                    <wpg:wgp>
                      <wpg:cNvGrpSpPr/>
                      <wpg:grpSpPr>
                        <a:xfrm>
                          <a:off x="0" y="0"/>
                          <a:ext cx="5796661" cy="38100"/>
                          <a:chOff x="0" y="0"/>
                          <a:chExt cx="5796661" cy="38100"/>
                        </a:xfrm>
                      </wpg:grpSpPr>
                      <wps:wsp>
                        <wps:cNvPr id="25141" name="Shape 25141"/>
                        <wps:cNvSpPr/>
                        <wps:spPr>
                          <a:xfrm>
                            <a:off x="0" y="0"/>
                            <a:ext cx="5796661" cy="38100"/>
                          </a:xfrm>
                          <a:custGeom>
                            <a:avLst/>
                            <a:gdLst/>
                            <a:ahLst/>
                            <a:cxnLst/>
                            <a:rect l="0" t="0" r="0" b="0"/>
                            <a:pathLst>
                              <a:path w="5796661" h="38100">
                                <a:moveTo>
                                  <a:pt x="0" y="0"/>
                                </a:moveTo>
                                <a:lnTo>
                                  <a:pt x="5796661" y="0"/>
                                </a:lnTo>
                                <a:lnTo>
                                  <a:pt x="5796661" y="38100"/>
                                </a:lnTo>
                                <a:lnTo>
                                  <a:pt x="0" y="38100"/>
                                </a:lnTo>
                                <a:lnTo>
                                  <a:pt x="0" y="0"/>
                                </a:lnTo>
                              </a:path>
                            </a:pathLst>
                          </a:custGeom>
                          <a:ln w="0" cap="flat">
                            <a:miter lim="127000"/>
                          </a:ln>
                        </wps:spPr>
                        <wps:style>
                          <a:lnRef idx="0">
                            <a:srgbClr val="000000">
                              <a:alpha val="0"/>
                            </a:srgbClr>
                          </a:lnRef>
                          <a:fillRef idx="1">
                            <a:srgbClr val="000080"/>
                          </a:fillRef>
                          <a:effectRef idx="0">
                            <a:scrgbClr r="0" g="0" b="0"/>
                          </a:effectRef>
                          <a:fontRef idx="none"/>
                        </wps:style>
                        <wps:bodyPr/>
                      </wps:wsp>
                    </wpg:wgp>
                  </a:graphicData>
                </a:graphic>
              </wp:inline>
            </w:drawing>
          </mc:Choice>
          <mc:Fallback>
            <w:pict>
              <v:group w14:anchorId="62F67A19" id="Group 17303" o:spid="_x0000_s1026" style="width:456.45pt;height:3pt;mso-position-horizontal-relative:char;mso-position-vertical-relative:line" coordsize="57966,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">
                <v:shape id="Shape 25141" o:spid="_x0000_s1027" style="position:absolute;width:57966;height:381;visibility:visible;mso-wrap-style:square;v-text-anchor:top" coordsize="5796661,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NFWsYA&#10;AADeAAAADwAAAGRycy9kb3ducmV2LnhtbESPQWsCMRSE74X+h/AKvdVsllrW1SgitfRa9eDxuXnu&#10;LiYvS5Lqtr++KRR6HGbmG2axGp0VVwqx96xBTQoQxI03PbcaDvvtUwUiJmSD1jNp+KIIq+X93QJr&#10;42/8QdddakWGcKxRQ5fSUEsZm44cxokfiLN39sFhyjK00gS8ZbizsiyKF+mw57zQ4UCbjprL7tNp&#10;mMm3Q6lOjZLV0VbTcLKv3/ut1o8P43oOItGY/sN/7XejoZyqZwW/d/IVkM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gNFWsYAAADeAAAADwAAAAAAAAAAAAAAAACYAgAAZHJz&#10;L2Rvd25yZXYueG1sUEsFBgAAAAAEAAQA9QAAAIsDAAAAAA==&#10;" path="m,l5796661,r,38100l,38100,,e" fillcolor="navy" stroked="f" strokeweight="0">
                  <v:stroke miterlimit="83231f" joinstyle="miter"/>
                  <v:path arrowok="t" textboxrect="0,0,5796661,38100"/>
                </v:shape>
                <w10:anchorlock/>
              </v:group>
            </w:pict>
          </mc:Fallback>
        </mc:AlternateContent>
      </w:r>
    </w:p>
    <w:p w:rsidR="00CD039B" w:rsidRPr="00C058DD" w:rsidRDefault="00CD039B" w:rsidP="00CD039B">
      <w:pPr>
        <w:pStyle w:val="Kop2"/>
      </w:pPr>
      <w:bookmarkStart w:id="8" w:name="_Toc82509570"/>
      <w:r w:rsidRPr="00C058DD">
        <w:t>Toepasselijke wetgeving</w:t>
      </w:r>
      <w:bookmarkEnd w:id="8"/>
      <w:r w:rsidRPr="00C058DD">
        <w:t xml:space="preserve"> </w:t>
      </w:r>
    </w:p>
    <w:p w:rsidR="00CD039B" w:rsidRPr="00C058DD" w:rsidRDefault="00CD039B" w:rsidP="00CD039B">
      <w:pPr>
        <w:spacing w:after="0" w:line="259" w:lineRule="auto"/>
        <w:ind w:left="0" w:right="0" w:firstLine="0"/>
      </w:pPr>
      <w:r w:rsidRPr="00C058DD">
        <w:t xml:space="preserve"> </w:t>
      </w:r>
    </w:p>
    <w:p w:rsidR="00CD039B" w:rsidRPr="00C058DD" w:rsidRDefault="00CD039B" w:rsidP="00CD039B">
      <w:pPr>
        <w:spacing w:line="250" w:lineRule="auto"/>
        <w:ind w:left="-5" w:right="0"/>
        <w:jc w:val="both"/>
      </w:pPr>
      <w:r w:rsidRPr="00C058DD">
        <w:rPr>
          <w:rFonts w:eastAsia="Arial"/>
        </w:rPr>
        <w:t xml:space="preserve">Deze procedure heeft betrekking op het verlenen van een concessie. </w:t>
      </w:r>
    </w:p>
    <w:p w:rsidR="00CD039B" w:rsidRPr="00C058DD" w:rsidRDefault="00CD039B" w:rsidP="00CD039B">
      <w:pPr>
        <w:spacing w:line="250" w:lineRule="auto"/>
        <w:ind w:left="-5" w:right="0"/>
        <w:jc w:val="both"/>
      </w:pPr>
      <w:r w:rsidRPr="00C058DD">
        <w:rPr>
          <w:rFonts w:eastAsia="Arial"/>
        </w:rPr>
        <w:t xml:space="preserve">De concessie wordt toegewezen door de organisatie van een procedure </w:t>
      </w:r>
      <w:proofErr w:type="spellStart"/>
      <w:r w:rsidRPr="00C058DD">
        <w:rPr>
          <w:rFonts w:eastAsia="Arial"/>
        </w:rPr>
        <w:t>sui</w:t>
      </w:r>
      <w:proofErr w:type="spellEnd"/>
      <w:r w:rsidRPr="00C058DD">
        <w:rPr>
          <w:rFonts w:eastAsia="Arial"/>
        </w:rPr>
        <w:t xml:space="preserve"> </w:t>
      </w:r>
      <w:proofErr w:type="spellStart"/>
      <w:r w:rsidRPr="00C058DD">
        <w:rPr>
          <w:rFonts w:eastAsia="Arial"/>
        </w:rPr>
        <w:t>generis</w:t>
      </w:r>
      <w:proofErr w:type="spellEnd"/>
      <w:r w:rsidRPr="00C058DD">
        <w:rPr>
          <w:rFonts w:eastAsia="Arial"/>
        </w:rPr>
        <w:t xml:space="preserve">, die weliswaar enige verwantschap vertoont met de onderhandelingsprocedure met voorafgaande bekendmaking in de zin van de wetgeving overheidsopdrachten. </w:t>
      </w:r>
    </w:p>
    <w:p w:rsidR="00CD039B" w:rsidRPr="00C058DD" w:rsidRDefault="00CD039B" w:rsidP="00CD039B">
      <w:pPr>
        <w:spacing w:after="0" w:line="259" w:lineRule="auto"/>
        <w:ind w:left="0" w:right="0" w:firstLine="0"/>
      </w:pPr>
      <w:r w:rsidRPr="00C058DD">
        <w:rPr>
          <w:rFonts w:eastAsia="Arial"/>
        </w:rPr>
        <w:t xml:space="preserve"> </w:t>
      </w:r>
    </w:p>
    <w:p w:rsidR="00CD039B" w:rsidRPr="00C058DD" w:rsidRDefault="00CD039B" w:rsidP="00CD039B">
      <w:pPr>
        <w:spacing w:line="250" w:lineRule="auto"/>
        <w:ind w:left="-5" w:right="0"/>
        <w:jc w:val="both"/>
      </w:pPr>
      <w:r w:rsidRPr="00C058DD">
        <w:rPr>
          <w:rFonts w:eastAsia="Arial"/>
        </w:rPr>
        <w:t xml:space="preserve">Het uitbatingsrecht of de concessie valt evenwel zelf </w:t>
      </w:r>
      <w:r w:rsidRPr="00C058DD">
        <w:rPr>
          <w:rFonts w:eastAsia="Arial"/>
          <w:u w:val="single" w:color="000000"/>
        </w:rPr>
        <w:t>niet</w:t>
      </w:r>
      <w:r w:rsidRPr="00C058DD">
        <w:rPr>
          <w:rFonts w:eastAsia="Arial"/>
        </w:rPr>
        <w:t xml:space="preserve"> onder de toepassing van de Belgische reglementering inzake overheidsopdrachten (ook niet de nieuwe wet op de concessies van 17 juni 2016) noch onder de Richtlijn 2014/23/EU van het Europees Parlement en de Raad van 26 februari 2014 betreffende het plaatsen van concessieovereenkomsten (gezien de drempel van 5,548 </w:t>
      </w:r>
      <w:proofErr w:type="spellStart"/>
      <w:r w:rsidRPr="00C058DD">
        <w:rPr>
          <w:rFonts w:eastAsia="Arial"/>
        </w:rPr>
        <w:t>mio</w:t>
      </w:r>
      <w:proofErr w:type="spellEnd"/>
      <w:r w:rsidRPr="00C058DD">
        <w:rPr>
          <w:rFonts w:eastAsia="Arial"/>
        </w:rPr>
        <w:t xml:space="preserve"> euro niet wordt bereikt), doch wordt met </w:t>
      </w:r>
      <w:r w:rsidRPr="00C058DD">
        <w:rPr>
          <w:rFonts w:eastAsia="Arial"/>
          <w:u w:val="single" w:color="000000"/>
        </w:rPr>
        <w:t>respect voor de gelijke mededinging en het beginsel van behoorlijk</w:t>
      </w:r>
      <w:r w:rsidRPr="00C058DD">
        <w:rPr>
          <w:rFonts w:eastAsia="Arial"/>
        </w:rPr>
        <w:t xml:space="preserve"> </w:t>
      </w:r>
      <w:r w:rsidRPr="00C058DD">
        <w:rPr>
          <w:rFonts w:eastAsia="Arial"/>
          <w:u w:val="single" w:color="000000"/>
        </w:rPr>
        <w:t>bestuur aan een transparante marktbevraging onderworpen</w:t>
      </w:r>
      <w:r w:rsidRPr="00C058DD">
        <w:rPr>
          <w:rFonts w:eastAsia="Arial"/>
        </w:rPr>
        <w:t xml:space="preserve">.  </w:t>
      </w:r>
    </w:p>
    <w:p w:rsidR="00CD039B" w:rsidRPr="00C058DD" w:rsidRDefault="00CD039B" w:rsidP="00CD039B">
      <w:pPr>
        <w:spacing w:after="0" w:line="259" w:lineRule="auto"/>
        <w:ind w:left="0" w:right="0" w:firstLine="0"/>
      </w:pPr>
      <w:r w:rsidRPr="00C058DD">
        <w:rPr>
          <w:rFonts w:eastAsia="Arial"/>
        </w:rPr>
        <w:t xml:space="preserve"> </w:t>
      </w:r>
    </w:p>
    <w:p w:rsidR="00CD039B" w:rsidRPr="00C058DD" w:rsidRDefault="00CD039B" w:rsidP="00CD039B">
      <w:pPr>
        <w:spacing w:line="250" w:lineRule="auto"/>
        <w:ind w:left="-5" w:right="0"/>
        <w:jc w:val="both"/>
      </w:pPr>
      <w:r w:rsidRPr="00C058DD">
        <w:rPr>
          <w:rFonts w:eastAsia="Arial"/>
        </w:rPr>
        <w:t xml:space="preserve">Het gebruik van terminologie afkomstig uit de regelgeving overheidsopdrachten in deze leidraad bleek evenwel onvermijdelijk vanuit een gebruiksgemak en herkenbaarheid van begrippen, maar kan géén aanleiding geven tot een </w:t>
      </w:r>
      <w:proofErr w:type="spellStart"/>
      <w:r w:rsidRPr="00C058DD">
        <w:rPr>
          <w:rFonts w:eastAsia="Arial"/>
        </w:rPr>
        <w:t>herkwalificatie</w:t>
      </w:r>
      <w:proofErr w:type="spellEnd"/>
      <w:r w:rsidRPr="00C058DD">
        <w:rPr>
          <w:rFonts w:eastAsia="Arial"/>
        </w:rPr>
        <w:t xml:space="preserve"> tot “overheidsopdracht”. </w:t>
      </w:r>
    </w:p>
    <w:p w:rsidR="00CD039B" w:rsidRPr="00C058DD" w:rsidRDefault="00CD039B" w:rsidP="00CD039B">
      <w:pPr>
        <w:spacing w:after="0" w:line="259" w:lineRule="auto"/>
        <w:ind w:left="0" w:right="0" w:firstLine="0"/>
      </w:pPr>
      <w:r w:rsidRPr="00C058DD">
        <w:rPr>
          <w:rFonts w:eastAsia="Arial"/>
        </w:rPr>
        <w:t xml:space="preserve"> </w:t>
      </w:r>
    </w:p>
    <w:p w:rsidR="00CD039B" w:rsidRPr="00C058DD" w:rsidRDefault="00CD039B" w:rsidP="00CD039B">
      <w:pPr>
        <w:spacing w:line="250" w:lineRule="auto"/>
        <w:ind w:left="-5" w:right="0"/>
        <w:jc w:val="both"/>
      </w:pPr>
      <w:r w:rsidRPr="00C058DD">
        <w:rPr>
          <w:rFonts w:eastAsia="Arial"/>
        </w:rPr>
        <w:t xml:space="preserve">Deze concessie valt tenslotte ook </w:t>
      </w:r>
      <w:r w:rsidRPr="00C058DD">
        <w:rPr>
          <w:rFonts w:eastAsia="Arial"/>
          <w:u w:val="single" w:color="000000"/>
        </w:rPr>
        <w:t>niet</w:t>
      </w:r>
      <w:r w:rsidRPr="00C058DD">
        <w:rPr>
          <w:rFonts w:eastAsia="Arial"/>
        </w:rPr>
        <w:t xml:space="preserve"> onder de handelshuurwetgeving. </w:t>
      </w:r>
    </w:p>
    <w:p w:rsidR="00CD039B" w:rsidRPr="00C058DD" w:rsidRDefault="00CD039B">
      <w:pPr>
        <w:spacing w:after="0" w:line="259" w:lineRule="auto"/>
        <w:ind w:left="0" w:right="0" w:firstLine="0"/>
      </w:pPr>
    </w:p>
    <w:p w:rsidR="00DB5522" w:rsidRPr="00C058DD" w:rsidRDefault="00CD739F">
      <w:pPr>
        <w:spacing w:after="85" w:line="259" w:lineRule="auto"/>
        <w:ind w:left="-29" w:right="-29" w:firstLine="0"/>
      </w:pPr>
      <w:r w:rsidRPr="00C058DD">
        <w:rPr>
          <w:rFonts w:ascii="Calibri" w:eastAsia="Calibri" w:hAnsi="Calibri" w:cs="Calibri"/>
          <w:noProof/>
          <w:sz w:val="22"/>
        </w:rPr>
        <mc:AlternateContent>
          <mc:Choice Requires="wpg">
            <w:drawing>
              <wp:inline distT="0" distB="0" distL="0" distR="0">
                <wp:extent cx="5796661" cy="38100"/>
                <wp:effectExtent l="0" t="0" r="0" b="0"/>
                <wp:docPr id="17414" name="Group 17414"/>
                <wp:cNvGraphicFramePr/>
                <a:graphic xmlns:a="http://schemas.openxmlformats.org/drawingml/2006/main">
                  <a:graphicData uri="http://schemas.microsoft.com/office/word/2010/wordprocessingGroup">
                    <wpg:wgp>
                      <wpg:cNvGrpSpPr/>
                      <wpg:grpSpPr>
                        <a:xfrm>
                          <a:off x="0" y="0"/>
                          <a:ext cx="5796661" cy="38100"/>
                          <a:chOff x="0" y="0"/>
                          <a:chExt cx="5796661" cy="38100"/>
                        </a:xfrm>
                      </wpg:grpSpPr>
                      <wps:wsp>
                        <wps:cNvPr id="25134" name="Shape 25134"/>
                        <wps:cNvSpPr/>
                        <wps:spPr>
                          <a:xfrm>
                            <a:off x="0" y="0"/>
                            <a:ext cx="5796661" cy="38100"/>
                          </a:xfrm>
                          <a:custGeom>
                            <a:avLst/>
                            <a:gdLst/>
                            <a:ahLst/>
                            <a:cxnLst/>
                            <a:rect l="0" t="0" r="0" b="0"/>
                            <a:pathLst>
                              <a:path w="5796661" h="38100">
                                <a:moveTo>
                                  <a:pt x="0" y="0"/>
                                </a:moveTo>
                                <a:lnTo>
                                  <a:pt x="5796661" y="0"/>
                                </a:lnTo>
                                <a:lnTo>
                                  <a:pt x="5796661" y="38100"/>
                                </a:lnTo>
                                <a:lnTo>
                                  <a:pt x="0" y="38100"/>
                                </a:lnTo>
                                <a:lnTo>
                                  <a:pt x="0" y="0"/>
                                </a:lnTo>
                              </a:path>
                            </a:pathLst>
                          </a:custGeom>
                          <a:ln w="0" cap="flat">
                            <a:miter lim="127000"/>
                          </a:ln>
                        </wps:spPr>
                        <wps:style>
                          <a:lnRef idx="0">
                            <a:srgbClr val="000000">
                              <a:alpha val="0"/>
                            </a:srgbClr>
                          </a:lnRef>
                          <a:fillRef idx="1">
                            <a:srgbClr val="000080"/>
                          </a:fillRef>
                          <a:effectRef idx="0">
                            <a:scrgbClr r="0" g="0" b="0"/>
                          </a:effectRef>
                          <a:fontRef idx="none"/>
                        </wps:style>
                        <wps:bodyPr/>
                      </wps:wsp>
                    </wpg:wgp>
                  </a:graphicData>
                </a:graphic>
              </wp:inline>
            </w:drawing>
          </mc:Choice>
          <mc:Fallback>
            <w:pict>
              <v:group w14:anchorId="4C651A2B" id="Group 17414" o:spid="_x0000_s1026" style="width:456.45pt;height:3pt;mso-position-horizontal-relative:char;mso-position-vertical-relative:line" coordsize="57966,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">
                <v:shape id="Shape 25134" o:spid="_x0000_s1027" style="position:absolute;width:57966;height:381;visibility:visible;mso-wrap-style:square;v-text-anchor:top" coordsize="5796661,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Vv8YA&#10;AADeAAAADwAAAGRycy9kb3ducmV2LnhtbESPwW7CMBBE75X6D9ZW4lachILSgEFVBajXAocel3hJ&#10;otrryHYh8PV1pUocRzPzRrNYDdaIM/nQOVaQjzMQxLXTHTcKDvvNcwkiRGSNxjEpuFKA1fLxYYGV&#10;dhf+pPMuNiJBOFSooI2xr6QMdUsWw9j1xMk7OW8xJukbqT1eEtwaWWTZTFrsOC202NN7S/X37scq&#10;eJXbQ5Ef61yWX6ac+qNZ3/YbpUZPw9scRKQh3sP/7Q+toJjmkxf4u5Ou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KVv8YAAADeAAAADwAAAAAAAAAAAAAAAACYAgAAZHJz&#10;L2Rvd25yZXYueG1sUEsFBgAAAAAEAAQA9QAAAIsDAAAAAA==&#10;" path="m,l5796661,r,38100l,38100,,e" fillcolor="navy" stroked="f" strokeweight="0">
                  <v:stroke miterlimit="83231f" joinstyle="miter"/>
                  <v:path arrowok="t" textboxrect="0,0,5796661,38100"/>
                </v:shape>
                <w10:anchorlock/>
              </v:group>
            </w:pict>
          </mc:Fallback>
        </mc:AlternateContent>
      </w:r>
    </w:p>
    <w:p w:rsidR="00DB5522" w:rsidRPr="00C058DD" w:rsidRDefault="00CD739F" w:rsidP="00CD039B">
      <w:pPr>
        <w:pStyle w:val="Kop2"/>
      </w:pPr>
      <w:bookmarkStart w:id="9" w:name="_Toc82509571"/>
      <w:r w:rsidRPr="00C058DD">
        <w:t>Selectie en procedureverloop</w:t>
      </w:r>
      <w:bookmarkEnd w:id="9"/>
      <w:r w:rsidRPr="00C058DD">
        <w:t xml:space="preserve"> </w:t>
      </w:r>
    </w:p>
    <w:p w:rsidR="009B3F29" w:rsidRPr="00C058DD" w:rsidRDefault="009B3F29">
      <w:pPr>
        <w:ind w:left="9" w:right="0"/>
      </w:pPr>
    </w:p>
    <w:p w:rsidR="00E00716" w:rsidRPr="00C058DD" w:rsidRDefault="00E00716" w:rsidP="00E00716">
      <w:pPr>
        <w:pStyle w:val="Default"/>
        <w:rPr>
          <w:rFonts w:ascii="Tahoma" w:hAnsi="Tahoma" w:cs="Tahoma"/>
          <w:sz w:val="20"/>
          <w:szCs w:val="20"/>
        </w:rPr>
      </w:pPr>
      <w:r w:rsidRPr="00C058DD">
        <w:rPr>
          <w:rFonts w:ascii="Tahoma" w:hAnsi="Tahoma" w:cs="Tahoma"/>
          <w:sz w:val="20"/>
          <w:szCs w:val="20"/>
        </w:rPr>
        <w:t xml:space="preserve">De concessie zal worden toegewezen aan de inschrijver welke volgens de evaluatie van onderstaande </w:t>
      </w:r>
      <w:r w:rsidR="00D27C3A" w:rsidRPr="00C058DD">
        <w:rPr>
          <w:rFonts w:ascii="Tahoma" w:hAnsi="Tahoma" w:cs="Tahoma"/>
          <w:sz w:val="20"/>
          <w:szCs w:val="20"/>
        </w:rPr>
        <w:t>toewijzings</w:t>
      </w:r>
      <w:r w:rsidRPr="00C058DD">
        <w:rPr>
          <w:rFonts w:ascii="Tahoma" w:hAnsi="Tahoma" w:cs="Tahoma"/>
          <w:sz w:val="20"/>
          <w:szCs w:val="20"/>
        </w:rPr>
        <w:t xml:space="preserve">criteria de best gerangschikte is. </w:t>
      </w:r>
    </w:p>
    <w:p w:rsidR="00E00716" w:rsidRPr="00C058DD" w:rsidRDefault="00E00716" w:rsidP="00E00716">
      <w:pPr>
        <w:pStyle w:val="Default"/>
        <w:rPr>
          <w:rFonts w:ascii="Tahoma" w:hAnsi="Tahoma" w:cs="Tahoma"/>
          <w:sz w:val="20"/>
          <w:szCs w:val="20"/>
        </w:rPr>
      </w:pPr>
      <w:r w:rsidRPr="00C058DD">
        <w:rPr>
          <w:rFonts w:ascii="Tahoma" w:hAnsi="Tahoma" w:cs="Tahoma"/>
          <w:sz w:val="20"/>
          <w:szCs w:val="20"/>
        </w:rPr>
        <w:t xml:space="preserve">Een jury zal de inschrijvingen beoordelen op basis van onderstaande criteria. </w:t>
      </w:r>
    </w:p>
    <w:p w:rsidR="00D27C3A" w:rsidRPr="00C058DD" w:rsidRDefault="00E00716" w:rsidP="00E00716">
      <w:pPr>
        <w:pStyle w:val="Default"/>
        <w:ind w:right="-144"/>
        <w:rPr>
          <w:rFonts w:ascii="Tahoma" w:hAnsi="Tahoma" w:cs="Tahoma"/>
          <w:sz w:val="20"/>
          <w:szCs w:val="20"/>
        </w:rPr>
      </w:pPr>
      <w:r w:rsidRPr="00C058DD">
        <w:rPr>
          <w:rFonts w:ascii="Tahoma" w:hAnsi="Tahoma" w:cs="Tahoma"/>
          <w:sz w:val="20"/>
          <w:szCs w:val="20"/>
        </w:rPr>
        <w:t xml:space="preserve">De toewijzing zal door de Raad van Bestuur van </w:t>
      </w:r>
      <w:r w:rsidR="00D27C3A" w:rsidRPr="00C058DD">
        <w:rPr>
          <w:rFonts w:ascii="Tahoma" w:hAnsi="Tahoma" w:cs="Tahoma"/>
          <w:sz w:val="20"/>
          <w:szCs w:val="20"/>
        </w:rPr>
        <w:t xml:space="preserve">het </w:t>
      </w:r>
      <w:r w:rsidRPr="00C058DD">
        <w:rPr>
          <w:rFonts w:ascii="Tahoma" w:hAnsi="Tahoma" w:cs="Tahoma"/>
          <w:sz w:val="20"/>
          <w:szCs w:val="20"/>
        </w:rPr>
        <w:t xml:space="preserve">AGB SCO Ronse gebeuren. </w:t>
      </w:r>
    </w:p>
    <w:p w:rsidR="00E00716" w:rsidRPr="00C058DD" w:rsidRDefault="00E00716" w:rsidP="00E00716">
      <w:pPr>
        <w:pStyle w:val="Default"/>
        <w:ind w:right="-144"/>
        <w:rPr>
          <w:rFonts w:ascii="Tahoma" w:hAnsi="Tahoma" w:cs="Tahoma"/>
          <w:sz w:val="20"/>
          <w:szCs w:val="20"/>
        </w:rPr>
      </w:pPr>
      <w:r w:rsidRPr="00C058DD">
        <w:rPr>
          <w:rFonts w:ascii="Tahoma" w:hAnsi="Tahoma" w:cs="Tahoma"/>
          <w:sz w:val="20"/>
          <w:szCs w:val="20"/>
        </w:rPr>
        <w:t xml:space="preserve">De voorwaarden van de concessie zijn opgenomen in de bijgevoegde concessieovereenkomst. </w:t>
      </w:r>
    </w:p>
    <w:p w:rsidR="00E00716" w:rsidRPr="00C058DD" w:rsidRDefault="00E00716" w:rsidP="00E00716">
      <w:pPr>
        <w:pStyle w:val="Default"/>
        <w:ind w:right="-144"/>
        <w:rPr>
          <w:rFonts w:ascii="Tahoma" w:hAnsi="Tahoma" w:cs="Tahoma"/>
          <w:sz w:val="20"/>
          <w:szCs w:val="20"/>
        </w:rPr>
      </w:pPr>
    </w:p>
    <w:p w:rsidR="00E00716" w:rsidRPr="00C058DD" w:rsidRDefault="00E00716" w:rsidP="00E00716">
      <w:pPr>
        <w:pStyle w:val="Default"/>
        <w:ind w:right="-144"/>
        <w:rPr>
          <w:rFonts w:ascii="Tahoma" w:hAnsi="Tahoma" w:cs="Tahoma"/>
          <w:sz w:val="20"/>
          <w:szCs w:val="20"/>
        </w:rPr>
      </w:pPr>
      <w:r w:rsidRPr="00C058DD">
        <w:rPr>
          <w:rFonts w:ascii="Tahoma" w:hAnsi="Tahoma" w:cs="Tahoma"/>
          <w:sz w:val="20"/>
          <w:szCs w:val="20"/>
        </w:rPr>
        <w:t xml:space="preserve">De in deze toewijzingsleidraad vervatte timing is indicatief. </w:t>
      </w:r>
      <w:r w:rsidR="00D27C3A" w:rsidRPr="00C058DD">
        <w:rPr>
          <w:rFonts w:ascii="Tahoma" w:hAnsi="Tahoma" w:cs="Tahoma"/>
          <w:sz w:val="20"/>
          <w:szCs w:val="20"/>
        </w:rPr>
        <w:t xml:space="preserve">Het AGB SCO Ronse </w:t>
      </w:r>
      <w:r w:rsidRPr="00C058DD">
        <w:rPr>
          <w:rFonts w:ascii="Tahoma" w:hAnsi="Tahoma" w:cs="Tahoma"/>
          <w:sz w:val="20"/>
          <w:szCs w:val="20"/>
        </w:rPr>
        <w:t xml:space="preserve">kan hiervan op een gemotiveerde wijze afwijken. </w:t>
      </w:r>
    </w:p>
    <w:p w:rsidR="00F82407" w:rsidRPr="00C058DD" w:rsidRDefault="00F82407" w:rsidP="00E00716">
      <w:pPr>
        <w:pStyle w:val="Default"/>
        <w:rPr>
          <w:rFonts w:ascii="Tahoma" w:hAnsi="Tahoma" w:cs="Tahoma"/>
          <w:sz w:val="20"/>
          <w:szCs w:val="20"/>
        </w:rPr>
      </w:pPr>
    </w:p>
    <w:p w:rsidR="00E00716" w:rsidRPr="00696504" w:rsidRDefault="00F82407" w:rsidP="00E00716">
      <w:pPr>
        <w:pStyle w:val="Default"/>
        <w:rPr>
          <w:rFonts w:ascii="Tahoma" w:hAnsi="Tahoma" w:cs="Tahoma"/>
          <w:b/>
          <w:sz w:val="20"/>
          <w:szCs w:val="20"/>
          <w:u w:val="single"/>
        </w:rPr>
      </w:pPr>
      <w:r w:rsidRPr="00696504">
        <w:rPr>
          <w:rFonts w:ascii="Tahoma" w:hAnsi="Tahoma" w:cs="Tahoma"/>
          <w:b/>
          <w:sz w:val="20"/>
          <w:szCs w:val="20"/>
          <w:u w:val="single"/>
        </w:rPr>
        <w:t xml:space="preserve">Verloop van de </w:t>
      </w:r>
      <w:r w:rsidR="00E00716" w:rsidRPr="00696504">
        <w:rPr>
          <w:rFonts w:ascii="Tahoma" w:hAnsi="Tahoma" w:cs="Tahoma"/>
          <w:b/>
          <w:sz w:val="20"/>
          <w:szCs w:val="20"/>
          <w:u w:val="single"/>
        </w:rPr>
        <w:t xml:space="preserve">toewijzingsprocedure </w:t>
      </w:r>
    </w:p>
    <w:p w:rsidR="00B7561D" w:rsidRPr="00696504" w:rsidRDefault="00B7561D" w:rsidP="00E00716">
      <w:pPr>
        <w:pStyle w:val="Default"/>
        <w:rPr>
          <w:rFonts w:ascii="Tahoma" w:hAnsi="Tahoma" w:cs="Tahoma"/>
          <w:sz w:val="20"/>
          <w:szCs w:val="20"/>
        </w:rPr>
      </w:pPr>
    </w:p>
    <w:p w:rsidR="00F81524" w:rsidRPr="00696504" w:rsidRDefault="00B7561D" w:rsidP="00C34F11">
      <w:pPr>
        <w:spacing w:after="12" w:line="250" w:lineRule="auto"/>
        <w:ind w:left="0" w:right="0"/>
      </w:pPr>
      <w:r w:rsidRPr="00696504">
        <w:rPr>
          <w:szCs w:val="20"/>
        </w:rPr>
        <w:t>-</w:t>
      </w:r>
      <w:r w:rsidRPr="00696504">
        <w:t xml:space="preserve"> Aankondiging van de procedure, via de website van de stad Ronse, via sociale media en via</w:t>
      </w:r>
      <w:r w:rsidR="00C34F11" w:rsidRPr="00696504">
        <w:br/>
        <w:t xml:space="preserve"> </w:t>
      </w:r>
      <w:r w:rsidR="000D14C4" w:rsidRPr="00696504">
        <w:t xml:space="preserve"> advertenties (september-oktober</w:t>
      </w:r>
      <w:r w:rsidRPr="00696504">
        <w:t xml:space="preserve"> 2021). </w:t>
      </w:r>
    </w:p>
    <w:p w:rsidR="00F81524" w:rsidRPr="00696504" w:rsidRDefault="00E00716" w:rsidP="00C34F11">
      <w:pPr>
        <w:spacing w:after="12" w:line="250" w:lineRule="auto"/>
        <w:ind w:left="0" w:right="0"/>
      </w:pPr>
      <w:r w:rsidRPr="00696504">
        <w:rPr>
          <w:szCs w:val="20"/>
        </w:rPr>
        <w:t xml:space="preserve">- </w:t>
      </w:r>
      <w:r w:rsidR="00F81524" w:rsidRPr="00696504">
        <w:rPr>
          <w:szCs w:val="20"/>
        </w:rPr>
        <w:t xml:space="preserve">Indienen van de </w:t>
      </w:r>
      <w:r w:rsidRPr="00696504">
        <w:rPr>
          <w:szCs w:val="20"/>
        </w:rPr>
        <w:t xml:space="preserve">inschrijvingen </w:t>
      </w:r>
      <w:r w:rsidR="00825553" w:rsidRPr="00696504">
        <w:rPr>
          <w:szCs w:val="20"/>
        </w:rPr>
        <w:t xml:space="preserve">(mét concessievoorstel) </w:t>
      </w:r>
      <w:r w:rsidRPr="00696504">
        <w:rPr>
          <w:szCs w:val="20"/>
        </w:rPr>
        <w:t xml:space="preserve">uiterlijk op </w:t>
      </w:r>
      <w:r w:rsidR="00C34F11" w:rsidRPr="00696504">
        <w:rPr>
          <w:szCs w:val="20"/>
        </w:rPr>
        <w:t>woensdag 3 november 2021</w:t>
      </w:r>
      <w:r w:rsidRPr="00696504">
        <w:rPr>
          <w:szCs w:val="20"/>
        </w:rPr>
        <w:t>,</w:t>
      </w:r>
      <w:r w:rsidR="00C34F11" w:rsidRPr="00696504">
        <w:rPr>
          <w:szCs w:val="20"/>
        </w:rPr>
        <w:br/>
        <w:t xml:space="preserve"> </w:t>
      </w:r>
      <w:r w:rsidRPr="00696504">
        <w:rPr>
          <w:szCs w:val="20"/>
        </w:rPr>
        <w:t xml:space="preserve"> om </w:t>
      </w:r>
      <w:r w:rsidRPr="00696504">
        <w:rPr>
          <w:bCs/>
          <w:szCs w:val="20"/>
        </w:rPr>
        <w:t>12</w:t>
      </w:r>
      <w:r w:rsidR="00F81524" w:rsidRPr="00696504">
        <w:rPr>
          <w:bCs/>
          <w:szCs w:val="20"/>
        </w:rPr>
        <w:t>.</w:t>
      </w:r>
      <w:r w:rsidRPr="00696504">
        <w:rPr>
          <w:bCs/>
          <w:szCs w:val="20"/>
        </w:rPr>
        <w:t xml:space="preserve">00u </w:t>
      </w:r>
      <w:r w:rsidRPr="00696504">
        <w:rPr>
          <w:szCs w:val="20"/>
        </w:rPr>
        <w:t>volgens de bepalingen vermeld in deze toewijzingsl</w:t>
      </w:r>
      <w:r w:rsidR="00F81524" w:rsidRPr="00696504">
        <w:rPr>
          <w:szCs w:val="20"/>
        </w:rPr>
        <w:t xml:space="preserve">eidraad. </w:t>
      </w:r>
    </w:p>
    <w:p w:rsidR="00825553" w:rsidRPr="00696504" w:rsidRDefault="00F81524" w:rsidP="00C34F11">
      <w:pPr>
        <w:ind w:left="9" w:right="0"/>
      </w:pPr>
      <w:r w:rsidRPr="00696504">
        <w:rPr>
          <w:szCs w:val="20"/>
        </w:rPr>
        <w:t xml:space="preserve">- De inschrijvingen zullen </w:t>
      </w:r>
      <w:r w:rsidR="00D27C3A" w:rsidRPr="00696504">
        <w:rPr>
          <w:szCs w:val="20"/>
        </w:rPr>
        <w:t xml:space="preserve">worden beoordeeld </w:t>
      </w:r>
      <w:r w:rsidRPr="00696504">
        <w:rPr>
          <w:szCs w:val="20"/>
        </w:rPr>
        <w:t xml:space="preserve">door een door de Raad van Bestuur </w:t>
      </w:r>
      <w:r w:rsidR="00D27C3A" w:rsidRPr="00696504">
        <w:rPr>
          <w:szCs w:val="20"/>
        </w:rPr>
        <w:t>van het</w:t>
      </w:r>
      <w:r w:rsidR="00C34F11" w:rsidRPr="00696504">
        <w:rPr>
          <w:szCs w:val="20"/>
        </w:rPr>
        <w:t xml:space="preserve"> </w:t>
      </w:r>
      <w:r w:rsidR="00D27C3A" w:rsidRPr="00696504">
        <w:rPr>
          <w:szCs w:val="20"/>
        </w:rPr>
        <w:t>AGB SCO</w:t>
      </w:r>
      <w:r w:rsidR="00C34F11" w:rsidRPr="00696504">
        <w:rPr>
          <w:szCs w:val="20"/>
        </w:rPr>
        <w:br/>
        <w:t xml:space="preserve"> </w:t>
      </w:r>
      <w:r w:rsidR="00D27C3A" w:rsidRPr="00696504">
        <w:rPr>
          <w:szCs w:val="20"/>
        </w:rPr>
        <w:t xml:space="preserve"> Ronse </w:t>
      </w:r>
      <w:r w:rsidR="003513DA" w:rsidRPr="00696504">
        <w:rPr>
          <w:szCs w:val="20"/>
        </w:rPr>
        <w:t>samengestelde jury</w:t>
      </w:r>
      <w:r w:rsidRPr="00696504">
        <w:rPr>
          <w:szCs w:val="20"/>
        </w:rPr>
        <w:t xml:space="preserve">. </w:t>
      </w:r>
      <w:r w:rsidR="00825553" w:rsidRPr="00696504">
        <w:t xml:space="preserve">Deze beoordelingsjury beslist over de </w:t>
      </w:r>
      <w:r w:rsidR="003513DA" w:rsidRPr="00696504">
        <w:t>o</w:t>
      </w:r>
      <w:r w:rsidR="00825553" w:rsidRPr="00696504">
        <w:t>ntvankelijkheid van het dossier of</w:t>
      </w:r>
      <w:r w:rsidR="00C34F11" w:rsidRPr="00696504">
        <w:br/>
        <w:t xml:space="preserve"> </w:t>
      </w:r>
      <w:r w:rsidR="00825553" w:rsidRPr="00696504">
        <w:t xml:space="preserve"> de uitsluiting van de kandidaten van dewelke het dossier niet voldoet aan de opgelegde eisen.  </w:t>
      </w:r>
    </w:p>
    <w:p w:rsidR="00E00716" w:rsidRPr="00696504" w:rsidRDefault="00825553" w:rsidP="00F81524">
      <w:pPr>
        <w:pStyle w:val="Default"/>
        <w:spacing w:after="165"/>
        <w:rPr>
          <w:rFonts w:ascii="Tahoma" w:hAnsi="Tahoma" w:cs="Tahoma"/>
          <w:sz w:val="20"/>
          <w:szCs w:val="20"/>
        </w:rPr>
      </w:pPr>
      <w:r w:rsidRPr="00696504">
        <w:rPr>
          <w:rFonts w:ascii="Tahoma" w:hAnsi="Tahoma" w:cs="Tahoma"/>
          <w:sz w:val="20"/>
          <w:szCs w:val="20"/>
        </w:rPr>
        <w:lastRenderedPageBreak/>
        <w:t>-</w:t>
      </w:r>
      <w:r w:rsidR="00F81524" w:rsidRPr="00696504">
        <w:rPr>
          <w:rFonts w:ascii="Tahoma" w:hAnsi="Tahoma" w:cs="Tahoma"/>
          <w:sz w:val="20"/>
          <w:szCs w:val="20"/>
        </w:rPr>
        <w:t xml:space="preserve"> De jury</w:t>
      </w:r>
      <w:r w:rsidRPr="00696504">
        <w:rPr>
          <w:rFonts w:ascii="Tahoma" w:hAnsi="Tahoma" w:cs="Tahoma"/>
          <w:sz w:val="20"/>
          <w:szCs w:val="20"/>
        </w:rPr>
        <w:t xml:space="preserve"> kan de kandidaten</w:t>
      </w:r>
      <w:r w:rsidR="00F81524" w:rsidRPr="00696504">
        <w:rPr>
          <w:rFonts w:ascii="Tahoma" w:hAnsi="Tahoma" w:cs="Tahoma"/>
          <w:sz w:val="20"/>
          <w:szCs w:val="20"/>
        </w:rPr>
        <w:t xml:space="preserve"> vragen om verdere schriftelijke toelichting en/of </w:t>
      </w:r>
      <w:r w:rsidR="00E00716" w:rsidRPr="00696504">
        <w:rPr>
          <w:rFonts w:ascii="Tahoma" w:hAnsi="Tahoma" w:cs="Tahoma"/>
          <w:sz w:val="20"/>
          <w:szCs w:val="20"/>
        </w:rPr>
        <w:t xml:space="preserve">uitnodigen om </w:t>
      </w:r>
      <w:r w:rsidRPr="00696504">
        <w:rPr>
          <w:rFonts w:ascii="Tahoma" w:hAnsi="Tahoma" w:cs="Tahoma"/>
          <w:sz w:val="20"/>
          <w:szCs w:val="20"/>
        </w:rPr>
        <w:t xml:space="preserve">de </w:t>
      </w:r>
      <w:r w:rsidR="00C34F11" w:rsidRPr="00696504">
        <w:rPr>
          <w:rFonts w:ascii="Tahoma" w:hAnsi="Tahoma" w:cs="Tahoma"/>
          <w:sz w:val="20"/>
          <w:szCs w:val="20"/>
        </w:rPr>
        <w:br/>
        <w:t xml:space="preserve"> </w:t>
      </w:r>
      <w:r w:rsidR="00E00716" w:rsidRPr="00696504">
        <w:rPr>
          <w:rFonts w:ascii="Tahoma" w:hAnsi="Tahoma" w:cs="Tahoma"/>
          <w:sz w:val="20"/>
          <w:szCs w:val="20"/>
        </w:rPr>
        <w:t xml:space="preserve"> inschrijving toe te lichten in de periode van </w:t>
      </w:r>
      <w:r w:rsidR="00C34F11" w:rsidRPr="00696504">
        <w:rPr>
          <w:rFonts w:ascii="Tahoma" w:hAnsi="Tahoma" w:cs="Tahoma"/>
          <w:bCs/>
          <w:sz w:val="20"/>
          <w:szCs w:val="20"/>
        </w:rPr>
        <w:t>8 november</w:t>
      </w:r>
      <w:r w:rsidR="00E00716" w:rsidRPr="00696504">
        <w:rPr>
          <w:rFonts w:ascii="Tahoma" w:hAnsi="Tahoma" w:cs="Tahoma"/>
          <w:bCs/>
          <w:sz w:val="20"/>
          <w:szCs w:val="20"/>
        </w:rPr>
        <w:t xml:space="preserve"> 2021 </w:t>
      </w:r>
      <w:r w:rsidR="00C34F11" w:rsidRPr="00696504">
        <w:rPr>
          <w:rFonts w:ascii="Tahoma" w:hAnsi="Tahoma" w:cs="Tahoma"/>
          <w:bCs/>
          <w:sz w:val="20"/>
          <w:szCs w:val="20"/>
        </w:rPr>
        <w:t>– 8 december</w:t>
      </w:r>
      <w:r w:rsidR="00E00716" w:rsidRPr="00696504">
        <w:rPr>
          <w:rFonts w:ascii="Tahoma" w:hAnsi="Tahoma" w:cs="Tahoma"/>
          <w:bCs/>
          <w:sz w:val="20"/>
          <w:szCs w:val="20"/>
        </w:rPr>
        <w:t xml:space="preserve"> 2021</w:t>
      </w:r>
      <w:r w:rsidR="00E00716" w:rsidRPr="00696504">
        <w:rPr>
          <w:rFonts w:ascii="Tahoma" w:hAnsi="Tahoma" w:cs="Tahoma"/>
          <w:sz w:val="20"/>
          <w:szCs w:val="20"/>
        </w:rPr>
        <w:t xml:space="preserve">. </w:t>
      </w:r>
      <w:r w:rsidR="00C34F11" w:rsidRPr="00696504">
        <w:rPr>
          <w:rFonts w:ascii="Tahoma" w:hAnsi="Tahoma" w:cs="Tahoma"/>
          <w:sz w:val="20"/>
          <w:szCs w:val="20"/>
        </w:rPr>
        <w:br/>
        <w:t xml:space="preserve">  </w:t>
      </w:r>
      <w:r w:rsidR="00E00716" w:rsidRPr="00696504">
        <w:rPr>
          <w:rFonts w:ascii="Tahoma" w:hAnsi="Tahoma" w:cs="Tahoma"/>
          <w:sz w:val="20"/>
          <w:szCs w:val="20"/>
        </w:rPr>
        <w:t>Tijdens deze toelichting zullen eventueel bijkomende v</w:t>
      </w:r>
      <w:r w:rsidR="003513DA" w:rsidRPr="00696504">
        <w:rPr>
          <w:rFonts w:ascii="Tahoma" w:hAnsi="Tahoma" w:cs="Tahoma"/>
          <w:sz w:val="20"/>
          <w:szCs w:val="20"/>
        </w:rPr>
        <w:t>ragen worden gesteld indien de jury</w:t>
      </w:r>
      <w:r w:rsidR="00E00716" w:rsidRPr="00696504">
        <w:rPr>
          <w:rFonts w:ascii="Tahoma" w:hAnsi="Tahoma" w:cs="Tahoma"/>
          <w:sz w:val="20"/>
          <w:szCs w:val="20"/>
        </w:rPr>
        <w:t xml:space="preserve"> meent dat</w:t>
      </w:r>
      <w:r w:rsidR="00C34F11" w:rsidRPr="00696504">
        <w:rPr>
          <w:rFonts w:ascii="Tahoma" w:hAnsi="Tahoma" w:cs="Tahoma"/>
          <w:sz w:val="20"/>
          <w:szCs w:val="20"/>
        </w:rPr>
        <w:br/>
        <w:t xml:space="preserve"> </w:t>
      </w:r>
      <w:r w:rsidR="00E00716" w:rsidRPr="00696504">
        <w:rPr>
          <w:rFonts w:ascii="Tahoma" w:hAnsi="Tahoma" w:cs="Tahoma"/>
          <w:sz w:val="20"/>
          <w:szCs w:val="20"/>
        </w:rPr>
        <w:t xml:space="preserve"> dit wenselijk is. </w:t>
      </w:r>
      <w:r w:rsidR="00F81524" w:rsidRPr="00696504">
        <w:rPr>
          <w:rFonts w:ascii="Tahoma" w:hAnsi="Tahoma" w:cs="Tahoma"/>
          <w:sz w:val="20"/>
          <w:szCs w:val="20"/>
        </w:rPr>
        <w:t xml:space="preserve"> </w:t>
      </w:r>
      <w:r w:rsidR="00F81524" w:rsidRPr="00696504">
        <w:rPr>
          <w:rFonts w:ascii="Tahoma" w:hAnsi="Tahoma" w:cs="Tahoma"/>
          <w:sz w:val="20"/>
          <w:szCs w:val="20"/>
        </w:rPr>
        <w:br/>
      </w:r>
      <w:r w:rsidR="00E00716" w:rsidRPr="00696504">
        <w:rPr>
          <w:rFonts w:ascii="Tahoma" w:hAnsi="Tahoma" w:cs="Tahoma"/>
          <w:sz w:val="20"/>
          <w:szCs w:val="20"/>
        </w:rPr>
        <w:t xml:space="preserve">- De beoordeling zal worden gemaakt aan de hand van de </w:t>
      </w:r>
      <w:r w:rsidR="003513DA" w:rsidRPr="00696504">
        <w:rPr>
          <w:rFonts w:ascii="Tahoma" w:hAnsi="Tahoma" w:cs="Tahoma"/>
          <w:sz w:val="20"/>
          <w:szCs w:val="20"/>
        </w:rPr>
        <w:t>toewijzings</w:t>
      </w:r>
      <w:r w:rsidR="00E00716" w:rsidRPr="00696504">
        <w:rPr>
          <w:rFonts w:ascii="Tahoma" w:hAnsi="Tahoma" w:cs="Tahoma"/>
          <w:sz w:val="20"/>
          <w:szCs w:val="20"/>
        </w:rPr>
        <w:t>criteria en op basis van de</w:t>
      </w:r>
      <w:r w:rsidR="00C34F11" w:rsidRPr="00696504">
        <w:rPr>
          <w:rFonts w:ascii="Tahoma" w:hAnsi="Tahoma" w:cs="Tahoma"/>
          <w:sz w:val="20"/>
          <w:szCs w:val="20"/>
        </w:rPr>
        <w:br/>
        <w:t xml:space="preserve">  </w:t>
      </w:r>
      <w:r w:rsidR="00E00716" w:rsidRPr="00696504">
        <w:rPr>
          <w:rFonts w:ascii="Tahoma" w:hAnsi="Tahoma" w:cs="Tahoma"/>
          <w:sz w:val="20"/>
          <w:szCs w:val="20"/>
        </w:rPr>
        <w:t xml:space="preserve">inschrijving zoals eventueel bijgesteld </w:t>
      </w:r>
      <w:r w:rsidR="00F81524" w:rsidRPr="00696504">
        <w:rPr>
          <w:rFonts w:ascii="Tahoma" w:hAnsi="Tahoma" w:cs="Tahoma"/>
          <w:sz w:val="20"/>
          <w:szCs w:val="20"/>
        </w:rPr>
        <w:t xml:space="preserve">in de antwoorden op de vragen. </w:t>
      </w:r>
      <w:r w:rsidR="00F81524" w:rsidRPr="00696504">
        <w:rPr>
          <w:rFonts w:ascii="Tahoma" w:hAnsi="Tahoma" w:cs="Tahoma"/>
          <w:sz w:val="20"/>
          <w:szCs w:val="20"/>
        </w:rPr>
        <w:br/>
      </w:r>
      <w:r w:rsidR="00E00716" w:rsidRPr="00696504">
        <w:rPr>
          <w:rFonts w:ascii="Tahoma" w:hAnsi="Tahoma" w:cs="Tahoma"/>
          <w:sz w:val="20"/>
          <w:szCs w:val="20"/>
        </w:rPr>
        <w:t xml:space="preserve">- De Raad van Bestuur </w:t>
      </w:r>
      <w:r w:rsidR="003513DA" w:rsidRPr="00696504">
        <w:rPr>
          <w:rFonts w:ascii="Tahoma" w:hAnsi="Tahoma" w:cs="Tahoma"/>
          <w:sz w:val="20"/>
          <w:szCs w:val="20"/>
        </w:rPr>
        <w:t xml:space="preserve">van het AGB SCO Ronse </w:t>
      </w:r>
      <w:r w:rsidR="00E00716" w:rsidRPr="00696504">
        <w:rPr>
          <w:rFonts w:ascii="Tahoma" w:hAnsi="Tahoma" w:cs="Tahoma"/>
          <w:sz w:val="20"/>
          <w:szCs w:val="20"/>
        </w:rPr>
        <w:t>zal op basis van deze beoordeling beslissen met welke</w:t>
      </w:r>
      <w:r w:rsidR="00C34F11" w:rsidRPr="00696504">
        <w:rPr>
          <w:rFonts w:ascii="Tahoma" w:hAnsi="Tahoma" w:cs="Tahoma"/>
          <w:sz w:val="20"/>
          <w:szCs w:val="20"/>
        </w:rPr>
        <w:br/>
        <w:t xml:space="preserve"> </w:t>
      </w:r>
      <w:r w:rsidR="00E00716" w:rsidRPr="00696504">
        <w:rPr>
          <w:rFonts w:ascii="Tahoma" w:hAnsi="Tahoma" w:cs="Tahoma"/>
          <w:sz w:val="20"/>
          <w:szCs w:val="20"/>
        </w:rPr>
        <w:t xml:space="preserve"> kandidaat de concessieovereenkomst wordt afgesloten. De concessie zal worden toegewezen aan de</w:t>
      </w:r>
      <w:r w:rsidR="00C34F11" w:rsidRPr="00696504">
        <w:rPr>
          <w:rFonts w:ascii="Tahoma" w:hAnsi="Tahoma" w:cs="Tahoma"/>
          <w:sz w:val="20"/>
          <w:szCs w:val="20"/>
        </w:rPr>
        <w:br/>
        <w:t xml:space="preserve"> </w:t>
      </w:r>
      <w:r w:rsidR="00E00716" w:rsidRPr="00696504">
        <w:rPr>
          <w:rFonts w:ascii="Tahoma" w:hAnsi="Tahoma" w:cs="Tahoma"/>
          <w:sz w:val="20"/>
          <w:szCs w:val="20"/>
        </w:rPr>
        <w:t xml:space="preserve"> </w:t>
      </w:r>
      <w:r w:rsidRPr="00696504">
        <w:rPr>
          <w:rFonts w:ascii="Tahoma" w:hAnsi="Tahoma" w:cs="Tahoma"/>
          <w:sz w:val="20"/>
          <w:szCs w:val="20"/>
        </w:rPr>
        <w:t>kandidaat</w:t>
      </w:r>
      <w:r w:rsidR="00E00716" w:rsidRPr="00696504">
        <w:rPr>
          <w:rFonts w:ascii="Tahoma" w:hAnsi="Tahoma" w:cs="Tahoma"/>
          <w:sz w:val="20"/>
          <w:szCs w:val="20"/>
        </w:rPr>
        <w:t xml:space="preserve"> </w:t>
      </w:r>
      <w:r w:rsidR="003513DA" w:rsidRPr="00696504">
        <w:rPr>
          <w:rFonts w:ascii="Tahoma" w:hAnsi="Tahoma" w:cs="Tahoma"/>
          <w:sz w:val="20"/>
          <w:szCs w:val="20"/>
        </w:rPr>
        <w:t>die</w:t>
      </w:r>
      <w:r w:rsidR="00E00716" w:rsidRPr="00696504">
        <w:rPr>
          <w:rFonts w:ascii="Tahoma" w:hAnsi="Tahoma" w:cs="Tahoma"/>
          <w:sz w:val="20"/>
          <w:szCs w:val="20"/>
        </w:rPr>
        <w:t xml:space="preserve"> volgens de evaluatie van onderstaande criteria de best gerangschikte is. </w:t>
      </w:r>
    </w:p>
    <w:p w:rsidR="00825553" w:rsidRPr="00696504" w:rsidRDefault="00825553" w:rsidP="00825553">
      <w:pPr>
        <w:ind w:left="9" w:right="0"/>
      </w:pPr>
      <w:r w:rsidRPr="00696504">
        <w:t xml:space="preserve">De aanbestedende overheid behoudt zich het recht voor de </w:t>
      </w:r>
      <w:r w:rsidR="003513DA" w:rsidRPr="00696504">
        <w:t xml:space="preserve">concessie toe te wijzen </w:t>
      </w:r>
      <w:r w:rsidRPr="00696504">
        <w:t xml:space="preserve">op basis van de initiële inschrijvingen zonder onderhandelingen te voeren. </w:t>
      </w:r>
    </w:p>
    <w:p w:rsidR="00F640AC" w:rsidRPr="00696504" w:rsidRDefault="00F640AC" w:rsidP="00825553">
      <w:pPr>
        <w:ind w:left="9" w:right="0"/>
      </w:pPr>
    </w:p>
    <w:p w:rsidR="00CD039B" w:rsidRPr="00696504" w:rsidRDefault="00F640AC" w:rsidP="00E00716">
      <w:pPr>
        <w:pStyle w:val="Default"/>
        <w:rPr>
          <w:rFonts w:ascii="Tahoma" w:hAnsi="Tahoma" w:cs="Tahoma"/>
          <w:b/>
          <w:bCs/>
          <w:sz w:val="20"/>
          <w:szCs w:val="20"/>
        </w:rPr>
      </w:pPr>
      <w:r w:rsidRPr="00696504">
        <w:rPr>
          <w:rFonts w:ascii="Calibri" w:eastAsia="Calibri" w:hAnsi="Calibri" w:cs="Calibri"/>
          <w:noProof/>
          <w:sz w:val="22"/>
        </w:rPr>
        <mc:AlternateContent>
          <mc:Choice Requires="wpg">
            <w:drawing>
              <wp:inline distT="0" distB="0" distL="0" distR="0" wp14:anchorId="3767715B" wp14:editId="167474B2">
                <wp:extent cx="5796661" cy="38100"/>
                <wp:effectExtent l="0" t="0" r="0" b="0"/>
                <wp:docPr id="5" name="Group 17414"/>
                <wp:cNvGraphicFramePr/>
                <a:graphic xmlns:a="http://schemas.openxmlformats.org/drawingml/2006/main">
                  <a:graphicData uri="http://schemas.microsoft.com/office/word/2010/wordprocessingGroup">
                    <wpg:wgp>
                      <wpg:cNvGrpSpPr/>
                      <wpg:grpSpPr>
                        <a:xfrm>
                          <a:off x="0" y="0"/>
                          <a:ext cx="5796661" cy="38100"/>
                          <a:chOff x="0" y="0"/>
                          <a:chExt cx="5796661" cy="38100"/>
                        </a:xfrm>
                      </wpg:grpSpPr>
                      <wps:wsp>
                        <wps:cNvPr id="6" name="Shape 25134"/>
                        <wps:cNvSpPr/>
                        <wps:spPr>
                          <a:xfrm>
                            <a:off x="0" y="0"/>
                            <a:ext cx="5796661" cy="38100"/>
                          </a:xfrm>
                          <a:custGeom>
                            <a:avLst/>
                            <a:gdLst/>
                            <a:ahLst/>
                            <a:cxnLst/>
                            <a:rect l="0" t="0" r="0" b="0"/>
                            <a:pathLst>
                              <a:path w="5796661" h="38100">
                                <a:moveTo>
                                  <a:pt x="0" y="0"/>
                                </a:moveTo>
                                <a:lnTo>
                                  <a:pt x="5796661" y="0"/>
                                </a:lnTo>
                                <a:lnTo>
                                  <a:pt x="5796661" y="38100"/>
                                </a:lnTo>
                                <a:lnTo>
                                  <a:pt x="0" y="38100"/>
                                </a:lnTo>
                                <a:lnTo>
                                  <a:pt x="0" y="0"/>
                                </a:lnTo>
                              </a:path>
                            </a:pathLst>
                          </a:custGeom>
                          <a:solidFill>
                            <a:srgbClr val="000080"/>
                          </a:solidFill>
                          <a:ln w="0" cap="flat">
                            <a:noFill/>
                            <a:miter lim="127000"/>
                          </a:ln>
                          <a:effectLst/>
                        </wps:spPr>
                        <wps:bodyPr/>
                      </wps:wsp>
                    </wpg:wgp>
                  </a:graphicData>
                </a:graphic>
              </wp:inline>
            </w:drawing>
          </mc:Choice>
          <mc:Fallback>
            <w:pict>
              <v:group w14:anchorId="053D8B0B" id="Group 17414" o:spid="_x0000_s1026" style="width:456.45pt;height:3pt;mso-position-horizontal-relative:char;mso-position-vertical-relative:line" coordsize="57966,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">
                <v:shape id="Shape 25134" o:spid="_x0000_s1027" style="position:absolute;width:57966;height:381;visibility:visible;mso-wrap-style:square;v-text-anchor:top" coordsize="5796661,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3ti8IA&#10;AADaAAAADwAAAGRycy9kb3ducmV2LnhtbESPQWsCMRSE70L/Q3iF3jS7QmVdjSKixWt1Dx6fm+fu&#10;YvKyJKlu++tNodDjMDPfMMv1YI24kw+dYwX5JANBXDvdcaOgOu3HBYgQkTUax6TgmwKsVy+jJZba&#10;PfiT7sfYiAThUKKCNsa+lDLULVkME9cTJ+/qvMWYpG+k9vhIcGvkNMtm0mLHaaHFnrYt1bfjl1Uw&#10;lx/VNL/UuSzOpnj3F7P7Oe2VensdNgsQkYb4H/5rH7SCGfxeSTdAr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Le2LwgAAANoAAAAPAAAAAAAAAAAAAAAAAJgCAABkcnMvZG93&#10;bnJldi54bWxQSwUGAAAAAAQABAD1AAAAhwMAAAAA&#10;" path="m,l5796661,r,38100l,38100,,e" fillcolor="navy" stroked="f" strokeweight="0">
                  <v:stroke miterlimit="83231f" joinstyle="miter"/>
                  <v:path arrowok="t" textboxrect="0,0,5796661,38100"/>
                </v:shape>
                <w10:anchorlock/>
              </v:group>
            </w:pict>
          </mc:Fallback>
        </mc:AlternateContent>
      </w:r>
    </w:p>
    <w:p w:rsidR="00E00716" w:rsidRPr="00696504" w:rsidRDefault="00E00716" w:rsidP="00F640AC">
      <w:pPr>
        <w:pStyle w:val="Kop2"/>
      </w:pPr>
      <w:bookmarkStart w:id="10" w:name="_Toc82509572"/>
      <w:r w:rsidRPr="00696504">
        <w:t xml:space="preserve">Indiening </w:t>
      </w:r>
      <w:r w:rsidR="00CD039B" w:rsidRPr="00696504">
        <w:t xml:space="preserve">van de </w:t>
      </w:r>
      <w:r w:rsidRPr="00696504">
        <w:t>inschrijving</w:t>
      </w:r>
      <w:bookmarkEnd w:id="10"/>
      <w:r w:rsidRPr="00696504">
        <w:t xml:space="preserve"> </w:t>
      </w:r>
    </w:p>
    <w:p w:rsidR="00F81524" w:rsidRPr="00696504" w:rsidRDefault="00F81524" w:rsidP="00A961F6">
      <w:pPr>
        <w:pStyle w:val="Default"/>
        <w:rPr>
          <w:rFonts w:ascii="Tahoma" w:hAnsi="Tahoma" w:cs="Tahoma"/>
          <w:sz w:val="20"/>
          <w:szCs w:val="20"/>
        </w:rPr>
      </w:pPr>
    </w:p>
    <w:p w:rsidR="00A961F6" w:rsidRPr="00696504" w:rsidRDefault="00E00716" w:rsidP="00A961F6">
      <w:pPr>
        <w:pStyle w:val="Default"/>
        <w:rPr>
          <w:rFonts w:ascii="Tahoma" w:hAnsi="Tahoma" w:cs="Tahoma"/>
          <w:sz w:val="20"/>
          <w:szCs w:val="20"/>
        </w:rPr>
      </w:pPr>
      <w:r w:rsidRPr="00696504">
        <w:rPr>
          <w:rFonts w:ascii="Tahoma" w:hAnsi="Tahoma" w:cs="Tahoma"/>
          <w:sz w:val="20"/>
          <w:szCs w:val="20"/>
        </w:rPr>
        <w:t>Het inschrijving</w:t>
      </w:r>
      <w:r w:rsidR="00CD039B" w:rsidRPr="00696504">
        <w:rPr>
          <w:rFonts w:ascii="Tahoma" w:hAnsi="Tahoma" w:cs="Tahoma"/>
          <w:sz w:val="20"/>
          <w:szCs w:val="20"/>
        </w:rPr>
        <w:t>sformulier moet, voorzien van alle</w:t>
      </w:r>
      <w:r w:rsidRPr="00696504">
        <w:rPr>
          <w:rFonts w:ascii="Tahoma" w:hAnsi="Tahoma" w:cs="Tahoma"/>
          <w:sz w:val="20"/>
          <w:szCs w:val="20"/>
        </w:rPr>
        <w:t xml:space="preserve"> gevraagde documenten, in een dubbele omslag en met</w:t>
      </w:r>
      <w:r w:rsidR="00C775F3" w:rsidRPr="00696504">
        <w:rPr>
          <w:rFonts w:ascii="Tahoma" w:hAnsi="Tahoma" w:cs="Tahoma"/>
          <w:sz w:val="20"/>
          <w:szCs w:val="20"/>
        </w:rPr>
        <w:t xml:space="preserve"> het opschrift “</w:t>
      </w:r>
      <w:r w:rsidR="00CD039B" w:rsidRPr="00696504">
        <w:rPr>
          <w:rFonts w:ascii="Tahoma" w:hAnsi="Tahoma" w:cs="Tahoma"/>
          <w:sz w:val="20"/>
          <w:szCs w:val="20"/>
        </w:rPr>
        <w:t>I</w:t>
      </w:r>
      <w:r w:rsidRPr="00696504">
        <w:rPr>
          <w:rFonts w:ascii="Tahoma" w:hAnsi="Tahoma" w:cs="Tahoma"/>
          <w:sz w:val="20"/>
          <w:szCs w:val="20"/>
        </w:rPr>
        <w:t xml:space="preserve">nschrijving </w:t>
      </w:r>
      <w:r w:rsidR="00890F6E" w:rsidRPr="00696504">
        <w:rPr>
          <w:rFonts w:ascii="Tahoma" w:hAnsi="Tahoma" w:cs="Tahoma"/>
          <w:sz w:val="20"/>
          <w:szCs w:val="20"/>
        </w:rPr>
        <w:t xml:space="preserve">concessie </w:t>
      </w:r>
      <w:r w:rsidRPr="00696504">
        <w:rPr>
          <w:rFonts w:ascii="Tahoma" w:hAnsi="Tahoma" w:cs="Tahoma"/>
          <w:sz w:val="20"/>
          <w:szCs w:val="20"/>
        </w:rPr>
        <w:t xml:space="preserve">uitbating </w:t>
      </w:r>
      <w:r w:rsidR="00CD039B" w:rsidRPr="00696504">
        <w:rPr>
          <w:rFonts w:ascii="Tahoma" w:hAnsi="Tahoma" w:cs="Tahoma"/>
          <w:sz w:val="20"/>
          <w:szCs w:val="20"/>
        </w:rPr>
        <w:t>cafetaria</w:t>
      </w:r>
      <w:r w:rsidR="00890F6E" w:rsidRPr="00696504">
        <w:rPr>
          <w:rFonts w:ascii="Tahoma" w:hAnsi="Tahoma" w:cs="Tahoma"/>
          <w:sz w:val="20"/>
          <w:szCs w:val="20"/>
        </w:rPr>
        <w:t>-activiteiten</w:t>
      </w:r>
      <w:r w:rsidR="00CD039B" w:rsidRPr="00696504">
        <w:rPr>
          <w:rFonts w:ascii="Tahoma" w:hAnsi="Tahoma" w:cs="Tahoma"/>
          <w:sz w:val="20"/>
          <w:szCs w:val="20"/>
        </w:rPr>
        <w:t xml:space="preserve"> </w:t>
      </w:r>
      <w:r w:rsidR="00C775F3" w:rsidRPr="00696504">
        <w:rPr>
          <w:rFonts w:ascii="Tahoma" w:hAnsi="Tahoma" w:cs="Tahoma"/>
          <w:sz w:val="20"/>
          <w:szCs w:val="20"/>
        </w:rPr>
        <w:t>’</w:t>
      </w:r>
      <w:r w:rsidR="00E57B17" w:rsidRPr="00696504">
        <w:rPr>
          <w:rFonts w:ascii="Tahoma" w:hAnsi="Tahoma" w:cs="Tahoma"/>
          <w:sz w:val="20"/>
          <w:szCs w:val="20"/>
        </w:rPr>
        <w:t xml:space="preserve">t </w:t>
      </w:r>
      <w:proofErr w:type="spellStart"/>
      <w:r w:rsidR="00E57B17" w:rsidRPr="00696504">
        <w:rPr>
          <w:rFonts w:ascii="Tahoma" w:hAnsi="Tahoma" w:cs="Tahoma"/>
          <w:sz w:val="20"/>
          <w:szCs w:val="20"/>
        </w:rPr>
        <w:t>Rosco</w:t>
      </w:r>
      <w:proofErr w:type="spellEnd"/>
      <w:r w:rsidR="00C775F3" w:rsidRPr="00696504">
        <w:rPr>
          <w:rFonts w:ascii="Tahoma" w:hAnsi="Tahoma" w:cs="Tahoma"/>
          <w:sz w:val="20"/>
          <w:szCs w:val="20"/>
        </w:rPr>
        <w:t>”</w:t>
      </w:r>
      <w:r w:rsidRPr="00696504">
        <w:rPr>
          <w:rFonts w:ascii="Tahoma" w:hAnsi="Tahoma" w:cs="Tahoma"/>
          <w:sz w:val="20"/>
          <w:szCs w:val="20"/>
        </w:rPr>
        <w:t xml:space="preserve">, afgegeven worden tegen ontvangstbewijs of rechtstreeks </w:t>
      </w:r>
      <w:r w:rsidR="00C12FDF" w:rsidRPr="00696504">
        <w:rPr>
          <w:rFonts w:ascii="Tahoma" w:hAnsi="Tahoma" w:cs="Tahoma"/>
          <w:sz w:val="20"/>
          <w:szCs w:val="20"/>
        </w:rPr>
        <w:t>per</w:t>
      </w:r>
      <w:r w:rsidRPr="00696504">
        <w:rPr>
          <w:rFonts w:ascii="Tahoma" w:hAnsi="Tahoma" w:cs="Tahoma"/>
          <w:sz w:val="20"/>
          <w:szCs w:val="20"/>
        </w:rPr>
        <w:t xml:space="preserve"> aangetekende po</w:t>
      </w:r>
      <w:r w:rsidR="00A961F6" w:rsidRPr="00696504">
        <w:rPr>
          <w:rFonts w:ascii="Tahoma" w:hAnsi="Tahoma" w:cs="Tahoma"/>
          <w:sz w:val="20"/>
          <w:szCs w:val="20"/>
        </w:rPr>
        <w:t xml:space="preserve">st ingezonden </w:t>
      </w:r>
      <w:r w:rsidR="00CD039B" w:rsidRPr="00696504">
        <w:rPr>
          <w:rFonts w:ascii="Tahoma" w:hAnsi="Tahoma" w:cs="Tahoma"/>
          <w:sz w:val="20"/>
          <w:szCs w:val="20"/>
        </w:rPr>
        <w:t xml:space="preserve">worden </w:t>
      </w:r>
      <w:r w:rsidR="00A961F6" w:rsidRPr="00696504">
        <w:rPr>
          <w:rFonts w:ascii="Tahoma" w:hAnsi="Tahoma" w:cs="Tahoma"/>
          <w:sz w:val="20"/>
          <w:szCs w:val="20"/>
        </w:rPr>
        <w:t>ter attentie van:</w:t>
      </w:r>
    </w:p>
    <w:p w:rsidR="00E00716" w:rsidRPr="00696504" w:rsidRDefault="00CD039B" w:rsidP="00C34F11">
      <w:pPr>
        <w:pStyle w:val="Default"/>
        <w:ind w:firstLine="708"/>
        <w:rPr>
          <w:rFonts w:ascii="Tahoma" w:hAnsi="Tahoma" w:cs="Tahoma"/>
          <w:color w:val="auto"/>
          <w:sz w:val="20"/>
          <w:szCs w:val="20"/>
        </w:rPr>
      </w:pPr>
      <w:r w:rsidRPr="00696504">
        <w:rPr>
          <w:rFonts w:ascii="Tahoma" w:hAnsi="Tahoma" w:cs="Tahoma"/>
          <w:bCs/>
          <w:color w:val="auto"/>
          <w:sz w:val="20"/>
          <w:szCs w:val="20"/>
        </w:rPr>
        <w:t xml:space="preserve">AGB Sport, Cultuur en Ontspanning Ronse </w:t>
      </w:r>
      <w:r w:rsidR="00E00716" w:rsidRPr="00696504">
        <w:rPr>
          <w:rFonts w:ascii="Tahoma" w:hAnsi="Tahoma" w:cs="Tahoma"/>
          <w:bCs/>
          <w:color w:val="auto"/>
          <w:sz w:val="20"/>
          <w:szCs w:val="20"/>
        </w:rPr>
        <w:t xml:space="preserve"> </w:t>
      </w:r>
    </w:p>
    <w:p w:rsidR="00E00716" w:rsidRPr="00696504" w:rsidRDefault="00CD039B" w:rsidP="00C34F11">
      <w:pPr>
        <w:pStyle w:val="Default"/>
        <w:ind w:firstLine="708"/>
        <w:rPr>
          <w:rFonts w:ascii="Tahoma" w:hAnsi="Tahoma" w:cs="Tahoma"/>
          <w:color w:val="auto"/>
          <w:sz w:val="20"/>
          <w:szCs w:val="20"/>
        </w:rPr>
      </w:pPr>
      <w:proofErr w:type="spellStart"/>
      <w:r w:rsidRPr="00696504">
        <w:rPr>
          <w:rFonts w:ascii="Tahoma" w:hAnsi="Tahoma" w:cs="Tahoma"/>
          <w:bCs/>
          <w:color w:val="auto"/>
          <w:sz w:val="20"/>
          <w:szCs w:val="20"/>
        </w:rPr>
        <w:t>Tav</w:t>
      </w:r>
      <w:proofErr w:type="spellEnd"/>
      <w:r w:rsidRPr="00696504">
        <w:rPr>
          <w:rFonts w:ascii="Tahoma" w:hAnsi="Tahoma" w:cs="Tahoma"/>
          <w:bCs/>
          <w:color w:val="auto"/>
          <w:sz w:val="20"/>
          <w:szCs w:val="20"/>
        </w:rPr>
        <w:t xml:space="preserve"> de heer Julien Vandenhoucke </w:t>
      </w:r>
      <w:r w:rsidR="00E00716" w:rsidRPr="00696504">
        <w:rPr>
          <w:rFonts w:ascii="Tahoma" w:hAnsi="Tahoma" w:cs="Tahoma"/>
          <w:bCs/>
          <w:color w:val="auto"/>
          <w:sz w:val="20"/>
          <w:szCs w:val="20"/>
        </w:rPr>
        <w:t xml:space="preserve"> </w:t>
      </w:r>
    </w:p>
    <w:p w:rsidR="00E00716" w:rsidRPr="00696504" w:rsidRDefault="00CD039B" w:rsidP="00C34F11">
      <w:pPr>
        <w:pStyle w:val="Default"/>
        <w:ind w:firstLine="708"/>
        <w:rPr>
          <w:rFonts w:ascii="Tahoma" w:hAnsi="Tahoma" w:cs="Tahoma"/>
          <w:color w:val="auto"/>
          <w:sz w:val="20"/>
          <w:szCs w:val="20"/>
        </w:rPr>
      </w:pPr>
      <w:proofErr w:type="spellStart"/>
      <w:r w:rsidRPr="00696504">
        <w:rPr>
          <w:rFonts w:ascii="Tahoma" w:hAnsi="Tahoma" w:cs="Tahoma"/>
          <w:bCs/>
          <w:color w:val="auto"/>
          <w:sz w:val="20"/>
          <w:szCs w:val="20"/>
        </w:rPr>
        <w:t>Leuzesesteenweg</w:t>
      </w:r>
      <w:proofErr w:type="spellEnd"/>
      <w:r w:rsidRPr="00696504">
        <w:rPr>
          <w:rFonts w:ascii="Tahoma" w:hAnsi="Tahoma" w:cs="Tahoma"/>
          <w:bCs/>
          <w:color w:val="auto"/>
          <w:sz w:val="20"/>
          <w:szCs w:val="20"/>
        </w:rPr>
        <w:t xml:space="preserve"> 241</w:t>
      </w:r>
      <w:r w:rsidR="00E00716" w:rsidRPr="00696504">
        <w:rPr>
          <w:rFonts w:ascii="Tahoma" w:hAnsi="Tahoma" w:cs="Tahoma"/>
          <w:bCs/>
          <w:color w:val="auto"/>
          <w:sz w:val="20"/>
          <w:szCs w:val="20"/>
        </w:rPr>
        <w:t xml:space="preserve"> </w:t>
      </w:r>
    </w:p>
    <w:p w:rsidR="00E00716" w:rsidRPr="00696504" w:rsidRDefault="00CD039B" w:rsidP="00C34F11">
      <w:pPr>
        <w:pStyle w:val="Default"/>
        <w:ind w:firstLine="708"/>
        <w:rPr>
          <w:rFonts w:ascii="Tahoma" w:hAnsi="Tahoma" w:cs="Tahoma"/>
          <w:bCs/>
          <w:color w:val="auto"/>
          <w:sz w:val="20"/>
          <w:szCs w:val="20"/>
        </w:rPr>
      </w:pPr>
      <w:r w:rsidRPr="00696504">
        <w:rPr>
          <w:rFonts w:ascii="Tahoma" w:hAnsi="Tahoma" w:cs="Tahoma"/>
          <w:bCs/>
          <w:color w:val="auto"/>
          <w:sz w:val="20"/>
          <w:szCs w:val="20"/>
        </w:rPr>
        <w:t xml:space="preserve">9600 Ronse </w:t>
      </w:r>
      <w:r w:rsidR="00E00716" w:rsidRPr="00696504">
        <w:rPr>
          <w:rFonts w:ascii="Tahoma" w:hAnsi="Tahoma" w:cs="Tahoma"/>
          <w:bCs/>
          <w:color w:val="auto"/>
          <w:sz w:val="20"/>
          <w:szCs w:val="20"/>
        </w:rPr>
        <w:t xml:space="preserve"> </w:t>
      </w:r>
    </w:p>
    <w:p w:rsidR="00825553" w:rsidRPr="00696504" w:rsidRDefault="00825553" w:rsidP="00E00716">
      <w:pPr>
        <w:ind w:left="9" w:right="0"/>
        <w:rPr>
          <w:color w:val="auto"/>
          <w:szCs w:val="20"/>
        </w:rPr>
      </w:pPr>
    </w:p>
    <w:p w:rsidR="00825553" w:rsidRPr="00696504" w:rsidRDefault="00825553" w:rsidP="00825553">
      <w:pPr>
        <w:ind w:left="9" w:right="0"/>
        <w:rPr>
          <w:color w:val="auto"/>
          <w:szCs w:val="20"/>
        </w:rPr>
      </w:pPr>
      <w:r w:rsidRPr="00696504">
        <w:rPr>
          <w:color w:val="auto"/>
          <w:szCs w:val="20"/>
        </w:rPr>
        <w:t>Digitale inschrijvingen (per Email) worden niet aanvaard.</w:t>
      </w:r>
    </w:p>
    <w:p w:rsidR="00825553" w:rsidRPr="00696504" w:rsidRDefault="00825553" w:rsidP="00E00716">
      <w:pPr>
        <w:ind w:left="9" w:right="0"/>
        <w:rPr>
          <w:color w:val="auto"/>
          <w:szCs w:val="20"/>
        </w:rPr>
      </w:pPr>
    </w:p>
    <w:p w:rsidR="009B3F29" w:rsidRPr="00C058DD" w:rsidRDefault="00E00716" w:rsidP="00E00716">
      <w:pPr>
        <w:ind w:left="9" w:right="0"/>
      </w:pPr>
      <w:r w:rsidRPr="00696504">
        <w:rPr>
          <w:color w:val="auto"/>
          <w:szCs w:val="20"/>
        </w:rPr>
        <w:t xml:space="preserve">De inschrijving dient uiterlijk op </w:t>
      </w:r>
      <w:r w:rsidR="00C34F11" w:rsidRPr="00696504">
        <w:rPr>
          <w:b/>
          <w:bCs/>
          <w:color w:val="auto"/>
          <w:szCs w:val="20"/>
        </w:rPr>
        <w:t xml:space="preserve">woensdag 3 november </w:t>
      </w:r>
      <w:r w:rsidR="00CD039B" w:rsidRPr="00696504">
        <w:rPr>
          <w:b/>
          <w:bCs/>
          <w:color w:val="auto"/>
          <w:szCs w:val="20"/>
        </w:rPr>
        <w:t>2021</w:t>
      </w:r>
      <w:r w:rsidRPr="00696504">
        <w:rPr>
          <w:b/>
          <w:bCs/>
          <w:color w:val="auto"/>
          <w:szCs w:val="20"/>
        </w:rPr>
        <w:t>, om 1</w:t>
      </w:r>
      <w:r w:rsidR="00CD039B" w:rsidRPr="00696504">
        <w:rPr>
          <w:b/>
          <w:bCs/>
          <w:color w:val="auto"/>
          <w:szCs w:val="20"/>
        </w:rPr>
        <w:t>2.00</w:t>
      </w:r>
      <w:r w:rsidRPr="00696504">
        <w:rPr>
          <w:b/>
          <w:bCs/>
          <w:color w:val="auto"/>
          <w:szCs w:val="20"/>
        </w:rPr>
        <w:t xml:space="preserve"> uur</w:t>
      </w:r>
      <w:r w:rsidRPr="00696504">
        <w:rPr>
          <w:color w:val="auto"/>
          <w:szCs w:val="20"/>
        </w:rPr>
        <w:t xml:space="preserve">, door </w:t>
      </w:r>
      <w:r w:rsidR="00CD039B" w:rsidRPr="00696504">
        <w:rPr>
          <w:color w:val="auto"/>
          <w:szCs w:val="20"/>
        </w:rPr>
        <w:t xml:space="preserve">het </w:t>
      </w:r>
      <w:r w:rsidRPr="00696504">
        <w:rPr>
          <w:color w:val="auto"/>
          <w:szCs w:val="20"/>
        </w:rPr>
        <w:t xml:space="preserve">AGB </w:t>
      </w:r>
      <w:r w:rsidR="00CD039B" w:rsidRPr="00696504">
        <w:rPr>
          <w:color w:val="auto"/>
          <w:szCs w:val="20"/>
        </w:rPr>
        <w:t xml:space="preserve">Sport, Cultuur en Ontspanning </w:t>
      </w:r>
      <w:r w:rsidRPr="00696504">
        <w:rPr>
          <w:color w:val="auto"/>
          <w:szCs w:val="20"/>
        </w:rPr>
        <w:t>in ontvangst genomen te zijn.</w:t>
      </w:r>
    </w:p>
    <w:p w:rsidR="00F640AC" w:rsidRPr="00C058DD" w:rsidRDefault="00F640AC" w:rsidP="00825553">
      <w:pPr>
        <w:spacing w:after="0" w:line="259" w:lineRule="auto"/>
        <w:ind w:left="0" w:right="0" w:firstLine="0"/>
      </w:pPr>
    </w:p>
    <w:p w:rsidR="00F640AC" w:rsidRPr="00C058DD" w:rsidRDefault="00F640AC" w:rsidP="00F640AC">
      <w:pPr>
        <w:pStyle w:val="Default"/>
        <w:rPr>
          <w:rFonts w:ascii="Tahoma" w:hAnsi="Tahoma" w:cs="Tahoma"/>
          <w:b/>
          <w:bCs/>
          <w:sz w:val="20"/>
          <w:szCs w:val="20"/>
        </w:rPr>
      </w:pPr>
      <w:r w:rsidRPr="00C058DD">
        <w:rPr>
          <w:rFonts w:ascii="Calibri" w:eastAsia="Calibri" w:hAnsi="Calibri" w:cs="Calibri"/>
          <w:noProof/>
          <w:sz w:val="22"/>
        </w:rPr>
        <mc:AlternateContent>
          <mc:Choice Requires="wpg">
            <w:drawing>
              <wp:inline distT="0" distB="0" distL="0" distR="0" wp14:anchorId="53CF7048" wp14:editId="58135DE2">
                <wp:extent cx="5796661" cy="38100"/>
                <wp:effectExtent l="0" t="0" r="0" b="0"/>
                <wp:docPr id="7" name="Group 17414"/>
                <wp:cNvGraphicFramePr/>
                <a:graphic xmlns:a="http://schemas.openxmlformats.org/drawingml/2006/main">
                  <a:graphicData uri="http://schemas.microsoft.com/office/word/2010/wordprocessingGroup">
                    <wpg:wgp>
                      <wpg:cNvGrpSpPr/>
                      <wpg:grpSpPr>
                        <a:xfrm>
                          <a:off x="0" y="0"/>
                          <a:ext cx="5796661" cy="38100"/>
                          <a:chOff x="0" y="0"/>
                          <a:chExt cx="5796661" cy="38100"/>
                        </a:xfrm>
                      </wpg:grpSpPr>
                      <wps:wsp>
                        <wps:cNvPr id="8" name="Shape 25134"/>
                        <wps:cNvSpPr/>
                        <wps:spPr>
                          <a:xfrm>
                            <a:off x="0" y="0"/>
                            <a:ext cx="5796661" cy="38100"/>
                          </a:xfrm>
                          <a:custGeom>
                            <a:avLst/>
                            <a:gdLst/>
                            <a:ahLst/>
                            <a:cxnLst/>
                            <a:rect l="0" t="0" r="0" b="0"/>
                            <a:pathLst>
                              <a:path w="5796661" h="38100">
                                <a:moveTo>
                                  <a:pt x="0" y="0"/>
                                </a:moveTo>
                                <a:lnTo>
                                  <a:pt x="5796661" y="0"/>
                                </a:lnTo>
                                <a:lnTo>
                                  <a:pt x="5796661" y="38100"/>
                                </a:lnTo>
                                <a:lnTo>
                                  <a:pt x="0" y="38100"/>
                                </a:lnTo>
                                <a:lnTo>
                                  <a:pt x="0" y="0"/>
                                </a:lnTo>
                              </a:path>
                            </a:pathLst>
                          </a:custGeom>
                          <a:solidFill>
                            <a:srgbClr val="000080"/>
                          </a:solidFill>
                          <a:ln w="0" cap="flat">
                            <a:noFill/>
                            <a:miter lim="127000"/>
                          </a:ln>
                          <a:effectLst/>
                        </wps:spPr>
                        <wps:bodyPr/>
                      </wps:wsp>
                    </wpg:wgp>
                  </a:graphicData>
                </a:graphic>
              </wp:inline>
            </w:drawing>
          </mc:Choice>
          <mc:Fallback>
            <w:pict>
              <v:group w14:anchorId="7CAC50C7" id="Group 17414" o:spid="_x0000_s1026" style="width:456.45pt;height:3pt;mso-position-horizontal-relative:char;mso-position-vertical-relative:line" coordsize="57966,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">
                <v:shape id="Shape 25134" o:spid="_x0000_s1027" style="position:absolute;width:57966;height:381;visibility:visible;mso-wrap-style:square;v-text-anchor:top" coordsize="5796661,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7cYsAA&#10;AADaAAAADwAAAGRycy9kb3ducmV2LnhtbERPPWvDMBDdA/0P4grdYtmBBseNEkppStYkHjJerKtt&#10;Kp2MpNpuf300FDo+3vd2P1sjRvKhd6ygyHIQxI3TPbcK6sthWYIIEVmjcUwKfijAfvew2GKl3cQn&#10;Gs+xFSmEQ4UKuhiHSsrQdGQxZG4gTtyn8xZjgr6V2uOUwq2RqzxfS4s9p4YOB3rrqPk6f1sFG/lR&#10;r4pbU8jyaspnfzPvv5eDUk+P8+sLiEhz/Bf/uY9aQdqarqQbIHd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P7cYsAAAADaAAAADwAAAAAAAAAAAAAAAACYAgAAZHJzL2Rvd25y&#10;ZXYueG1sUEsFBgAAAAAEAAQA9QAAAIUDAAAAAA==&#10;" path="m,l5796661,r,38100l,38100,,e" fillcolor="navy" stroked="f" strokeweight="0">
                  <v:stroke miterlimit="83231f" joinstyle="miter"/>
                  <v:path arrowok="t" textboxrect="0,0,5796661,38100"/>
                </v:shape>
                <w10:anchorlock/>
              </v:group>
            </w:pict>
          </mc:Fallback>
        </mc:AlternateContent>
      </w:r>
    </w:p>
    <w:p w:rsidR="00A961F6" w:rsidRPr="00C058DD" w:rsidRDefault="00825553" w:rsidP="00F640AC">
      <w:pPr>
        <w:pStyle w:val="Kop2"/>
      </w:pPr>
      <w:bookmarkStart w:id="11" w:name="_Toc82509573"/>
      <w:r w:rsidRPr="00C058DD">
        <w:t>In te dienen documenten</w:t>
      </w:r>
      <w:bookmarkEnd w:id="11"/>
      <w:r w:rsidRPr="00C058DD">
        <w:t xml:space="preserve"> </w:t>
      </w:r>
      <w:r w:rsidR="00F82407" w:rsidRPr="00C058DD">
        <w:t xml:space="preserve">   </w:t>
      </w:r>
    </w:p>
    <w:p w:rsidR="00F82407" w:rsidRPr="00C058DD" w:rsidRDefault="00F82407">
      <w:pPr>
        <w:ind w:left="9" w:right="0"/>
      </w:pPr>
    </w:p>
    <w:p w:rsidR="00F82407" w:rsidRPr="00C058DD" w:rsidRDefault="00F82407">
      <w:pPr>
        <w:ind w:left="9" w:right="0"/>
      </w:pPr>
      <w:r w:rsidRPr="00C058DD">
        <w:t xml:space="preserve">Volgende documenten, opgemaakt op naam van de inschrijver, </w:t>
      </w:r>
      <w:r w:rsidRPr="00C058DD">
        <w:rPr>
          <w:b/>
        </w:rPr>
        <w:t xml:space="preserve">moeten </w:t>
      </w:r>
      <w:r w:rsidRPr="00C058DD">
        <w:t xml:space="preserve">bij de inschrijving gevoegd worden : </w:t>
      </w:r>
    </w:p>
    <w:p w:rsidR="00F82407" w:rsidRPr="00C058DD" w:rsidRDefault="00F82407">
      <w:pPr>
        <w:ind w:left="9" w:right="0"/>
      </w:pPr>
    </w:p>
    <w:p w:rsidR="00825553" w:rsidRPr="00C058DD" w:rsidRDefault="0072281D">
      <w:pPr>
        <w:ind w:left="9" w:right="0"/>
        <w:rPr>
          <w:u w:val="single"/>
        </w:rPr>
      </w:pPr>
      <w:r w:rsidRPr="00C058DD">
        <w:rPr>
          <w:u w:val="single"/>
        </w:rPr>
        <w:t xml:space="preserve">* </w:t>
      </w:r>
      <w:r w:rsidR="00825553" w:rsidRPr="00C058DD">
        <w:rPr>
          <w:u w:val="single"/>
        </w:rPr>
        <w:t>Voor alle inschrijvers :</w:t>
      </w:r>
    </w:p>
    <w:p w:rsidR="00825553" w:rsidRPr="00C058DD" w:rsidRDefault="00825553" w:rsidP="00825553">
      <w:pPr>
        <w:ind w:left="9" w:right="0"/>
      </w:pPr>
      <w:r w:rsidRPr="00C058DD">
        <w:t xml:space="preserve">- het inschrijvingsformulier, met concreet concessievoorstel (zie bijlage), ingevuld en ondertekend. </w:t>
      </w:r>
    </w:p>
    <w:p w:rsidR="0072281D" w:rsidRPr="00C058DD" w:rsidRDefault="00825553" w:rsidP="00252FF3">
      <w:pPr>
        <w:ind w:left="9" w:right="0"/>
      </w:pPr>
      <w:r w:rsidRPr="00C058DD">
        <w:t xml:space="preserve">- een </w:t>
      </w:r>
      <w:r w:rsidR="0072281D" w:rsidRPr="00C058DD">
        <w:t xml:space="preserve">Curriculum Vitae met </w:t>
      </w:r>
      <w:r w:rsidRPr="00C058DD">
        <w:t>overzic</w:t>
      </w:r>
      <w:r w:rsidR="0072281D" w:rsidRPr="00C058DD">
        <w:t xml:space="preserve">ht van de beroepservaring en </w:t>
      </w:r>
      <w:r w:rsidRPr="00C058DD">
        <w:t>controleerbare referenties, zijnde</w:t>
      </w:r>
    </w:p>
    <w:p w:rsidR="00825553" w:rsidRPr="00C058DD" w:rsidRDefault="0072281D" w:rsidP="00252FF3">
      <w:pPr>
        <w:ind w:left="9" w:right="0"/>
      </w:pPr>
      <w:r w:rsidRPr="00C058DD">
        <w:t xml:space="preserve"> </w:t>
      </w:r>
      <w:r w:rsidR="00825553" w:rsidRPr="00C058DD">
        <w:t xml:space="preserve"> contactpersoon en telefoonnummer/E</w:t>
      </w:r>
      <w:r w:rsidR="00252FF3" w:rsidRPr="00C058DD">
        <w:t>mail adres)</w:t>
      </w:r>
    </w:p>
    <w:p w:rsidR="00825553" w:rsidRPr="00C058DD" w:rsidRDefault="0072281D">
      <w:pPr>
        <w:ind w:left="9" w:right="0"/>
      </w:pPr>
      <w:r w:rsidRPr="00C058DD">
        <w:t xml:space="preserve">- een ondertekend attest van </w:t>
      </w:r>
      <w:proofErr w:type="spellStart"/>
      <w:r w:rsidRPr="00C058DD">
        <w:t>plaatsbezoek</w:t>
      </w:r>
      <w:proofErr w:type="spellEnd"/>
      <w:r w:rsidRPr="00C058DD">
        <w:t xml:space="preserve"> aan de locatie.</w:t>
      </w:r>
    </w:p>
    <w:p w:rsidR="0072281D" w:rsidRPr="00C058DD" w:rsidRDefault="0072281D">
      <w:pPr>
        <w:ind w:left="9" w:right="0"/>
      </w:pPr>
    </w:p>
    <w:p w:rsidR="00825553" w:rsidRPr="00C058DD" w:rsidRDefault="0072281D">
      <w:pPr>
        <w:ind w:left="9" w:right="0"/>
        <w:rPr>
          <w:u w:val="single"/>
        </w:rPr>
      </w:pPr>
      <w:r w:rsidRPr="00C058DD">
        <w:rPr>
          <w:u w:val="single"/>
        </w:rPr>
        <w:t xml:space="preserve">* </w:t>
      </w:r>
      <w:r w:rsidR="00825553" w:rsidRPr="00C058DD">
        <w:rPr>
          <w:u w:val="single"/>
        </w:rPr>
        <w:t>Specifiek voor natuurlijke personen :</w:t>
      </w:r>
    </w:p>
    <w:p w:rsidR="00825553" w:rsidRPr="00C058DD" w:rsidRDefault="00F82407">
      <w:pPr>
        <w:ind w:left="9" w:right="0"/>
      </w:pPr>
      <w:r w:rsidRPr="00C058DD">
        <w:t xml:space="preserve">- </w:t>
      </w:r>
      <w:r w:rsidR="00825553" w:rsidRPr="00C058DD">
        <w:t>een eensluidend verklaard uittreksel uit het bevolkingsregister</w:t>
      </w:r>
    </w:p>
    <w:p w:rsidR="00F82407" w:rsidRPr="00C058DD" w:rsidRDefault="00F82407">
      <w:pPr>
        <w:ind w:left="9" w:right="0"/>
      </w:pPr>
      <w:r w:rsidRPr="00C058DD">
        <w:t>- een recent uittreksel uit het strafregister, met vermelding van de nationaliteit (max. 3 maanden oud</w:t>
      </w:r>
      <w:r w:rsidR="00C12FDF" w:rsidRPr="00C058DD">
        <w:br/>
        <w:t xml:space="preserve">  </w:t>
      </w:r>
      <w:r w:rsidRPr="00C058DD">
        <w:t>op datum van indiening)</w:t>
      </w:r>
    </w:p>
    <w:p w:rsidR="00F82407" w:rsidRPr="00C058DD" w:rsidRDefault="00F82407">
      <w:pPr>
        <w:ind w:left="9" w:right="0"/>
      </w:pPr>
      <w:r w:rsidRPr="00C058DD">
        <w:t xml:space="preserve">- </w:t>
      </w:r>
      <w:r w:rsidR="00825553" w:rsidRPr="00C058DD">
        <w:t>eventueel een kopie van het huwelijkscontract</w:t>
      </w:r>
    </w:p>
    <w:p w:rsidR="00825553" w:rsidRPr="00C058DD" w:rsidRDefault="00825553">
      <w:pPr>
        <w:ind w:left="9" w:right="0"/>
      </w:pPr>
      <w:r w:rsidRPr="00C058DD">
        <w:t>- eventueel een eensluidend verklaard uittreksel uit het handelsregister</w:t>
      </w:r>
    </w:p>
    <w:p w:rsidR="0072281D" w:rsidRPr="00C058DD" w:rsidRDefault="0072281D">
      <w:pPr>
        <w:ind w:left="9" w:right="0"/>
      </w:pPr>
    </w:p>
    <w:p w:rsidR="009B3F29" w:rsidRPr="00C058DD" w:rsidRDefault="0072281D">
      <w:pPr>
        <w:ind w:left="9" w:right="0"/>
        <w:rPr>
          <w:u w:val="single"/>
        </w:rPr>
      </w:pPr>
      <w:r w:rsidRPr="00C058DD">
        <w:rPr>
          <w:u w:val="single"/>
        </w:rPr>
        <w:t xml:space="preserve">* </w:t>
      </w:r>
      <w:r w:rsidR="00825553" w:rsidRPr="00C058DD">
        <w:rPr>
          <w:u w:val="single"/>
        </w:rPr>
        <w:t>Specifiek voor rechtspersonen :</w:t>
      </w:r>
    </w:p>
    <w:p w:rsidR="00F82407" w:rsidRPr="00C058DD" w:rsidRDefault="00825553">
      <w:pPr>
        <w:ind w:left="9" w:right="0"/>
      </w:pPr>
      <w:r w:rsidRPr="00C058DD">
        <w:t>- een kopie van de stichtingsakte en van de eventuele wijzigingen (of van de bewijsstukken dat de</w:t>
      </w:r>
      <w:r w:rsidR="00C12FDF" w:rsidRPr="00C058DD">
        <w:br/>
        <w:t xml:space="preserve"> </w:t>
      </w:r>
      <w:r w:rsidRPr="00C058DD">
        <w:t xml:space="preserve"> vennootschap in oprichting is)</w:t>
      </w:r>
    </w:p>
    <w:p w:rsidR="00825553" w:rsidRDefault="00825553">
      <w:pPr>
        <w:ind w:left="9" w:right="0"/>
      </w:pPr>
      <w:r w:rsidRPr="00C058DD">
        <w:t>- documenten waaruit blijkt dat de ondertekenaars van de inschrijving over de nodige volmachten</w:t>
      </w:r>
      <w:r w:rsidR="00C12FDF" w:rsidRPr="00C058DD">
        <w:br/>
        <w:t xml:space="preserve"> </w:t>
      </w:r>
      <w:r w:rsidRPr="00C058DD">
        <w:t xml:space="preserve"> beschikken.</w:t>
      </w:r>
    </w:p>
    <w:p w:rsidR="00F82407" w:rsidRPr="00C058DD" w:rsidRDefault="00825553" w:rsidP="00C34F11">
      <w:pPr>
        <w:ind w:left="9" w:right="0"/>
      </w:pPr>
      <w:r w:rsidRPr="00C058DD">
        <w:t>- een uittreksel uit het strafregister van de gerant en/of van het personeel dat wordt tewerkgesteld.</w:t>
      </w:r>
    </w:p>
    <w:p w:rsidR="0072281D" w:rsidRPr="00C058DD" w:rsidRDefault="0072281D">
      <w:pPr>
        <w:ind w:left="9" w:right="0"/>
      </w:pPr>
    </w:p>
    <w:p w:rsidR="00DB5522" w:rsidRPr="00C058DD" w:rsidRDefault="0072281D">
      <w:pPr>
        <w:spacing w:after="0" w:line="259" w:lineRule="auto"/>
        <w:ind w:left="0" w:right="0" w:firstLine="0"/>
        <w:rPr>
          <w:i/>
        </w:rPr>
      </w:pPr>
      <w:r w:rsidRPr="00C058DD">
        <w:rPr>
          <w:i/>
        </w:rPr>
        <w:t xml:space="preserve">(!) </w:t>
      </w:r>
      <w:r w:rsidR="00F82407" w:rsidRPr="00C058DD">
        <w:rPr>
          <w:i/>
        </w:rPr>
        <w:t>Indien deze documenten ontbreken bij de inschrijving houdt het AGB SCO Ronse zich het recht voor</w:t>
      </w:r>
      <w:r w:rsidR="00977EED" w:rsidRPr="00C058DD">
        <w:rPr>
          <w:i/>
        </w:rPr>
        <w:br/>
        <w:t xml:space="preserve">   </w:t>
      </w:r>
      <w:r w:rsidR="00F82407" w:rsidRPr="00C058DD">
        <w:rPr>
          <w:i/>
        </w:rPr>
        <w:t xml:space="preserve"> om de kandidaat te weren uit de procedure.</w:t>
      </w:r>
    </w:p>
    <w:p w:rsidR="00825553" w:rsidRPr="00C058DD" w:rsidRDefault="00825553">
      <w:pPr>
        <w:spacing w:after="0" w:line="259" w:lineRule="auto"/>
        <w:ind w:left="0" w:right="0" w:firstLine="0"/>
      </w:pPr>
    </w:p>
    <w:p w:rsidR="00F640AC" w:rsidRPr="00C058DD" w:rsidRDefault="00F640AC" w:rsidP="00F640AC">
      <w:pPr>
        <w:spacing w:after="84" w:line="259" w:lineRule="auto"/>
        <w:ind w:left="-29" w:right="-29" w:firstLine="0"/>
      </w:pPr>
      <w:r w:rsidRPr="00C058DD">
        <w:rPr>
          <w:rFonts w:ascii="Calibri" w:eastAsia="Calibri" w:hAnsi="Calibri" w:cs="Calibri"/>
          <w:noProof/>
          <w:sz w:val="22"/>
        </w:rPr>
        <mc:AlternateContent>
          <mc:Choice Requires="wpg">
            <w:drawing>
              <wp:inline distT="0" distB="0" distL="0" distR="0" wp14:anchorId="36969EAC" wp14:editId="4B51EC9F">
                <wp:extent cx="5796661" cy="38101"/>
                <wp:effectExtent l="0" t="0" r="0" b="0"/>
                <wp:docPr id="19352" name="Group 19352"/>
                <wp:cNvGraphicFramePr/>
                <a:graphic xmlns:a="http://schemas.openxmlformats.org/drawingml/2006/main">
                  <a:graphicData uri="http://schemas.microsoft.com/office/word/2010/wordprocessingGroup">
                    <wpg:wgp>
                      <wpg:cNvGrpSpPr/>
                      <wpg:grpSpPr>
                        <a:xfrm>
                          <a:off x="0" y="0"/>
                          <a:ext cx="5796661" cy="38101"/>
                          <a:chOff x="0" y="0"/>
                          <a:chExt cx="5796661" cy="38101"/>
                        </a:xfrm>
                      </wpg:grpSpPr>
                      <wps:wsp>
                        <wps:cNvPr id="25147" name="Shape 25147"/>
                        <wps:cNvSpPr/>
                        <wps:spPr>
                          <a:xfrm>
                            <a:off x="0" y="0"/>
                            <a:ext cx="5796661" cy="38101"/>
                          </a:xfrm>
                          <a:custGeom>
                            <a:avLst/>
                            <a:gdLst/>
                            <a:ahLst/>
                            <a:cxnLst/>
                            <a:rect l="0" t="0" r="0" b="0"/>
                            <a:pathLst>
                              <a:path w="5796661" h="38101">
                                <a:moveTo>
                                  <a:pt x="0" y="0"/>
                                </a:moveTo>
                                <a:lnTo>
                                  <a:pt x="5796661" y="0"/>
                                </a:lnTo>
                                <a:lnTo>
                                  <a:pt x="5796661" y="38101"/>
                                </a:lnTo>
                                <a:lnTo>
                                  <a:pt x="0" y="38101"/>
                                </a:lnTo>
                                <a:lnTo>
                                  <a:pt x="0" y="0"/>
                                </a:lnTo>
                              </a:path>
                            </a:pathLst>
                          </a:custGeom>
                          <a:ln w="0" cap="flat">
                            <a:miter lim="127000"/>
                          </a:ln>
                        </wps:spPr>
                        <wps:style>
                          <a:lnRef idx="0">
                            <a:srgbClr val="000000">
                              <a:alpha val="0"/>
                            </a:srgbClr>
                          </a:lnRef>
                          <a:fillRef idx="1">
                            <a:srgbClr val="000080"/>
                          </a:fillRef>
                          <a:effectRef idx="0">
                            <a:scrgbClr r="0" g="0" b="0"/>
                          </a:effectRef>
                          <a:fontRef idx="none"/>
                        </wps:style>
                        <wps:bodyPr/>
                      </wps:wsp>
                    </wpg:wgp>
                  </a:graphicData>
                </a:graphic>
              </wp:inline>
            </w:drawing>
          </mc:Choice>
          <mc:Fallback>
            <w:pict>
              <v:group w14:anchorId="77DA228F" id="Group 19352" o:spid="_x0000_s1026" style="width:456.45pt;height:3pt;mso-position-horizontal-relative:char;mso-position-vertical-relative:line" coordsize="57966,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">
                <v:shape id="Shape 25147" o:spid="_x0000_s1027" style="position:absolute;width:57966;height:381;visibility:visible;mso-wrap-style:square;v-text-anchor:top" coordsize="5796661,38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vFGcgA&#10;AADeAAAADwAAAGRycy9kb3ducmV2LnhtbESPQUvDQBSE70L/w/IK3uwmRaOk3ZYiEauHgjWX3h7Z&#10;ZzY2+zZmN038964geBxm5htmvZ1sKy7U+8axgnSRgCCunG64VlC+P908gPABWWPrmBR8k4ftZna1&#10;xly7kd/ocgy1iBD2OSowIXS5lL4yZNEvXEccvQ/XWwxR9rXUPY4Rblu5TJJMWmw4Lhjs6NFQdT4O&#10;VsHw+fy6N2WCp/ElGw5FWXxlaaHU9XzarUAEmsJ/+K+91wqWd+ntPfzeiVdAbn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uy8UZyAAAAN4AAAAPAAAAAAAAAAAAAAAAAJgCAABk&#10;cnMvZG93bnJldi54bWxQSwUGAAAAAAQABAD1AAAAjQMAAAAA&#10;" path="m,l5796661,r,38101l,38101,,e" fillcolor="navy" stroked="f" strokeweight="0">
                  <v:stroke miterlimit="83231f" joinstyle="miter"/>
                  <v:path arrowok="t" textboxrect="0,0,5796661,38101"/>
                </v:shape>
                <w10:anchorlock/>
              </v:group>
            </w:pict>
          </mc:Fallback>
        </mc:AlternateContent>
      </w:r>
    </w:p>
    <w:p w:rsidR="00F640AC" w:rsidRPr="00C058DD" w:rsidRDefault="00F640AC" w:rsidP="00F640AC">
      <w:pPr>
        <w:pStyle w:val="Kop2"/>
      </w:pPr>
      <w:bookmarkStart w:id="12" w:name="_Toc82509574"/>
      <w:r w:rsidRPr="00C058DD">
        <w:t>Ondertekening</w:t>
      </w:r>
      <w:bookmarkEnd w:id="12"/>
      <w:r w:rsidRPr="00C058DD">
        <w:t xml:space="preserve"> </w:t>
      </w:r>
    </w:p>
    <w:p w:rsidR="00F640AC" w:rsidRPr="00C058DD" w:rsidRDefault="00F640AC" w:rsidP="00F640AC">
      <w:pPr>
        <w:spacing w:after="0" w:line="259" w:lineRule="auto"/>
        <w:ind w:left="0" w:right="0" w:firstLine="0"/>
      </w:pPr>
      <w:r w:rsidRPr="00C058DD">
        <w:t xml:space="preserve"> </w:t>
      </w:r>
    </w:p>
    <w:p w:rsidR="00F640AC" w:rsidRPr="00C058DD" w:rsidRDefault="00F640AC" w:rsidP="00F640AC">
      <w:pPr>
        <w:ind w:left="9" w:right="0"/>
      </w:pPr>
      <w:r w:rsidRPr="00C058DD">
        <w:t xml:space="preserve">Het concessievoorstel moet rechtsgeldig zijn ondertekend. Het concessievoorstel moet worden gedagtekend en ondertekend door de persoon of de personen die de kandidaat rechtsgeldig kunnen verbinden. De ondertekening dient te zijn vergezeld van de functie of de hoedanigheid van de ondertekenende persoon. </w:t>
      </w:r>
    </w:p>
    <w:p w:rsidR="00F640AC" w:rsidRPr="00C058DD" w:rsidRDefault="00F640AC" w:rsidP="00F640AC">
      <w:pPr>
        <w:spacing w:after="0" w:line="259" w:lineRule="auto"/>
        <w:ind w:left="0" w:right="0" w:firstLine="0"/>
      </w:pPr>
      <w:r w:rsidRPr="00C058DD">
        <w:t xml:space="preserve"> </w:t>
      </w:r>
    </w:p>
    <w:p w:rsidR="00F640AC" w:rsidRPr="00C058DD" w:rsidRDefault="00F640AC" w:rsidP="00F640AC">
      <w:pPr>
        <w:ind w:left="9" w:right="0"/>
      </w:pPr>
      <w:r w:rsidRPr="00C058DD">
        <w:t xml:space="preserve">Wanneer de kandidaat een samenwerkingsverband is, wordt het concessievoorstel ondertekend door elk van de deelgenoten, die verplicht zijn zich hoofdelijk en ondeelbaar te verbinden, hetzij door een vertegenwoordiger van de deelgenoten in welk geval zij verplicht zijn aan te wijzen wie van de deelgenoten het samenwerkingsverband ten aanzien van het AGB SCO Ronse vertegenwoordigt. </w:t>
      </w:r>
    </w:p>
    <w:p w:rsidR="00F640AC" w:rsidRPr="00C058DD" w:rsidRDefault="00F640AC" w:rsidP="00F640AC">
      <w:pPr>
        <w:spacing w:after="0" w:line="259" w:lineRule="auto"/>
        <w:ind w:left="0" w:right="0" w:firstLine="0"/>
      </w:pPr>
      <w:r w:rsidRPr="00C058DD">
        <w:t xml:space="preserve"> </w:t>
      </w:r>
    </w:p>
    <w:p w:rsidR="00F640AC" w:rsidRPr="00C058DD" w:rsidRDefault="00F640AC" w:rsidP="00F640AC">
      <w:pPr>
        <w:ind w:left="9" w:right="0"/>
      </w:pPr>
      <w:r w:rsidRPr="00C058DD">
        <w:t xml:space="preserve">Het concessievoorstel dat door een </w:t>
      </w:r>
      <w:proofErr w:type="spellStart"/>
      <w:r w:rsidRPr="00C058DD">
        <w:t>volmachthouder</w:t>
      </w:r>
      <w:proofErr w:type="spellEnd"/>
      <w:r w:rsidRPr="00C058DD">
        <w:t xml:space="preserve"> wordt ingediend, vermeldt duidelijk de volmachtgever(s) voor wie wordt gehandeld. De </w:t>
      </w:r>
      <w:proofErr w:type="spellStart"/>
      <w:r w:rsidRPr="00C058DD">
        <w:t>volmachthouder</w:t>
      </w:r>
      <w:proofErr w:type="spellEnd"/>
      <w:r w:rsidRPr="00C058DD">
        <w:t xml:space="preserve"> voegt bij het concessievoorstel de akte waaruit duidelijk zijn </w:t>
      </w:r>
      <w:proofErr w:type="spellStart"/>
      <w:r w:rsidRPr="00C058DD">
        <w:t>ondertekeningsbevoegdheid</w:t>
      </w:r>
      <w:proofErr w:type="spellEnd"/>
      <w:r w:rsidRPr="00C058DD">
        <w:t xml:space="preserve"> blijkt. Hij kan zich desgevallend hierbij beperken tot de verwijzing naar het nummer van de bijlage van het Belgisch Staatsblad waarin zijn bevoegdheden zijn bekendgemaakt. </w:t>
      </w:r>
    </w:p>
    <w:p w:rsidR="00F640AC" w:rsidRPr="00C058DD" w:rsidRDefault="00F640AC">
      <w:pPr>
        <w:spacing w:after="0" w:line="259" w:lineRule="auto"/>
        <w:ind w:left="0" w:right="0" w:firstLine="0"/>
      </w:pPr>
      <w:r w:rsidRPr="00C058DD">
        <w:t xml:space="preserve"> </w:t>
      </w:r>
    </w:p>
    <w:p w:rsidR="00F640AC" w:rsidRPr="00C058DD" w:rsidRDefault="00F640AC" w:rsidP="00F640AC">
      <w:pPr>
        <w:pStyle w:val="Default"/>
        <w:rPr>
          <w:rFonts w:ascii="Tahoma" w:hAnsi="Tahoma" w:cs="Tahoma"/>
          <w:b/>
          <w:bCs/>
          <w:sz w:val="20"/>
          <w:szCs w:val="20"/>
        </w:rPr>
      </w:pPr>
      <w:r w:rsidRPr="00C058DD">
        <w:rPr>
          <w:rFonts w:ascii="Calibri" w:eastAsia="Calibri" w:hAnsi="Calibri" w:cs="Calibri"/>
          <w:noProof/>
          <w:sz w:val="22"/>
        </w:rPr>
        <mc:AlternateContent>
          <mc:Choice Requires="wpg">
            <w:drawing>
              <wp:inline distT="0" distB="0" distL="0" distR="0" wp14:anchorId="44945CA8" wp14:editId="0AB3726D">
                <wp:extent cx="5796661" cy="38100"/>
                <wp:effectExtent l="0" t="0" r="0" b="0"/>
                <wp:docPr id="9" name="Group 17414"/>
                <wp:cNvGraphicFramePr/>
                <a:graphic xmlns:a="http://schemas.openxmlformats.org/drawingml/2006/main">
                  <a:graphicData uri="http://schemas.microsoft.com/office/word/2010/wordprocessingGroup">
                    <wpg:wgp>
                      <wpg:cNvGrpSpPr/>
                      <wpg:grpSpPr>
                        <a:xfrm>
                          <a:off x="0" y="0"/>
                          <a:ext cx="5796661" cy="38100"/>
                          <a:chOff x="0" y="0"/>
                          <a:chExt cx="5796661" cy="38100"/>
                        </a:xfrm>
                      </wpg:grpSpPr>
                      <wps:wsp>
                        <wps:cNvPr id="10" name="Shape 25134"/>
                        <wps:cNvSpPr/>
                        <wps:spPr>
                          <a:xfrm>
                            <a:off x="0" y="0"/>
                            <a:ext cx="5796661" cy="38100"/>
                          </a:xfrm>
                          <a:custGeom>
                            <a:avLst/>
                            <a:gdLst/>
                            <a:ahLst/>
                            <a:cxnLst/>
                            <a:rect l="0" t="0" r="0" b="0"/>
                            <a:pathLst>
                              <a:path w="5796661" h="38100">
                                <a:moveTo>
                                  <a:pt x="0" y="0"/>
                                </a:moveTo>
                                <a:lnTo>
                                  <a:pt x="5796661" y="0"/>
                                </a:lnTo>
                                <a:lnTo>
                                  <a:pt x="5796661" y="38100"/>
                                </a:lnTo>
                                <a:lnTo>
                                  <a:pt x="0" y="38100"/>
                                </a:lnTo>
                                <a:lnTo>
                                  <a:pt x="0" y="0"/>
                                </a:lnTo>
                              </a:path>
                            </a:pathLst>
                          </a:custGeom>
                          <a:solidFill>
                            <a:srgbClr val="000080"/>
                          </a:solidFill>
                          <a:ln w="0" cap="flat">
                            <a:noFill/>
                            <a:miter lim="127000"/>
                          </a:ln>
                          <a:effectLst/>
                        </wps:spPr>
                        <wps:bodyPr/>
                      </wps:wsp>
                    </wpg:wgp>
                  </a:graphicData>
                </a:graphic>
              </wp:inline>
            </w:drawing>
          </mc:Choice>
          <mc:Fallback>
            <w:pict>
              <v:group w14:anchorId="3005194C" id="Group 17414" o:spid="_x0000_s1026" style="width:456.45pt;height:3pt;mso-position-horizontal-relative:char;mso-position-vertical-relative:line" coordsize="57966,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">
                <v:shape id="Shape 25134" o:spid="_x0000_s1027" style="position:absolute;width:57966;height:381;visibility:visible;mso-wrap-style:square;v-text-anchor:top" coordsize="5796661,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vKacMA&#10;AADbAAAADwAAAGRycy9kb3ducmV2LnhtbESPQW/CMAyF75P2HyJP4jbSIjF1HQGhaaBdBxx2NI3X&#10;ViROlQTo9uvnAxI3W+/5vc+L1eidulBMfWAD5bQARdwE23Nr4LDfPFegUka26AKTgV9KsFo+Piyw&#10;tuHKX3TZ5VZJCKcaDXQ5D7XWqenIY5qGgVi0nxA9Zlljq23Eq4R7p2dF8aI99iwNHQ703lFz2p29&#10;gVe9PczKY1Pq6ttV83h0H3/7jTGTp3H9BirTmO/m2/WnFXyhl19kAL3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NvKacMAAADbAAAADwAAAAAAAAAAAAAAAACYAgAAZHJzL2Rv&#10;d25yZXYueG1sUEsFBgAAAAAEAAQA9QAAAIgDAAAAAA==&#10;" path="m,l5796661,r,38100l,38100,,e" fillcolor="navy" stroked="f" strokeweight="0">
                  <v:stroke miterlimit="83231f" joinstyle="miter"/>
                  <v:path arrowok="t" textboxrect="0,0,5796661,38100"/>
                </v:shape>
                <w10:anchorlock/>
              </v:group>
            </w:pict>
          </mc:Fallback>
        </mc:AlternateContent>
      </w:r>
    </w:p>
    <w:p w:rsidR="00F640AC" w:rsidRPr="00C058DD" w:rsidRDefault="00F640AC" w:rsidP="00F640AC">
      <w:pPr>
        <w:pStyle w:val="Kop2"/>
      </w:pPr>
      <w:bookmarkStart w:id="13" w:name="_Toc82509575"/>
      <w:r w:rsidRPr="00C058DD">
        <w:t xml:space="preserve">Informatie en </w:t>
      </w:r>
      <w:proofErr w:type="spellStart"/>
      <w:r w:rsidRPr="00C058DD">
        <w:t>plaatsbezoek</w:t>
      </w:r>
      <w:bookmarkEnd w:id="13"/>
      <w:proofErr w:type="spellEnd"/>
    </w:p>
    <w:p w:rsidR="00F640AC" w:rsidRPr="00C058DD" w:rsidRDefault="00F640AC" w:rsidP="00F640AC">
      <w:pPr>
        <w:pStyle w:val="Default"/>
        <w:rPr>
          <w:rFonts w:ascii="Tahoma" w:hAnsi="Tahoma" w:cs="Tahoma"/>
          <w:sz w:val="20"/>
          <w:szCs w:val="20"/>
        </w:rPr>
      </w:pPr>
    </w:p>
    <w:p w:rsidR="00F640AC" w:rsidRPr="00696504" w:rsidRDefault="00F640AC" w:rsidP="00C775F3">
      <w:pPr>
        <w:pStyle w:val="Default"/>
        <w:rPr>
          <w:rFonts w:ascii="Tahoma" w:hAnsi="Tahoma" w:cs="Tahoma"/>
          <w:sz w:val="20"/>
          <w:szCs w:val="20"/>
        </w:rPr>
      </w:pPr>
      <w:r w:rsidRPr="00696504">
        <w:rPr>
          <w:rFonts w:ascii="Tahoma" w:hAnsi="Tahoma" w:cs="Tahoma"/>
          <w:sz w:val="20"/>
          <w:szCs w:val="20"/>
        </w:rPr>
        <w:t xml:space="preserve">Geïnteresseerden kunnen tot en met </w:t>
      </w:r>
      <w:r w:rsidR="005A4E9D" w:rsidRPr="00696504">
        <w:rPr>
          <w:rFonts w:ascii="Tahoma" w:hAnsi="Tahoma" w:cs="Tahoma"/>
          <w:b/>
          <w:sz w:val="20"/>
          <w:szCs w:val="20"/>
        </w:rPr>
        <w:t>8 oktober</w:t>
      </w:r>
      <w:r w:rsidRPr="00696504">
        <w:rPr>
          <w:rFonts w:ascii="Tahoma" w:hAnsi="Tahoma" w:cs="Tahoma"/>
          <w:b/>
          <w:sz w:val="20"/>
          <w:szCs w:val="20"/>
        </w:rPr>
        <w:t xml:space="preserve"> 2021</w:t>
      </w:r>
      <w:r w:rsidRPr="00696504">
        <w:rPr>
          <w:rFonts w:ascii="Tahoma" w:hAnsi="Tahoma" w:cs="Tahoma"/>
          <w:b/>
          <w:bCs/>
          <w:sz w:val="20"/>
          <w:szCs w:val="20"/>
        </w:rPr>
        <w:t xml:space="preserve"> </w:t>
      </w:r>
      <w:r w:rsidRPr="00696504">
        <w:rPr>
          <w:rFonts w:ascii="Tahoma" w:hAnsi="Tahoma" w:cs="Tahoma"/>
          <w:sz w:val="20"/>
          <w:szCs w:val="20"/>
          <w:u w:val="single"/>
        </w:rPr>
        <w:t>schriftelijk</w:t>
      </w:r>
      <w:r w:rsidR="00C775F3" w:rsidRPr="00696504">
        <w:rPr>
          <w:rFonts w:ascii="Tahoma" w:hAnsi="Tahoma" w:cs="Tahoma"/>
          <w:sz w:val="20"/>
          <w:szCs w:val="20"/>
        </w:rPr>
        <w:t xml:space="preserve"> vragen richten aan </w:t>
      </w:r>
      <w:proofErr w:type="spellStart"/>
      <w:r w:rsidRPr="00696504">
        <w:rPr>
          <w:rFonts w:ascii="Tahoma" w:hAnsi="Tahoma" w:cs="Tahoma"/>
          <w:sz w:val="20"/>
          <w:szCs w:val="20"/>
        </w:rPr>
        <w:t>dhr</w:t>
      </w:r>
      <w:proofErr w:type="spellEnd"/>
      <w:r w:rsidRPr="00696504">
        <w:rPr>
          <w:rFonts w:ascii="Tahoma" w:hAnsi="Tahoma" w:cs="Tahoma"/>
          <w:sz w:val="20"/>
          <w:szCs w:val="20"/>
        </w:rPr>
        <w:t xml:space="preserve"> Julien Vandenhoucke  (</w:t>
      </w:r>
      <w:hyperlink r:id="rId8" w:history="1">
        <w:r w:rsidRPr="00696504">
          <w:rPr>
            <w:rStyle w:val="Hyperlink"/>
            <w:rFonts w:ascii="Tahoma" w:hAnsi="Tahoma" w:cs="Tahoma"/>
            <w:sz w:val="20"/>
            <w:szCs w:val="20"/>
          </w:rPr>
          <w:t>Julien.vandenhoucke@ronse.be</w:t>
        </w:r>
      </w:hyperlink>
      <w:r w:rsidRPr="00696504">
        <w:rPr>
          <w:rFonts w:ascii="Tahoma" w:hAnsi="Tahoma" w:cs="Tahoma"/>
          <w:sz w:val="20"/>
          <w:szCs w:val="20"/>
        </w:rPr>
        <w:t xml:space="preserve"> )</w:t>
      </w:r>
    </w:p>
    <w:p w:rsidR="00F640AC" w:rsidRPr="00696504" w:rsidRDefault="00F640AC" w:rsidP="00C775F3">
      <w:pPr>
        <w:pStyle w:val="Default"/>
        <w:rPr>
          <w:rFonts w:ascii="Tahoma" w:hAnsi="Tahoma" w:cs="Tahoma"/>
          <w:sz w:val="20"/>
          <w:szCs w:val="20"/>
        </w:rPr>
      </w:pPr>
    </w:p>
    <w:p w:rsidR="00F640AC" w:rsidRPr="00696504" w:rsidRDefault="00F640AC" w:rsidP="00C775F3">
      <w:pPr>
        <w:pStyle w:val="Default"/>
        <w:rPr>
          <w:rFonts w:ascii="Tahoma" w:hAnsi="Tahoma" w:cs="Tahoma"/>
          <w:sz w:val="20"/>
          <w:szCs w:val="20"/>
        </w:rPr>
      </w:pPr>
      <w:r w:rsidRPr="00696504">
        <w:rPr>
          <w:rFonts w:ascii="Tahoma" w:hAnsi="Tahoma" w:cs="Tahoma"/>
          <w:sz w:val="20"/>
          <w:szCs w:val="20"/>
        </w:rPr>
        <w:t xml:space="preserve">Het antwoord op de vragen wordt in de periode tussen </w:t>
      </w:r>
      <w:r w:rsidRPr="00696504">
        <w:rPr>
          <w:rFonts w:ascii="Tahoma" w:hAnsi="Tahoma" w:cs="Tahoma"/>
          <w:b/>
          <w:bCs/>
          <w:sz w:val="20"/>
          <w:szCs w:val="20"/>
        </w:rPr>
        <w:t>1</w:t>
      </w:r>
      <w:r w:rsidR="005A4E9D" w:rsidRPr="00696504">
        <w:rPr>
          <w:rFonts w:ascii="Tahoma" w:hAnsi="Tahoma" w:cs="Tahoma"/>
          <w:b/>
          <w:bCs/>
          <w:sz w:val="20"/>
          <w:szCs w:val="20"/>
        </w:rPr>
        <w:t>1</w:t>
      </w:r>
      <w:r w:rsidRPr="00696504">
        <w:rPr>
          <w:rFonts w:ascii="Tahoma" w:hAnsi="Tahoma" w:cs="Tahoma"/>
          <w:b/>
          <w:bCs/>
          <w:sz w:val="20"/>
          <w:szCs w:val="20"/>
        </w:rPr>
        <w:t xml:space="preserve"> en 1</w:t>
      </w:r>
      <w:r w:rsidR="005A4E9D" w:rsidRPr="00696504">
        <w:rPr>
          <w:rFonts w:ascii="Tahoma" w:hAnsi="Tahoma" w:cs="Tahoma"/>
          <w:b/>
          <w:bCs/>
          <w:sz w:val="20"/>
          <w:szCs w:val="20"/>
        </w:rPr>
        <w:t xml:space="preserve">5 oktober </w:t>
      </w:r>
      <w:r w:rsidRPr="00696504">
        <w:rPr>
          <w:rFonts w:ascii="Tahoma" w:hAnsi="Tahoma" w:cs="Tahoma"/>
          <w:b/>
          <w:bCs/>
          <w:sz w:val="20"/>
          <w:szCs w:val="20"/>
        </w:rPr>
        <w:t xml:space="preserve">2021 </w:t>
      </w:r>
      <w:r w:rsidRPr="00696504">
        <w:rPr>
          <w:rFonts w:ascii="Tahoma" w:hAnsi="Tahoma" w:cs="Tahoma"/>
          <w:sz w:val="20"/>
          <w:szCs w:val="20"/>
        </w:rPr>
        <w:t xml:space="preserve">per e-mailbericht aan de gekende geïnteresseerden bezorgd. </w:t>
      </w:r>
      <w:r w:rsidR="00C775F3" w:rsidRPr="00696504">
        <w:rPr>
          <w:rFonts w:ascii="Tahoma" w:hAnsi="Tahoma" w:cs="Tahoma"/>
          <w:sz w:val="20"/>
          <w:szCs w:val="20"/>
        </w:rPr>
        <w:t xml:space="preserve"> </w:t>
      </w:r>
      <w:r w:rsidRPr="00696504">
        <w:rPr>
          <w:rFonts w:ascii="Tahoma" w:eastAsia="Arial" w:hAnsi="Tahoma" w:cs="Tahoma"/>
          <w:sz w:val="20"/>
          <w:szCs w:val="20"/>
        </w:rPr>
        <w:t xml:space="preserve">Uitsluitend vragen of opmerkingen die een algemene draagwijdte kennen en die tot verdere verduidelijking van de bepalingen van deze leidraad aanleiding kunnen geven, zullen worden beantwoord.  </w:t>
      </w:r>
    </w:p>
    <w:p w:rsidR="00F640AC" w:rsidRPr="00696504" w:rsidRDefault="00F640AC" w:rsidP="00C775F3">
      <w:pPr>
        <w:spacing w:line="250" w:lineRule="auto"/>
        <w:ind w:left="-5" w:right="0"/>
      </w:pPr>
      <w:r w:rsidRPr="00696504">
        <w:rPr>
          <w:rFonts w:eastAsia="Arial"/>
        </w:rPr>
        <w:t xml:space="preserve">De vragen en/of opmerkingen dienen gegroepeerd te worden ingediend en worden enkel schriftelijk beantwoord indien relevant voor het dossier. </w:t>
      </w:r>
    </w:p>
    <w:p w:rsidR="00D53A0F" w:rsidRPr="00696504" w:rsidRDefault="00D53A0F" w:rsidP="00C775F3">
      <w:pPr>
        <w:pStyle w:val="Default"/>
        <w:rPr>
          <w:rFonts w:ascii="Tahoma" w:hAnsi="Tahoma" w:cs="Tahoma"/>
          <w:sz w:val="20"/>
          <w:szCs w:val="20"/>
        </w:rPr>
      </w:pPr>
    </w:p>
    <w:p w:rsidR="00F640AC" w:rsidRPr="00696504" w:rsidRDefault="00F640AC" w:rsidP="00C775F3">
      <w:pPr>
        <w:pStyle w:val="Default"/>
        <w:rPr>
          <w:rFonts w:ascii="Tahoma" w:hAnsi="Tahoma" w:cs="Tahoma"/>
          <w:sz w:val="20"/>
          <w:szCs w:val="20"/>
        </w:rPr>
      </w:pPr>
      <w:r w:rsidRPr="00696504">
        <w:rPr>
          <w:rFonts w:ascii="Tahoma" w:hAnsi="Tahoma" w:cs="Tahoma"/>
          <w:sz w:val="20"/>
          <w:szCs w:val="20"/>
        </w:rPr>
        <w:t xml:space="preserve">Een </w:t>
      </w:r>
      <w:proofErr w:type="spellStart"/>
      <w:r w:rsidRPr="00696504">
        <w:rPr>
          <w:rFonts w:ascii="Tahoma" w:hAnsi="Tahoma" w:cs="Tahoma"/>
          <w:sz w:val="20"/>
          <w:szCs w:val="20"/>
        </w:rPr>
        <w:t>plaatsbezoek</w:t>
      </w:r>
      <w:proofErr w:type="spellEnd"/>
      <w:r w:rsidRPr="00696504">
        <w:rPr>
          <w:rFonts w:ascii="Tahoma" w:hAnsi="Tahoma" w:cs="Tahoma"/>
          <w:sz w:val="20"/>
          <w:szCs w:val="20"/>
        </w:rPr>
        <w:t xml:space="preserve"> aan het in concessie aangeboden goed is </w:t>
      </w:r>
      <w:r w:rsidR="00566EFF" w:rsidRPr="00696504">
        <w:rPr>
          <w:rFonts w:ascii="Tahoma" w:hAnsi="Tahoma" w:cs="Tahoma"/>
          <w:sz w:val="20"/>
          <w:szCs w:val="20"/>
        </w:rPr>
        <w:t xml:space="preserve">verplicht en dient te gebeuren op </w:t>
      </w:r>
      <w:r w:rsidRPr="00696504">
        <w:rPr>
          <w:rFonts w:ascii="Tahoma" w:hAnsi="Tahoma" w:cs="Tahoma"/>
          <w:sz w:val="20"/>
          <w:szCs w:val="20"/>
        </w:rPr>
        <w:t xml:space="preserve">afspraak. </w:t>
      </w:r>
    </w:p>
    <w:p w:rsidR="0072281D" w:rsidRPr="00696504" w:rsidRDefault="0072281D" w:rsidP="00C775F3">
      <w:pPr>
        <w:pStyle w:val="Default"/>
        <w:rPr>
          <w:rFonts w:ascii="Tahoma" w:hAnsi="Tahoma" w:cs="Tahoma"/>
          <w:sz w:val="20"/>
          <w:szCs w:val="20"/>
        </w:rPr>
      </w:pPr>
      <w:proofErr w:type="spellStart"/>
      <w:r w:rsidRPr="00696504">
        <w:rPr>
          <w:rFonts w:ascii="Tahoma" w:hAnsi="Tahoma" w:cs="Tahoma"/>
          <w:sz w:val="20"/>
          <w:szCs w:val="20"/>
        </w:rPr>
        <w:t>Plaatsbezoeken</w:t>
      </w:r>
      <w:proofErr w:type="spellEnd"/>
      <w:r w:rsidRPr="00696504">
        <w:rPr>
          <w:rFonts w:ascii="Tahoma" w:hAnsi="Tahoma" w:cs="Tahoma"/>
          <w:sz w:val="20"/>
          <w:szCs w:val="20"/>
        </w:rPr>
        <w:t xml:space="preserve"> kunnen </w:t>
      </w:r>
      <w:r w:rsidR="00977EED" w:rsidRPr="00696504">
        <w:rPr>
          <w:rFonts w:ascii="Tahoma" w:hAnsi="Tahoma" w:cs="Tahoma"/>
          <w:sz w:val="20"/>
          <w:szCs w:val="20"/>
        </w:rPr>
        <w:t xml:space="preserve">gebeuren </w:t>
      </w:r>
      <w:r w:rsidRPr="00696504">
        <w:rPr>
          <w:rFonts w:ascii="Tahoma" w:hAnsi="Tahoma" w:cs="Tahoma"/>
          <w:sz w:val="20"/>
          <w:szCs w:val="20"/>
        </w:rPr>
        <w:t xml:space="preserve">tot </w:t>
      </w:r>
      <w:r w:rsidR="00977EED" w:rsidRPr="00696504">
        <w:rPr>
          <w:rFonts w:ascii="Tahoma" w:hAnsi="Tahoma" w:cs="Tahoma"/>
          <w:sz w:val="20"/>
          <w:szCs w:val="20"/>
        </w:rPr>
        <w:t>uiterlijk</w:t>
      </w:r>
      <w:r w:rsidR="005A4E9D" w:rsidRPr="00696504">
        <w:rPr>
          <w:rFonts w:ascii="Tahoma" w:hAnsi="Tahoma" w:cs="Tahoma"/>
          <w:sz w:val="20"/>
          <w:szCs w:val="20"/>
        </w:rPr>
        <w:t xml:space="preserve"> </w:t>
      </w:r>
      <w:r w:rsidR="005A4E9D" w:rsidRPr="00696504">
        <w:rPr>
          <w:rFonts w:ascii="Tahoma" w:hAnsi="Tahoma" w:cs="Tahoma"/>
          <w:b/>
          <w:sz w:val="20"/>
          <w:szCs w:val="20"/>
        </w:rPr>
        <w:t xml:space="preserve">8 oktober </w:t>
      </w:r>
      <w:r w:rsidRPr="00696504">
        <w:rPr>
          <w:rFonts w:ascii="Tahoma" w:hAnsi="Tahoma" w:cs="Tahoma"/>
          <w:b/>
          <w:sz w:val="20"/>
          <w:szCs w:val="20"/>
        </w:rPr>
        <w:t>2021</w:t>
      </w:r>
      <w:r w:rsidRPr="00696504">
        <w:rPr>
          <w:rFonts w:ascii="Tahoma" w:hAnsi="Tahoma" w:cs="Tahoma"/>
          <w:sz w:val="20"/>
          <w:szCs w:val="20"/>
        </w:rPr>
        <w:t>.</w:t>
      </w:r>
      <w:r w:rsidR="00C775F3" w:rsidRPr="00696504">
        <w:rPr>
          <w:rFonts w:ascii="Tahoma" w:hAnsi="Tahoma" w:cs="Tahoma"/>
          <w:sz w:val="20"/>
          <w:szCs w:val="20"/>
        </w:rPr>
        <w:t xml:space="preserve"> </w:t>
      </w:r>
      <w:r w:rsidR="00977EED" w:rsidRPr="00696504">
        <w:rPr>
          <w:rFonts w:ascii="Tahoma" w:hAnsi="Tahoma" w:cs="Tahoma"/>
          <w:sz w:val="20"/>
          <w:szCs w:val="20"/>
        </w:rPr>
        <w:t xml:space="preserve">Het bij deze leidraad </w:t>
      </w:r>
      <w:r w:rsidRPr="00696504">
        <w:rPr>
          <w:rFonts w:ascii="Tahoma" w:hAnsi="Tahoma" w:cs="Tahoma"/>
          <w:sz w:val="20"/>
          <w:szCs w:val="20"/>
        </w:rPr>
        <w:t xml:space="preserve">gevoegde </w:t>
      </w:r>
      <w:r w:rsidR="00977EED" w:rsidRPr="00696504">
        <w:rPr>
          <w:rFonts w:ascii="Tahoma" w:hAnsi="Tahoma" w:cs="Tahoma"/>
          <w:sz w:val="20"/>
          <w:szCs w:val="20"/>
        </w:rPr>
        <w:t>“</w:t>
      </w:r>
      <w:r w:rsidRPr="00696504">
        <w:rPr>
          <w:rFonts w:ascii="Tahoma" w:hAnsi="Tahoma" w:cs="Tahoma"/>
          <w:sz w:val="20"/>
          <w:szCs w:val="20"/>
        </w:rPr>
        <w:t xml:space="preserve">attest van </w:t>
      </w:r>
      <w:proofErr w:type="spellStart"/>
      <w:r w:rsidRPr="00696504">
        <w:rPr>
          <w:rFonts w:ascii="Tahoma" w:hAnsi="Tahoma" w:cs="Tahoma"/>
          <w:sz w:val="20"/>
          <w:szCs w:val="20"/>
        </w:rPr>
        <w:t>plaatsbezoek</w:t>
      </w:r>
      <w:proofErr w:type="spellEnd"/>
      <w:r w:rsidR="00977EED" w:rsidRPr="00696504">
        <w:rPr>
          <w:rFonts w:ascii="Tahoma" w:hAnsi="Tahoma" w:cs="Tahoma"/>
          <w:sz w:val="20"/>
          <w:szCs w:val="20"/>
        </w:rPr>
        <w:t>”</w:t>
      </w:r>
      <w:r w:rsidRPr="00696504">
        <w:rPr>
          <w:rFonts w:ascii="Tahoma" w:hAnsi="Tahoma" w:cs="Tahoma"/>
          <w:sz w:val="20"/>
          <w:szCs w:val="20"/>
        </w:rPr>
        <w:t xml:space="preserve"> dient ondertekend te worden bijgevoegd bij de inschrijving.   </w:t>
      </w:r>
    </w:p>
    <w:p w:rsidR="0072281D" w:rsidRPr="00696504" w:rsidRDefault="0072281D" w:rsidP="00C775F3">
      <w:pPr>
        <w:pStyle w:val="Default"/>
        <w:rPr>
          <w:rFonts w:ascii="Tahoma" w:hAnsi="Tahoma" w:cs="Tahoma"/>
          <w:sz w:val="20"/>
          <w:szCs w:val="20"/>
        </w:rPr>
      </w:pPr>
    </w:p>
    <w:p w:rsidR="00F640AC" w:rsidRPr="00696504" w:rsidRDefault="00F640AC" w:rsidP="00C775F3">
      <w:pPr>
        <w:pStyle w:val="Default"/>
        <w:rPr>
          <w:rFonts w:ascii="Tahoma" w:hAnsi="Tahoma" w:cs="Tahoma"/>
          <w:sz w:val="20"/>
          <w:szCs w:val="20"/>
        </w:rPr>
      </w:pPr>
      <w:r w:rsidRPr="00696504">
        <w:rPr>
          <w:rFonts w:ascii="Tahoma" w:hAnsi="Tahoma" w:cs="Tahoma"/>
          <w:sz w:val="20"/>
          <w:szCs w:val="20"/>
        </w:rPr>
        <w:t xml:space="preserve">Gelieve hiervoor minstens </w:t>
      </w:r>
      <w:r w:rsidR="00566EFF" w:rsidRPr="00696504">
        <w:rPr>
          <w:rFonts w:ascii="Tahoma" w:hAnsi="Tahoma" w:cs="Tahoma"/>
          <w:sz w:val="20"/>
          <w:szCs w:val="20"/>
        </w:rPr>
        <w:t>drie</w:t>
      </w:r>
      <w:r w:rsidRPr="00696504">
        <w:rPr>
          <w:rFonts w:ascii="Tahoma" w:hAnsi="Tahoma" w:cs="Tahoma"/>
          <w:sz w:val="20"/>
          <w:szCs w:val="20"/>
        </w:rPr>
        <w:t xml:space="preserve"> werkdagen voor</w:t>
      </w:r>
      <w:r w:rsidR="00BA4BBE" w:rsidRPr="00696504">
        <w:rPr>
          <w:rFonts w:ascii="Tahoma" w:hAnsi="Tahoma" w:cs="Tahoma"/>
          <w:sz w:val="20"/>
          <w:szCs w:val="20"/>
        </w:rPr>
        <w:t xml:space="preserve"> datum een afspraak te maken per </w:t>
      </w:r>
      <w:r w:rsidR="00977EED" w:rsidRPr="00696504">
        <w:rPr>
          <w:rFonts w:ascii="Tahoma" w:hAnsi="Tahoma" w:cs="Tahoma"/>
          <w:sz w:val="20"/>
          <w:szCs w:val="20"/>
        </w:rPr>
        <w:t>E</w:t>
      </w:r>
      <w:r w:rsidRPr="00696504">
        <w:rPr>
          <w:rFonts w:ascii="Tahoma" w:hAnsi="Tahoma" w:cs="Tahoma"/>
          <w:sz w:val="20"/>
          <w:szCs w:val="20"/>
        </w:rPr>
        <w:t>mail via de bovenvermelde contactpersoon.</w:t>
      </w:r>
    </w:p>
    <w:p w:rsidR="00C854B2" w:rsidRPr="00696504" w:rsidRDefault="00C854B2" w:rsidP="00C854B2">
      <w:pPr>
        <w:ind w:left="9" w:right="155"/>
      </w:pPr>
    </w:p>
    <w:p w:rsidR="00DB5522" w:rsidRPr="00696504" w:rsidRDefault="00CD739F">
      <w:pPr>
        <w:spacing w:after="85" w:line="259" w:lineRule="auto"/>
        <w:ind w:left="-29" w:right="-29" w:firstLine="0"/>
      </w:pPr>
      <w:r w:rsidRPr="00696504">
        <w:rPr>
          <w:rFonts w:ascii="Calibri" w:eastAsia="Calibri" w:hAnsi="Calibri" w:cs="Calibri"/>
          <w:noProof/>
          <w:sz w:val="22"/>
        </w:rPr>
        <mc:AlternateContent>
          <mc:Choice Requires="wpg">
            <w:drawing>
              <wp:inline distT="0" distB="0" distL="0" distR="0">
                <wp:extent cx="5796661" cy="38100"/>
                <wp:effectExtent l="0" t="0" r="0" b="0"/>
                <wp:docPr id="17130" name="Group 17130"/>
                <wp:cNvGraphicFramePr/>
                <a:graphic xmlns:a="http://schemas.openxmlformats.org/drawingml/2006/main">
                  <a:graphicData uri="http://schemas.microsoft.com/office/word/2010/wordprocessingGroup">
                    <wpg:wgp>
                      <wpg:cNvGrpSpPr/>
                      <wpg:grpSpPr>
                        <a:xfrm>
                          <a:off x="0" y="0"/>
                          <a:ext cx="5796661" cy="38100"/>
                          <a:chOff x="0" y="0"/>
                          <a:chExt cx="5796661" cy="38100"/>
                        </a:xfrm>
                      </wpg:grpSpPr>
                      <wps:wsp>
                        <wps:cNvPr id="25135" name="Shape 25135"/>
                        <wps:cNvSpPr/>
                        <wps:spPr>
                          <a:xfrm>
                            <a:off x="0" y="0"/>
                            <a:ext cx="5796661" cy="38100"/>
                          </a:xfrm>
                          <a:custGeom>
                            <a:avLst/>
                            <a:gdLst/>
                            <a:ahLst/>
                            <a:cxnLst/>
                            <a:rect l="0" t="0" r="0" b="0"/>
                            <a:pathLst>
                              <a:path w="5796661" h="38100">
                                <a:moveTo>
                                  <a:pt x="0" y="0"/>
                                </a:moveTo>
                                <a:lnTo>
                                  <a:pt x="5796661" y="0"/>
                                </a:lnTo>
                                <a:lnTo>
                                  <a:pt x="5796661" y="38100"/>
                                </a:lnTo>
                                <a:lnTo>
                                  <a:pt x="0" y="38100"/>
                                </a:lnTo>
                                <a:lnTo>
                                  <a:pt x="0" y="0"/>
                                </a:lnTo>
                              </a:path>
                            </a:pathLst>
                          </a:custGeom>
                          <a:ln w="0" cap="flat">
                            <a:miter lim="127000"/>
                          </a:ln>
                        </wps:spPr>
                        <wps:style>
                          <a:lnRef idx="0">
                            <a:srgbClr val="000000">
                              <a:alpha val="0"/>
                            </a:srgbClr>
                          </a:lnRef>
                          <a:fillRef idx="1">
                            <a:srgbClr val="000080"/>
                          </a:fillRef>
                          <a:effectRef idx="0">
                            <a:scrgbClr r="0" g="0" b="0"/>
                          </a:effectRef>
                          <a:fontRef idx="none"/>
                        </wps:style>
                        <wps:bodyPr/>
                      </wps:wsp>
                    </wpg:wgp>
                  </a:graphicData>
                </a:graphic>
              </wp:inline>
            </w:drawing>
          </mc:Choice>
          <mc:Fallback>
            <w:pict>
              <v:group w14:anchorId="281325B2" id="Group 17130" o:spid="_x0000_s1026" style="width:456.45pt;height:3pt;mso-position-horizontal-relative:char;mso-position-vertical-relative:line" coordsize="57966,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">
                <v:shape id="Shape 25135" o:spid="_x0000_s1027" style="position:absolute;width:57966;height:381;visibility:visible;mso-wrap-style:square;v-text-anchor:top" coordsize="5796661,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4wJMYA&#10;AADeAAAADwAAAGRycy9kb3ducmV2LnhtbESPzWrDMBCE74G+g9hCb4lsFxfXjRJKSUqv+TnkuLE2&#10;tom0MpKSuH36qhDocZiZb5j5crRGXMmH3rGCfJaBIG6c7rlVsN+tpxWIEJE1Gsek4JsCLBcPkznW&#10;2t14Q9dtbEWCcKhRQRfjUEsZmo4shpkbiJN3ct5iTNK3Unu8Jbg1ssiyF2mx57TQ4UAfHTXn7cUq&#10;eJWf+yI/NrmsDqYq/dGsfnZrpZ4ex/c3EJHG+B++t7+0gqLMn0v4u5OugF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T4wJMYAAADeAAAADwAAAAAAAAAAAAAAAACYAgAAZHJz&#10;L2Rvd25yZXYueG1sUEsFBgAAAAAEAAQA9QAAAIsDAAAAAA==&#10;" path="m,l5796661,r,38100l,38100,,e" fillcolor="navy" stroked="f" strokeweight="0">
                  <v:stroke miterlimit="83231f" joinstyle="miter"/>
                  <v:path arrowok="t" textboxrect="0,0,5796661,38100"/>
                </v:shape>
                <w10:anchorlock/>
              </v:group>
            </w:pict>
          </mc:Fallback>
        </mc:AlternateContent>
      </w:r>
    </w:p>
    <w:p w:rsidR="00DB5522" w:rsidRPr="00696504" w:rsidRDefault="00CD739F">
      <w:pPr>
        <w:pStyle w:val="Kop2"/>
        <w:ind w:left="9"/>
      </w:pPr>
      <w:bookmarkStart w:id="14" w:name="_Toc82509576"/>
      <w:r w:rsidRPr="00696504">
        <w:t>Tegenstrijdigheden en onduidelijkheden in de toewijzingsleidraad</w:t>
      </w:r>
      <w:bookmarkEnd w:id="14"/>
      <w:r w:rsidRPr="00696504">
        <w:t xml:space="preserve"> </w:t>
      </w:r>
    </w:p>
    <w:p w:rsidR="007A3D24" w:rsidRPr="00696504" w:rsidRDefault="007A3D24">
      <w:pPr>
        <w:ind w:left="9" w:right="0"/>
      </w:pPr>
    </w:p>
    <w:p w:rsidR="00DB5522" w:rsidRPr="00696504" w:rsidRDefault="00CD739F">
      <w:pPr>
        <w:ind w:left="9" w:right="0"/>
      </w:pPr>
      <w:r w:rsidRPr="00696504">
        <w:t>Indien in deze leidraad tegenstrijdigheden, onduidelijkheden, … zouden opgemerkt worden die bijvoorbeeld van aard zijn dat ze volgens de kandidaten aanleiding geven tot misinterpretaties of misvattingen, of zelfs de kandidaten in de onmogelijkheid brengen een concessievoorstel in te</w:t>
      </w:r>
      <w:r w:rsidR="00652D88" w:rsidRPr="00696504">
        <w:t xml:space="preserve"> dienen, dan worden</w:t>
      </w:r>
      <w:r w:rsidRPr="00696504">
        <w:t xml:space="preserve"> </w:t>
      </w:r>
      <w:r w:rsidR="00652D88" w:rsidRPr="00696504">
        <w:t>d</w:t>
      </w:r>
      <w:r w:rsidRPr="00696504">
        <w:t xml:space="preserve">e kandidaten </w:t>
      </w:r>
      <w:r w:rsidR="00652D88" w:rsidRPr="00696504">
        <w:t xml:space="preserve">verzocht om </w:t>
      </w:r>
      <w:r w:rsidRPr="00696504">
        <w:t xml:space="preserve">dit schriftelijk </w:t>
      </w:r>
      <w:r w:rsidR="00977EED" w:rsidRPr="00696504">
        <w:t>te laten weten via de contactpersoon vermeld in punt I.9</w:t>
      </w:r>
      <w:r w:rsidR="00652D88" w:rsidRPr="00696504">
        <w:t xml:space="preserve">, en dit </w:t>
      </w:r>
      <w:r w:rsidRPr="00696504">
        <w:rPr>
          <w:b/>
        </w:rPr>
        <w:t xml:space="preserve">uiterlijk </w:t>
      </w:r>
      <w:r w:rsidR="007A3D24" w:rsidRPr="00696504">
        <w:rPr>
          <w:b/>
        </w:rPr>
        <w:t xml:space="preserve">tot </w:t>
      </w:r>
      <w:r w:rsidR="00977EED" w:rsidRPr="00696504">
        <w:rPr>
          <w:b/>
        </w:rPr>
        <w:t>12</w:t>
      </w:r>
      <w:r w:rsidR="007A3D24" w:rsidRPr="00696504">
        <w:rPr>
          <w:b/>
        </w:rPr>
        <w:t xml:space="preserve"> juli 2021</w:t>
      </w:r>
      <w:r w:rsidR="00C775F3" w:rsidRPr="00696504">
        <w:rPr>
          <w:b/>
        </w:rPr>
        <w:br/>
      </w:r>
      <w:r w:rsidR="007A3D24" w:rsidRPr="00696504">
        <w:t xml:space="preserve"> </w:t>
      </w:r>
      <w:r w:rsidRPr="00696504">
        <w:t xml:space="preserve">   </w:t>
      </w:r>
    </w:p>
    <w:p w:rsidR="00DB5522" w:rsidRPr="00696504" w:rsidRDefault="0099650F" w:rsidP="0099650F">
      <w:pPr>
        <w:spacing w:after="43" w:line="242" w:lineRule="auto"/>
        <w:ind w:left="0" w:right="0" w:firstLine="0"/>
        <w:rPr>
          <w:i/>
        </w:rPr>
      </w:pPr>
      <w:r w:rsidRPr="00696504">
        <w:rPr>
          <w:i/>
        </w:rPr>
        <w:t xml:space="preserve">(!) </w:t>
      </w:r>
      <w:r w:rsidR="00CD739F" w:rsidRPr="00696504">
        <w:rPr>
          <w:i/>
        </w:rPr>
        <w:t xml:space="preserve">Een kandidaat kan zich </w:t>
      </w:r>
      <w:r w:rsidR="00CD739F" w:rsidRPr="00696504">
        <w:rPr>
          <w:b/>
          <w:i/>
        </w:rPr>
        <w:t xml:space="preserve">niet </w:t>
      </w:r>
      <w:r w:rsidR="00CD739F" w:rsidRPr="00696504">
        <w:rPr>
          <w:i/>
        </w:rPr>
        <w:t xml:space="preserve">meer beroepen op onduidelijkheden of onvolkomenheden waarvan hij het </w:t>
      </w:r>
      <w:r w:rsidR="00B15B17" w:rsidRPr="00696504">
        <w:rPr>
          <w:i/>
        </w:rPr>
        <w:t>AGB SCO</w:t>
      </w:r>
      <w:r w:rsidR="00CD739F" w:rsidRPr="00696504">
        <w:rPr>
          <w:i/>
        </w:rPr>
        <w:t xml:space="preserve"> </w:t>
      </w:r>
      <w:r w:rsidR="0055663C" w:rsidRPr="00696504">
        <w:rPr>
          <w:i/>
        </w:rPr>
        <w:t xml:space="preserve">Ronse </w:t>
      </w:r>
      <w:r w:rsidR="00CD739F" w:rsidRPr="00696504">
        <w:rPr>
          <w:i/>
        </w:rPr>
        <w:t xml:space="preserve">pas ná het indienen van zijn concessievoorstel in kennis heeft gesteld. </w:t>
      </w:r>
    </w:p>
    <w:p w:rsidR="00DB5522" w:rsidRPr="00696504" w:rsidRDefault="00CD739F">
      <w:pPr>
        <w:spacing w:after="0" w:line="259" w:lineRule="auto"/>
        <w:ind w:left="0" w:right="0" w:firstLine="0"/>
      </w:pPr>
      <w:r w:rsidRPr="00696504">
        <w:t xml:space="preserve"> </w:t>
      </w:r>
    </w:p>
    <w:p w:rsidR="00F640AC" w:rsidRPr="00696504" w:rsidRDefault="00F640AC" w:rsidP="00F640AC">
      <w:pPr>
        <w:spacing w:after="85" w:line="259" w:lineRule="auto"/>
        <w:ind w:left="-29" w:right="-29" w:firstLine="0"/>
      </w:pPr>
      <w:r w:rsidRPr="00696504">
        <w:rPr>
          <w:rFonts w:ascii="Calibri" w:eastAsia="Calibri" w:hAnsi="Calibri" w:cs="Calibri"/>
          <w:noProof/>
          <w:sz w:val="22"/>
        </w:rPr>
        <mc:AlternateContent>
          <mc:Choice Requires="wpg">
            <w:drawing>
              <wp:inline distT="0" distB="0" distL="0" distR="0" wp14:anchorId="7ADA37D7" wp14:editId="209D3329">
                <wp:extent cx="5796661" cy="38100"/>
                <wp:effectExtent l="0" t="0" r="0" b="0"/>
                <wp:docPr id="19348" name="Group 19348"/>
                <wp:cNvGraphicFramePr/>
                <a:graphic xmlns:a="http://schemas.openxmlformats.org/drawingml/2006/main">
                  <a:graphicData uri="http://schemas.microsoft.com/office/word/2010/wordprocessingGroup">
                    <wpg:wgp>
                      <wpg:cNvGrpSpPr/>
                      <wpg:grpSpPr>
                        <a:xfrm>
                          <a:off x="0" y="0"/>
                          <a:ext cx="5796661" cy="38100"/>
                          <a:chOff x="0" y="0"/>
                          <a:chExt cx="5796661" cy="38100"/>
                        </a:xfrm>
                      </wpg:grpSpPr>
                      <wps:wsp>
                        <wps:cNvPr id="25143" name="Shape 25143"/>
                        <wps:cNvSpPr/>
                        <wps:spPr>
                          <a:xfrm>
                            <a:off x="0" y="0"/>
                            <a:ext cx="5796661" cy="38100"/>
                          </a:xfrm>
                          <a:custGeom>
                            <a:avLst/>
                            <a:gdLst/>
                            <a:ahLst/>
                            <a:cxnLst/>
                            <a:rect l="0" t="0" r="0" b="0"/>
                            <a:pathLst>
                              <a:path w="5796661" h="38100">
                                <a:moveTo>
                                  <a:pt x="0" y="0"/>
                                </a:moveTo>
                                <a:lnTo>
                                  <a:pt x="5796661" y="0"/>
                                </a:lnTo>
                                <a:lnTo>
                                  <a:pt x="5796661" y="38100"/>
                                </a:lnTo>
                                <a:lnTo>
                                  <a:pt x="0" y="38100"/>
                                </a:lnTo>
                                <a:lnTo>
                                  <a:pt x="0" y="0"/>
                                </a:lnTo>
                              </a:path>
                            </a:pathLst>
                          </a:custGeom>
                          <a:ln w="0" cap="flat">
                            <a:miter lim="127000"/>
                          </a:ln>
                        </wps:spPr>
                        <wps:style>
                          <a:lnRef idx="0">
                            <a:srgbClr val="000000">
                              <a:alpha val="0"/>
                            </a:srgbClr>
                          </a:lnRef>
                          <a:fillRef idx="1">
                            <a:srgbClr val="000080"/>
                          </a:fillRef>
                          <a:effectRef idx="0">
                            <a:scrgbClr r="0" g="0" b="0"/>
                          </a:effectRef>
                          <a:fontRef idx="none"/>
                        </wps:style>
                        <wps:bodyPr/>
                      </wps:wsp>
                    </wpg:wgp>
                  </a:graphicData>
                </a:graphic>
              </wp:inline>
            </w:drawing>
          </mc:Choice>
          <mc:Fallback>
            <w:pict>
              <v:group w14:anchorId="38A2F86F" id="Group 19348" o:spid="_x0000_s1026" style="width:456.45pt;height:3pt;mso-position-horizontal-relative:char;mso-position-vertical-relative:line" coordsize="57966,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">
                <v:shape id="Shape 25143" o:spid="_x0000_s1027" style="position:absolute;width:57966;height:381;visibility:visible;mso-wrap-style:square;v-text-anchor:top" coordsize="5796661,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1+tsYA&#10;AADeAAAADwAAAGRycy9kb3ducmV2LnhtbESPwW7CMBBE75X6D9ZW4lachILSgEFVBajXAocel3hJ&#10;otrryHYh8PV1pUocRzPzRrNYDdaIM/nQOVaQjzMQxLXTHTcKDvvNcwkiRGSNxjEpuFKA1fLxYYGV&#10;dhf+pPMuNiJBOFSooI2xr6QMdUsWw9j1xMk7OW8xJukbqT1eEtwaWWTZTFrsOC202NN7S/X37scq&#10;eJXbQ5Ef61yWX6ac+qNZ3/YbpUZPw9scRKQh3sP/7Q+toJjmLxP4u5Ou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Z1+tsYAAADeAAAADwAAAAAAAAAAAAAAAACYAgAAZHJz&#10;L2Rvd25yZXYueG1sUEsFBgAAAAAEAAQA9QAAAIsDAAAAAA==&#10;" path="m,l5796661,r,38100l,38100,,e" fillcolor="navy" stroked="f" strokeweight="0">
                  <v:stroke miterlimit="83231f" joinstyle="miter"/>
                  <v:path arrowok="t" textboxrect="0,0,5796661,38100"/>
                </v:shape>
                <w10:anchorlock/>
              </v:group>
            </w:pict>
          </mc:Fallback>
        </mc:AlternateContent>
      </w:r>
    </w:p>
    <w:p w:rsidR="00F640AC" w:rsidRPr="00696504" w:rsidRDefault="00F640AC" w:rsidP="00F640AC">
      <w:pPr>
        <w:pStyle w:val="Kop2"/>
      </w:pPr>
      <w:bookmarkStart w:id="15" w:name="_Toc82509577"/>
      <w:r w:rsidRPr="00696504">
        <w:t>Opening van de concessievoorstellen</w:t>
      </w:r>
      <w:bookmarkEnd w:id="15"/>
      <w:r w:rsidRPr="00696504">
        <w:t xml:space="preserve"> </w:t>
      </w:r>
    </w:p>
    <w:p w:rsidR="00F640AC" w:rsidRPr="00696504" w:rsidRDefault="00F640AC" w:rsidP="00F640AC">
      <w:pPr>
        <w:spacing w:after="0" w:line="259" w:lineRule="auto"/>
        <w:ind w:left="0" w:right="0" w:firstLine="0"/>
      </w:pPr>
      <w:r w:rsidRPr="00696504">
        <w:t xml:space="preserve"> </w:t>
      </w:r>
    </w:p>
    <w:p w:rsidR="00F640AC" w:rsidRPr="00696504" w:rsidRDefault="00F640AC" w:rsidP="00F640AC">
      <w:pPr>
        <w:ind w:left="9" w:right="0"/>
      </w:pPr>
      <w:r w:rsidRPr="00696504">
        <w:t xml:space="preserve">Er is geen publieke opening van de concessievoorstellen. </w:t>
      </w:r>
    </w:p>
    <w:p w:rsidR="00F640AC" w:rsidRPr="00696504" w:rsidRDefault="00F640AC">
      <w:pPr>
        <w:spacing w:after="0" w:line="259" w:lineRule="auto"/>
        <w:ind w:left="0" w:right="0" w:firstLine="0"/>
      </w:pPr>
    </w:p>
    <w:p w:rsidR="00DB5522" w:rsidRPr="00696504" w:rsidRDefault="00CD739F">
      <w:pPr>
        <w:spacing w:after="85" w:line="259" w:lineRule="auto"/>
        <w:ind w:left="-29" w:right="-29" w:firstLine="0"/>
      </w:pPr>
      <w:r w:rsidRPr="00696504">
        <w:rPr>
          <w:rFonts w:ascii="Calibri" w:eastAsia="Calibri" w:hAnsi="Calibri" w:cs="Calibri"/>
          <w:noProof/>
          <w:sz w:val="22"/>
        </w:rPr>
        <mc:AlternateContent>
          <mc:Choice Requires="wpg">
            <w:drawing>
              <wp:inline distT="0" distB="0" distL="0" distR="0">
                <wp:extent cx="5796661" cy="38100"/>
                <wp:effectExtent l="0" t="0" r="0" b="0"/>
                <wp:docPr id="19581" name="Group 19581"/>
                <wp:cNvGraphicFramePr/>
                <a:graphic xmlns:a="http://schemas.openxmlformats.org/drawingml/2006/main">
                  <a:graphicData uri="http://schemas.microsoft.com/office/word/2010/wordprocessingGroup">
                    <wpg:wgp>
                      <wpg:cNvGrpSpPr/>
                      <wpg:grpSpPr>
                        <a:xfrm>
                          <a:off x="0" y="0"/>
                          <a:ext cx="5796661" cy="38100"/>
                          <a:chOff x="0" y="0"/>
                          <a:chExt cx="5796661" cy="38100"/>
                        </a:xfrm>
                      </wpg:grpSpPr>
                      <wps:wsp>
                        <wps:cNvPr id="25136" name="Shape 25136"/>
                        <wps:cNvSpPr/>
                        <wps:spPr>
                          <a:xfrm>
                            <a:off x="0" y="0"/>
                            <a:ext cx="5796661" cy="38100"/>
                          </a:xfrm>
                          <a:custGeom>
                            <a:avLst/>
                            <a:gdLst/>
                            <a:ahLst/>
                            <a:cxnLst/>
                            <a:rect l="0" t="0" r="0" b="0"/>
                            <a:pathLst>
                              <a:path w="5796661" h="38100">
                                <a:moveTo>
                                  <a:pt x="0" y="0"/>
                                </a:moveTo>
                                <a:lnTo>
                                  <a:pt x="5796661" y="0"/>
                                </a:lnTo>
                                <a:lnTo>
                                  <a:pt x="5796661" y="38100"/>
                                </a:lnTo>
                                <a:lnTo>
                                  <a:pt x="0" y="38100"/>
                                </a:lnTo>
                                <a:lnTo>
                                  <a:pt x="0" y="0"/>
                                </a:lnTo>
                              </a:path>
                            </a:pathLst>
                          </a:custGeom>
                          <a:ln w="0" cap="flat">
                            <a:miter lim="127000"/>
                          </a:ln>
                        </wps:spPr>
                        <wps:style>
                          <a:lnRef idx="0">
                            <a:srgbClr val="000000">
                              <a:alpha val="0"/>
                            </a:srgbClr>
                          </a:lnRef>
                          <a:fillRef idx="1">
                            <a:srgbClr val="000080"/>
                          </a:fillRef>
                          <a:effectRef idx="0">
                            <a:scrgbClr r="0" g="0" b="0"/>
                          </a:effectRef>
                          <a:fontRef idx="none"/>
                        </wps:style>
                        <wps:bodyPr/>
                      </wps:wsp>
                    </wpg:wgp>
                  </a:graphicData>
                </a:graphic>
              </wp:inline>
            </w:drawing>
          </mc:Choice>
          <mc:Fallback>
            <w:pict>
              <v:group w14:anchorId="3DFBF2F3" id="Group 19581" o:spid="_x0000_s1026" style="width:456.45pt;height:3pt;mso-position-horizontal-relative:char;mso-position-vertical-relative:line" coordsize="57966,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">
                <v:shape id="Shape 25136" o:spid="_x0000_s1027" style="position:absolute;width:57966;height:381;visibility:visible;mso-wrap-style:square;v-text-anchor:top" coordsize="5796661,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yuU8YA&#10;AADeAAAADwAAAGRycy9kb3ducmV2LnhtbESPQWvCQBSE70L/w/KE3nSTFCWmrlKkll5rPHh8Zl+T&#10;4O7bsLtq2l/fLRR6HGbmG2a9Ha0RN/Khd6wgn2cgiBune24VHOv9rAQRIrJG45gUfFGA7eZhssZK&#10;uzt/0O0QW5EgHCpU0MU4VFKGpiOLYe4G4uR9Om8xJulbqT3eE9waWWTZUlrsOS10ONCuo+ZyuFoF&#10;K/l2LPJzk8vyZMqFP5vX73qv1ON0fHkGEWmM/+G/9rtWUCzypyX83klXQG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eyuU8YAAADeAAAADwAAAAAAAAAAAAAAAACYAgAAZHJz&#10;L2Rvd25yZXYueG1sUEsFBgAAAAAEAAQA9QAAAIsDAAAAAA==&#10;" path="m,l5796661,r,38100l,38100,,e" fillcolor="navy" stroked="f" strokeweight="0">
                  <v:stroke miterlimit="83231f" joinstyle="miter"/>
                  <v:path arrowok="t" textboxrect="0,0,5796661,38100"/>
                </v:shape>
                <w10:anchorlock/>
              </v:group>
            </w:pict>
          </mc:Fallback>
        </mc:AlternateContent>
      </w:r>
    </w:p>
    <w:p w:rsidR="00DB5522" w:rsidRPr="00696504" w:rsidRDefault="00CD739F">
      <w:pPr>
        <w:pStyle w:val="Kop2"/>
        <w:ind w:left="479" w:hanging="480"/>
      </w:pPr>
      <w:bookmarkStart w:id="16" w:name="_Toc82509578"/>
      <w:r w:rsidRPr="00696504">
        <w:t>Afwijking van de procedure</w:t>
      </w:r>
      <w:bookmarkEnd w:id="16"/>
      <w:r w:rsidRPr="00696504">
        <w:t xml:space="preserve"> </w:t>
      </w:r>
    </w:p>
    <w:p w:rsidR="00DB5522" w:rsidRPr="00696504" w:rsidRDefault="00CD739F">
      <w:pPr>
        <w:spacing w:after="0" w:line="259" w:lineRule="auto"/>
        <w:ind w:left="0" w:right="0" w:firstLine="0"/>
      </w:pPr>
      <w:r w:rsidRPr="00696504">
        <w:t xml:space="preserve"> </w:t>
      </w:r>
    </w:p>
    <w:p w:rsidR="007A3D24" w:rsidRPr="00696504" w:rsidRDefault="00CD739F" w:rsidP="00546290">
      <w:pPr>
        <w:spacing w:after="5" w:line="245" w:lineRule="auto"/>
        <w:ind w:left="10" w:right="-3"/>
        <w:jc w:val="both"/>
      </w:pPr>
      <w:r w:rsidRPr="00696504">
        <w:t xml:space="preserve">Het </w:t>
      </w:r>
      <w:r w:rsidR="00B15B17" w:rsidRPr="00696504">
        <w:t>AGB SCO</w:t>
      </w:r>
      <w:r w:rsidRPr="00696504">
        <w:t xml:space="preserve"> </w:t>
      </w:r>
      <w:r w:rsidR="00E238C5" w:rsidRPr="00696504">
        <w:t xml:space="preserve">Ronse </w:t>
      </w:r>
      <w:r w:rsidRPr="00696504">
        <w:t xml:space="preserve">behoudt zich het recht voor om het verloop van de procedure op om het even welk moment tijdens het verloop van de procedure aan te passen, zonder dat hieruit een recht op schadevergoeding voor de (geselecteerde) kandidaten voortvloeit en steeds met respect voor de gelijke mededinging en de wettelijke bepalingen ter zake. </w:t>
      </w:r>
    </w:p>
    <w:p w:rsidR="00DB5522" w:rsidRPr="00696504" w:rsidRDefault="00DB5522">
      <w:pPr>
        <w:spacing w:after="0" w:line="259" w:lineRule="auto"/>
        <w:ind w:left="0" w:right="0" w:firstLine="0"/>
      </w:pPr>
    </w:p>
    <w:p w:rsidR="00DB5522" w:rsidRPr="00696504" w:rsidRDefault="00CD739F">
      <w:pPr>
        <w:spacing w:after="85" w:line="259" w:lineRule="auto"/>
        <w:ind w:left="-29" w:right="-29" w:firstLine="0"/>
      </w:pPr>
      <w:r w:rsidRPr="00696504">
        <w:rPr>
          <w:rFonts w:ascii="Calibri" w:eastAsia="Calibri" w:hAnsi="Calibri" w:cs="Calibri"/>
          <w:noProof/>
          <w:sz w:val="22"/>
        </w:rPr>
        <mc:AlternateContent>
          <mc:Choice Requires="wpg">
            <w:drawing>
              <wp:inline distT="0" distB="0" distL="0" distR="0">
                <wp:extent cx="5796661" cy="38100"/>
                <wp:effectExtent l="0" t="0" r="0" b="0"/>
                <wp:docPr id="19583" name="Group 19583"/>
                <wp:cNvGraphicFramePr/>
                <a:graphic xmlns:a="http://schemas.openxmlformats.org/drawingml/2006/main">
                  <a:graphicData uri="http://schemas.microsoft.com/office/word/2010/wordprocessingGroup">
                    <wpg:wgp>
                      <wpg:cNvGrpSpPr/>
                      <wpg:grpSpPr>
                        <a:xfrm>
                          <a:off x="0" y="0"/>
                          <a:ext cx="5796661" cy="38100"/>
                          <a:chOff x="0" y="0"/>
                          <a:chExt cx="5796661" cy="38100"/>
                        </a:xfrm>
                      </wpg:grpSpPr>
                      <wps:wsp>
                        <wps:cNvPr id="25138" name="Shape 25138"/>
                        <wps:cNvSpPr/>
                        <wps:spPr>
                          <a:xfrm>
                            <a:off x="0" y="0"/>
                            <a:ext cx="5796661" cy="38100"/>
                          </a:xfrm>
                          <a:custGeom>
                            <a:avLst/>
                            <a:gdLst/>
                            <a:ahLst/>
                            <a:cxnLst/>
                            <a:rect l="0" t="0" r="0" b="0"/>
                            <a:pathLst>
                              <a:path w="5796661" h="38100">
                                <a:moveTo>
                                  <a:pt x="0" y="0"/>
                                </a:moveTo>
                                <a:lnTo>
                                  <a:pt x="5796661" y="0"/>
                                </a:lnTo>
                                <a:lnTo>
                                  <a:pt x="5796661" y="38100"/>
                                </a:lnTo>
                                <a:lnTo>
                                  <a:pt x="0" y="38100"/>
                                </a:lnTo>
                                <a:lnTo>
                                  <a:pt x="0" y="0"/>
                                </a:lnTo>
                              </a:path>
                            </a:pathLst>
                          </a:custGeom>
                          <a:ln w="0" cap="flat">
                            <a:miter lim="127000"/>
                          </a:ln>
                        </wps:spPr>
                        <wps:style>
                          <a:lnRef idx="0">
                            <a:srgbClr val="000000">
                              <a:alpha val="0"/>
                            </a:srgbClr>
                          </a:lnRef>
                          <a:fillRef idx="1">
                            <a:srgbClr val="000080"/>
                          </a:fillRef>
                          <a:effectRef idx="0">
                            <a:scrgbClr r="0" g="0" b="0"/>
                          </a:effectRef>
                          <a:fontRef idx="none"/>
                        </wps:style>
                        <wps:bodyPr/>
                      </wps:wsp>
                    </wpg:wgp>
                  </a:graphicData>
                </a:graphic>
              </wp:inline>
            </w:drawing>
          </mc:Choice>
          <mc:Fallback>
            <w:pict>
              <v:group w14:anchorId="3142E7ED" id="Group 19583" o:spid="_x0000_s1026" style="width:456.45pt;height:3pt;mso-position-horizontal-relative:char;mso-position-vertical-relative:line" coordsize="57966,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">
                <v:shape id="Shape 25138" o:spid="_x0000_s1027" style="position:absolute;width:57966;height:381;visibility:visible;mso-wrap-style:square;v-text-anchor:top" coordsize="5796661,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fusIA&#10;AADeAAAADwAAAGRycy9kb3ducmV2LnhtbERPPW/CMBDdK/EfrENiK06CqNKAQagC1LXA0PGIjyTC&#10;Pke2C4FfXw+VOj697+V6sEbcyIfOsYJ8moEgrp3uuFFwOu5eSxAhIms0jknBgwKsV6OXJVba3fmL&#10;bofYiBTCoUIFbYx9JWWoW7IYpq4nTtzFeYsxQd9I7fGewq2RRZa9SYsdp4YWe/poqb4efqyCd7k/&#10;Ffm5zmX5bcq5P5vt87hTajIeNgsQkYb4L/5zf2oFxTyfpb3pTroCcv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5+6wgAAAN4AAAAPAAAAAAAAAAAAAAAAAJgCAABkcnMvZG93&#10;bnJldi54bWxQSwUGAAAAAAQABAD1AAAAhwMAAAAA&#10;" path="m,l5796661,r,38100l,38100,,e" fillcolor="navy" stroked="f" strokeweight="0">
                  <v:stroke miterlimit="83231f" joinstyle="miter"/>
                  <v:path arrowok="t" textboxrect="0,0,5796661,38100"/>
                </v:shape>
                <w10:anchorlock/>
              </v:group>
            </w:pict>
          </mc:Fallback>
        </mc:AlternateContent>
      </w:r>
    </w:p>
    <w:p w:rsidR="00DB5522" w:rsidRPr="00696504" w:rsidRDefault="00CD739F">
      <w:pPr>
        <w:pStyle w:val="Kop2"/>
        <w:ind w:left="479" w:hanging="480"/>
      </w:pPr>
      <w:bookmarkStart w:id="17" w:name="_Toc82509579"/>
      <w:r w:rsidRPr="00696504">
        <w:t>Geen verplichting tot toewijzing van de concessie</w:t>
      </w:r>
      <w:bookmarkEnd w:id="17"/>
      <w:r w:rsidRPr="00696504">
        <w:t xml:space="preserve">  </w:t>
      </w:r>
    </w:p>
    <w:p w:rsidR="00DB5522" w:rsidRPr="00696504" w:rsidRDefault="00CD739F">
      <w:pPr>
        <w:spacing w:after="0" w:line="259" w:lineRule="auto"/>
        <w:ind w:left="0" w:right="0" w:firstLine="0"/>
      </w:pPr>
      <w:r w:rsidRPr="00696504">
        <w:t xml:space="preserve"> </w:t>
      </w:r>
    </w:p>
    <w:p w:rsidR="00983CC7" w:rsidRPr="00696504" w:rsidRDefault="00CD739F">
      <w:pPr>
        <w:ind w:left="9" w:right="0"/>
      </w:pPr>
      <w:r w:rsidRPr="00696504">
        <w:t xml:space="preserve">Er bestaat in hoofde van het </w:t>
      </w:r>
      <w:r w:rsidR="00B15B17" w:rsidRPr="00696504">
        <w:t>AGB SCO</w:t>
      </w:r>
      <w:r w:rsidRPr="00696504">
        <w:t xml:space="preserve"> </w:t>
      </w:r>
      <w:r w:rsidR="00E238C5" w:rsidRPr="00696504">
        <w:t xml:space="preserve">Ronse </w:t>
      </w:r>
      <w:r w:rsidRPr="00696504">
        <w:t>g</w:t>
      </w:r>
      <w:r w:rsidR="00F640AC" w:rsidRPr="00696504">
        <w:t>ee</w:t>
      </w:r>
      <w:r w:rsidRPr="00696504">
        <w:t>n enkele verplic</w:t>
      </w:r>
      <w:r w:rsidR="00F640AC" w:rsidRPr="00696504">
        <w:t>hting tot toewijzing</w:t>
      </w:r>
      <w:r w:rsidRPr="00696504">
        <w:t xml:space="preserve">. </w:t>
      </w:r>
    </w:p>
    <w:p w:rsidR="0099650F" w:rsidRPr="00696504" w:rsidRDefault="00CD739F" w:rsidP="00546290">
      <w:pPr>
        <w:spacing w:after="5" w:line="245" w:lineRule="auto"/>
        <w:ind w:left="10" w:right="-3"/>
        <w:jc w:val="both"/>
      </w:pPr>
      <w:r w:rsidRPr="00696504">
        <w:t xml:space="preserve">Het </w:t>
      </w:r>
      <w:r w:rsidR="00B15B17" w:rsidRPr="00696504">
        <w:t>AGB SCO</w:t>
      </w:r>
      <w:r w:rsidRPr="00696504">
        <w:t xml:space="preserve"> </w:t>
      </w:r>
      <w:r w:rsidR="00E238C5" w:rsidRPr="00696504">
        <w:t xml:space="preserve">Ronse </w:t>
      </w:r>
      <w:r w:rsidRPr="00696504">
        <w:t xml:space="preserve">kan te allen tijde de procedure stopzetten zonder enige vergoeding te zijn verschuldigd of zonder dat dit een precontractuele aansprakelijkheid kan teweegbrengen.  </w:t>
      </w:r>
    </w:p>
    <w:p w:rsidR="00DB5522" w:rsidRPr="00696504" w:rsidRDefault="00CD739F" w:rsidP="00546290">
      <w:pPr>
        <w:spacing w:after="5" w:line="245" w:lineRule="auto"/>
        <w:ind w:left="10" w:right="-3"/>
        <w:jc w:val="both"/>
      </w:pPr>
      <w:r w:rsidRPr="00696504">
        <w:t xml:space="preserve">De beslissing tot stopzetting dient wel afdoende gemotiveerd te zijn. </w:t>
      </w:r>
    </w:p>
    <w:p w:rsidR="0072281D" w:rsidRPr="00696504" w:rsidRDefault="0072281D" w:rsidP="0072281D">
      <w:pPr>
        <w:spacing w:after="84" w:line="259" w:lineRule="auto"/>
        <w:ind w:left="-29" w:right="-29" w:firstLine="0"/>
      </w:pPr>
      <w:r w:rsidRPr="00696504">
        <w:rPr>
          <w:rFonts w:ascii="Calibri" w:eastAsia="Calibri" w:hAnsi="Calibri" w:cs="Calibri"/>
          <w:noProof/>
          <w:sz w:val="22"/>
        </w:rPr>
        <mc:AlternateContent>
          <mc:Choice Requires="wpg">
            <w:drawing>
              <wp:inline distT="0" distB="0" distL="0" distR="0" wp14:anchorId="0AB0A9B9" wp14:editId="366BDDAC">
                <wp:extent cx="5796661" cy="38100"/>
                <wp:effectExtent l="0" t="0" r="0" b="0"/>
                <wp:docPr id="19582" name="Group 19582"/>
                <wp:cNvGraphicFramePr/>
                <a:graphic xmlns:a="http://schemas.openxmlformats.org/drawingml/2006/main">
                  <a:graphicData uri="http://schemas.microsoft.com/office/word/2010/wordprocessingGroup">
                    <wpg:wgp>
                      <wpg:cNvGrpSpPr/>
                      <wpg:grpSpPr>
                        <a:xfrm>
                          <a:off x="0" y="0"/>
                          <a:ext cx="5796661" cy="38100"/>
                          <a:chOff x="0" y="0"/>
                          <a:chExt cx="5796661" cy="38100"/>
                        </a:xfrm>
                      </wpg:grpSpPr>
                      <wps:wsp>
                        <wps:cNvPr id="25137" name="Shape 25137"/>
                        <wps:cNvSpPr/>
                        <wps:spPr>
                          <a:xfrm>
                            <a:off x="0" y="0"/>
                            <a:ext cx="5796661" cy="38100"/>
                          </a:xfrm>
                          <a:custGeom>
                            <a:avLst/>
                            <a:gdLst/>
                            <a:ahLst/>
                            <a:cxnLst/>
                            <a:rect l="0" t="0" r="0" b="0"/>
                            <a:pathLst>
                              <a:path w="5796661" h="38100">
                                <a:moveTo>
                                  <a:pt x="0" y="0"/>
                                </a:moveTo>
                                <a:lnTo>
                                  <a:pt x="5796661" y="0"/>
                                </a:lnTo>
                                <a:lnTo>
                                  <a:pt x="5796661" y="38100"/>
                                </a:lnTo>
                                <a:lnTo>
                                  <a:pt x="0" y="38100"/>
                                </a:lnTo>
                                <a:lnTo>
                                  <a:pt x="0" y="0"/>
                                </a:lnTo>
                              </a:path>
                            </a:pathLst>
                          </a:custGeom>
                          <a:ln w="0" cap="flat">
                            <a:miter lim="127000"/>
                          </a:ln>
                        </wps:spPr>
                        <wps:style>
                          <a:lnRef idx="0">
                            <a:srgbClr val="000000">
                              <a:alpha val="0"/>
                            </a:srgbClr>
                          </a:lnRef>
                          <a:fillRef idx="1">
                            <a:srgbClr val="000080"/>
                          </a:fillRef>
                          <a:effectRef idx="0">
                            <a:scrgbClr r="0" g="0" b="0"/>
                          </a:effectRef>
                          <a:fontRef idx="none"/>
                        </wps:style>
                        <wps:bodyPr/>
                      </wps:wsp>
                    </wpg:wgp>
                  </a:graphicData>
                </a:graphic>
              </wp:inline>
            </w:drawing>
          </mc:Choice>
          <mc:Fallback>
            <w:pict>
              <v:group w14:anchorId="2AC410AB" id="Group 19582" o:spid="_x0000_s1026" style="width:456.45pt;height:3pt;mso-position-horizontal-relative:char;mso-position-vertical-relative:line" coordsize="57966,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">
                <v:shape id="Shape 25137" o:spid="_x0000_s1027" style="position:absolute;width:57966;height:381;visibility:visible;mso-wrap-style:square;v-text-anchor:top" coordsize="5796661,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ALyMYA&#10;AADeAAAADwAAAGRycy9kb3ducmV2LnhtbESPwW7CMBBE75X6D9ZW4lacBNGmAYOqClCvBQ49LvGS&#10;RLXXke1C4OtrJKQeRzPzRjNfDtaIE/nQOVaQjzMQxLXTHTcK9rv1cwkiRGSNxjEpuFCA5eLxYY6V&#10;dmf+otM2NiJBOFSooI2xr6QMdUsWw9j1xMk7Om8xJukbqT2eE9waWWTZi7TYcVposaePluqf7a9V&#10;8CY3+yI/1Lksv0059Qezuu7WSo2ehvcZiEhD/A/f259aQTHNJ69wu5OugF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qALyMYAAADeAAAADwAAAAAAAAAAAAAAAACYAgAAZHJz&#10;L2Rvd25yZXYueG1sUEsFBgAAAAAEAAQA9QAAAIsDAAAAAA==&#10;" path="m,l5796661,r,38100l,38100,,e" fillcolor="navy" stroked="f" strokeweight="0">
                  <v:stroke miterlimit="83231f" joinstyle="miter"/>
                  <v:path arrowok="t" textboxrect="0,0,5796661,38100"/>
                </v:shape>
                <w10:anchorlock/>
              </v:group>
            </w:pict>
          </mc:Fallback>
        </mc:AlternateContent>
      </w:r>
    </w:p>
    <w:p w:rsidR="0072281D" w:rsidRPr="00696504" w:rsidRDefault="0072281D" w:rsidP="0072281D">
      <w:pPr>
        <w:pStyle w:val="Kop2"/>
      </w:pPr>
      <w:bookmarkStart w:id="18" w:name="_Toc82509580"/>
      <w:r w:rsidRPr="00696504">
        <w:t>Digitale procedure</w:t>
      </w:r>
      <w:bookmarkEnd w:id="18"/>
      <w:r w:rsidRPr="00696504">
        <w:t xml:space="preserve">  </w:t>
      </w:r>
    </w:p>
    <w:p w:rsidR="0072281D" w:rsidRPr="00696504" w:rsidRDefault="0072281D" w:rsidP="0072281D">
      <w:pPr>
        <w:spacing w:after="0" w:line="259" w:lineRule="auto"/>
        <w:ind w:left="0" w:right="0" w:firstLine="0"/>
      </w:pPr>
      <w:r w:rsidRPr="00696504">
        <w:t xml:space="preserve"> </w:t>
      </w:r>
    </w:p>
    <w:p w:rsidR="0072281D" w:rsidRPr="00696504" w:rsidRDefault="0072281D" w:rsidP="0072281D">
      <w:pPr>
        <w:ind w:left="9" w:right="0"/>
      </w:pPr>
      <w:r w:rsidRPr="00696504">
        <w:t xml:space="preserve">De procedure (na de opening) zal, om redenen van efficiëntie, maximaal digitaal verlopen zijnde per Email.  De kandidaten worden dan ook verzocht om een contactpersoon op te geven die per Email bereikbaar is. </w:t>
      </w:r>
    </w:p>
    <w:p w:rsidR="00DB5522" w:rsidRPr="00696504" w:rsidRDefault="00DB5522">
      <w:pPr>
        <w:spacing w:after="0" w:line="259" w:lineRule="auto"/>
        <w:ind w:left="0" w:right="0" w:firstLine="0"/>
      </w:pPr>
    </w:p>
    <w:p w:rsidR="00DB5522" w:rsidRPr="00696504" w:rsidRDefault="00CD739F">
      <w:pPr>
        <w:spacing w:after="84" w:line="259" w:lineRule="auto"/>
        <w:ind w:left="-29" w:right="-29" w:firstLine="0"/>
      </w:pPr>
      <w:r w:rsidRPr="00696504">
        <w:rPr>
          <w:rFonts w:ascii="Calibri" w:eastAsia="Calibri" w:hAnsi="Calibri" w:cs="Calibri"/>
          <w:noProof/>
          <w:sz w:val="22"/>
        </w:rPr>
        <mc:AlternateContent>
          <mc:Choice Requires="wpg">
            <w:drawing>
              <wp:inline distT="0" distB="0" distL="0" distR="0">
                <wp:extent cx="5796661" cy="38100"/>
                <wp:effectExtent l="0" t="0" r="0" b="0"/>
                <wp:docPr id="19349" name="Group 19349"/>
                <wp:cNvGraphicFramePr/>
                <a:graphic xmlns:a="http://schemas.openxmlformats.org/drawingml/2006/main">
                  <a:graphicData uri="http://schemas.microsoft.com/office/word/2010/wordprocessingGroup">
                    <wpg:wgp>
                      <wpg:cNvGrpSpPr/>
                      <wpg:grpSpPr>
                        <a:xfrm>
                          <a:off x="0" y="0"/>
                          <a:ext cx="5796661" cy="38100"/>
                          <a:chOff x="0" y="0"/>
                          <a:chExt cx="5796661" cy="38100"/>
                        </a:xfrm>
                      </wpg:grpSpPr>
                      <wps:wsp>
                        <wps:cNvPr id="25144" name="Shape 25144"/>
                        <wps:cNvSpPr/>
                        <wps:spPr>
                          <a:xfrm>
                            <a:off x="0" y="0"/>
                            <a:ext cx="5796661" cy="38100"/>
                          </a:xfrm>
                          <a:custGeom>
                            <a:avLst/>
                            <a:gdLst/>
                            <a:ahLst/>
                            <a:cxnLst/>
                            <a:rect l="0" t="0" r="0" b="0"/>
                            <a:pathLst>
                              <a:path w="5796661" h="38100">
                                <a:moveTo>
                                  <a:pt x="0" y="0"/>
                                </a:moveTo>
                                <a:lnTo>
                                  <a:pt x="5796661" y="0"/>
                                </a:lnTo>
                                <a:lnTo>
                                  <a:pt x="5796661" y="38100"/>
                                </a:lnTo>
                                <a:lnTo>
                                  <a:pt x="0" y="38100"/>
                                </a:lnTo>
                                <a:lnTo>
                                  <a:pt x="0" y="0"/>
                                </a:lnTo>
                              </a:path>
                            </a:pathLst>
                          </a:custGeom>
                          <a:ln w="0" cap="flat">
                            <a:miter lim="127000"/>
                          </a:ln>
                        </wps:spPr>
                        <wps:style>
                          <a:lnRef idx="0">
                            <a:srgbClr val="000000">
                              <a:alpha val="0"/>
                            </a:srgbClr>
                          </a:lnRef>
                          <a:fillRef idx="1">
                            <a:srgbClr val="000080"/>
                          </a:fillRef>
                          <a:effectRef idx="0">
                            <a:scrgbClr r="0" g="0" b="0"/>
                          </a:effectRef>
                          <a:fontRef idx="none"/>
                        </wps:style>
                        <wps:bodyPr/>
                      </wps:wsp>
                    </wpg:wgp>
                  </a:graphicData>
                </a:graphic>
              </wp:inline>
            </w:drawing>
          </mc:Choice>
          <mc:Fallback>
            <w:pict>
              <v:group w14:anchorId="7E817C2F" id="Group 19349" o:spid="_x0000_s1026" style="width:456.45pt;height:3pt;mso-position-horizontal-relative:char;mso-position-vertical-relative:line" coordsize="57966,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">
                <v:shape id="Shape 25144" o:spid="_x0000_s1027" style="position:absolute;width:57966;height:381;visibility:visible;mso-wrap-style:square;v-text-anchor:top" coordsize="5796661,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TmwsYA&#10;AADeAAAADwAAAGRycy9kb3ducmV2LnhtbESPzW7CMBCE75X6DtYi9VacRIDSFIOqqlRc+Tn0uMTb&#10;JMJeR7YLKU+PkZA4jmbmG818OVgjTuRD51hBPs5AENdOd9wo2O9WryWIEJE1Gsek4J8CLBfPT3Os&#10;tDvzhk7b2IgE4VChgjbGvpIy1C1ZDGPXEyfv13mLMUnfSO3xnODWyCLLZtJix2mhxZ4+W6qP2z+r&#10;4E1+74v8UOey/DHl1B/M12W3UuplNHy8g4g0xEf43l5rBcU0n0zgdiddAbm4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nTmwsYAAADeAAAADwAAAAAAAAAAAAAAAACYAgAAZHJz&#10;L2Rvd25yZXYueG1sUEsFBgAAAAAEAAQA9QAAAIsDAAAAAA==&#10;" path="m,l5796661,r,38100l,38100,,e" fillcolor="navy" stroked="f" strokeweight="0">
                  <v:stroke miterlimit="83231f" joinstyle="miter"/>
                  <v:path arrowok="t" textboxrect="0,0,5796661,38100"/>
                </v:shape>
                <w10:anchorlock/>
              </v:group>
            </w:pict>
          </mc:Fallback>
        </mc:AlternateContent>
      </w:r>
    </w:p>
    <w:p w:rsidR="00DB5522" w:rsidRPr="00696504" w:rsidRDefault="00CD739F">
      <w:pPr>
        <w:pStyle w:val="Kop2"/>
        <w:ind w:left="657" w:hanging="658"/>
      </w:pPr>
      <w:bookmarkStart w:id="19" w:name="_Toc82509581"/>
      <w:r w:rsidRPr="00696504">
        <w:t>Verbintenistermijn</w:t>
      </w:r>
      <w:bookmarkEnd w:id="19"/>
      <w:r w:rsidRPr="00696504">
        <w:t xml:space="preserve"> </w:t>
      </w:r>
    </w:p>
    <w:p w:rsidR="00DB5522" w:rsidRPr="00C058DD" w:rsidRDefault="00CD739F">
      <w:pPr>
        <w:spacing w:after="0" w:line="259" w:lineRule="auto"/>
        <w:ind w:left="0" w:right="0" w:firstLine="0"/>
      </w:pPr>
      <w:r w:rsidRPr="00C058DD">
        <w:t xml:space="preserve"> </w:t>
      </w:r>
    </w:p>
    <w:p w:rsidR="00546290" w:rsidRPr="00C058DD" w:rsidRDefault="00CD739F" w:rsidP="00546290">
      <w:pPr>
        <w:ind w:left="9" w:right="-2"/>
      </w:pPr>
      <w:r w:rsidRPr="00C058DD">
        <w:t>De termijn gedurende dewelke de inschrijver door</w:t>
      </w:r>
      <w:r w:rsidR="008827F5" w:rsidRPr="00C058DD">
        <w:t xml:space="preserve"> zijn </w:t>
      </w:r>
      <w:r w:rsidR="00F640AC" w:rsidRPr="00C058DD">
        <w:t>concessievoorstel</w:t>
      </w:r>
      <w:r w:rsidR="008827F5" w:rsidRPr="00C058DD">
        <w:t xml:space="preserve"> gebonden blijft, b</w:t>
      </w:r>
      <w:r w:rsidRPr="00C058DD">
        <w:t xml:space="preserve">edraagt 120 kalenderdagen, te rekenen vanaf de limietdatum voor ontvangst van de concessievoorstellen. </w:t>
      </w:r>
    </w:p>
    <w:p w:rsidR="00DB5522" w:rsidRPr="00C058DD" w:rsidRDefault="00DB5522">
      <w:pPr>
        <w:spacing w:after="0" w:line="259" w:lineRule="auto"/>
        <w:ind w:left="0" w:right="0" w:firstLine="0"/>
      </w:pPr>
    </w:p>
    <w:p w:rsidR="00DB5522" w:rsidRPr="00C058DD" w:rsidRDefault="00CD739F">
      <w:pPr>
        <w:spacing w:after="85" w:line="259" w:lineRule="auto"/>
        <w:ind w:left="-29" w:right="-29" w:firstLine="0"/>
      </w:pPr>
      <w:r w:rsidRPr="00C058DD">
        <w:rPr>
          <w:rFonts w:ascii="Calibri" w:eastAsia="Calibri" w:hAnsi="Calibri" w:cs="Calibri"/>
          <w:noProof/>
          <w:sz w:val="22"/>
        </w:rPr>
        <mc:AlternateContent>
          <mc:Choice Requires="wpg">
            <w:drawing>
              <wp:inline distT="0" distB="0" distL="0" distR="0">
                <wp:extent cx="5796661" cy="38100"/>
                <wp:effectExtent l="0" t="0" r="0" b="0"/>
                <wp:docPr id="19350" name="Group 19350"/>
                <wp:cNvGraphicFramePr/>
                <a:graphic xmlns:a="http://schemas.openxmlformats.org/drawingml/2006/main">
                  <a:graphicData uri="http://schemas.microsoft.com/office/word/2010/wordprocessingGroup">
                    <wpg:wgp>
                      <wpg:cNvGrpSpPr/>
                      <wpg:grpSpPr>
                        <a:xfrm>
                          <a:off x="0" y="0"/>
                          <a:ext cx="5796661" cy="38100"/>
                          <a:chOff x="0" y="0"/>
                          <a:chExt cx="5796661" cy="38100"/>
                        </a:xfrm>
                      </wpg:grpSpPr>
                      <wps:wsp>
                        <wps:cNvPr id="25145" name="Shape 25145"/>
                        <wps:cNvSpPr/>
                        <wps:spPr>
                          <a:xfrm>
                            <a:off x="0" y="0"/>
                            <a:ext cx="5796661" cy="38100"/>
                          </a:xfrm>
                          <a:custGeom>
                            <a:avLst/>
                            <a:gdLst/>
                            <a:ahLst/>
                            <a:cxnLst/>
                            <a:rect l="0" t="0" r="0" b="0"/>
                            <a:pathLst>
                              <a:path w="5796661" h="38100">
                                <a:moveTo>
                                  <a:pt x="0" y="0"/>
                                </a:moveTo>
                                <a:lnTo>
                                  <a:pt x="5796661" y="0"/>
                                </a:lnTo>
                                <a:lnTo>
                                  <a:pt x="5796661" y="38100"/>
                                </a:lnTo>
                                <a:lnTo>
                                  <a:pt x="0" y="38100"/>
                                </a:lnTo>
                                <a:lnTo>
                                  <a:pt x="0" y="0"/>
                                </a:lnTo>
                              </a:path>
                            </a:pathLst>
                          </a:custGeom>
                          <a:ln w="0" cap="flat">
                            <a:miter lim="127000"/>
                          </a:ln>
                        </wps:spPr>
                        <wps:style>
                          <a:lnRef idx="0">
                            <a:srgbClr val="000000">
                              <a:alpha val="0"/>
                            </a:srgbClr>
                          </a:lnRef>
                          <a:fillRef idx="1">
                            <a:srgbClr val="000080"/>
                          </a:fillRef>
                          <a:effectRef idx="0">
                            <a:scrgbClr r="0" g="0" b="0"/>
                          </a:effectRef>
                          <a:fontRef idx="none"/>
                        </wps:style>
                        <wps:bodyPr/>
                      </wps:wsp>
                    </wpg:wgp>
                  </a:graphicData>
                </a:graphic>
              </wp:inline>
            </w:drawing>
          </mc:Choice>
          <mc:Fallback>
            <w:pict>
              <v:group w14:anchorId="253801E3" id="Group 19350" o:spid="_x0000_s1026" style="width:456.45pt;height:3pt;mso-position-horizontal-relative:char;mso-position-vertical-relative:line" coordsize="57966,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">
                <v:shape id="Shape 25145" o:spid="_x0000_s1027" style="position:absolute;width:57966;height:381;visibility:visible;mso-wrap-style:square;v-text-anchor:top" coordsize="5796661,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hDWcYA&#10;AADeAAAADwAAAGRycy9kb3ducmV2LnhtbESPzWrDMBCE74G+g9hCb4lsUxfXjRJKSUqv+TnkuLE2&#10;tom0MpKSuH36qhDocZiZb5j5crRGXMmH3rGCfJaBIG6c7rlVsN+tpxWIEJE1Gsek4JsCLBcPkznW&#10;2t14Q9dtbEWCcKhRQRfjUEsZmo4shpkbiJN3ct5iTNK3Unu8Jbg1ssiyF2mx57TQ4UAfHTXn7cUq&#10;eJWf+yI/NrmsDqYq/dGsfnZrpZ4ex/c3EJHG+B++t7+0gqLMn0v4u5OugF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ThDWcYAAADeAAAADwAAAAAAAAAAAAAAAACYAgAAZHJz&#10;L2Rvd25yZXYueG1sUEsFBgAAAAAEAAQA9QAAAIsDAAAAAA==&#10;" path="m,l5796661,r,38100l,38100,,e" fillcolor="navy" stroked="f" strokeweight="0">
                  <v:stroke miterlimit="83231f" joinstyle="miter"/>
                  <v:path arrowok="t" textboxrect="0,0,5796661,38100"/>
                </v:shape>
                <w10:anchorlock/>
              </v:group>
            </w:pict>
          </mc:Fallback>
        </mc:AlternateContent>
      </w:r>
    </w:p>
    <w:p w:rsidR="00DB5522" w:rsidRPr="00C058DD" w:rsidRDefault="00CD739F">
      <w:pPr>
        <w:pStyle w:val="Kop2"/>
        <w:ind w:left="657" w:hanging="658"/>
      </w:pPr>
      <w:bookmarkStart w:id="20" w:name="_Toc82509582"/>
      <w:r w:rsidRPr="00C058DD">
        <w:t>Enkelvoudige deelname aan de procedure</w:t>
      </w:r>
      <w:bookmarkEnd w:id="20"/>
      <w:r w:rsidRPr="00C058DD">
        <w:t xml:space="preserve"> </w:t>
      </w:r>
    </w:p>
    <w:p w:rsidR="00DB5522" w:rsidRPr="00C058DD" w:rsidRDefault="00CD739F">
      <w:pPr>
        <w:spacing w:after="0" w:line="259" w:lineRule="auto"/>
        <w:ind w:left="0" w:right="0" w:firstLine="0"/>
      </w:pPr>
      <w:r w:rsidRPr="00C058DD">
        <w:t xml:space="preserve"> </w:t>
      </w:r>
    </w:p>
    <w:p w:rsidR="00DB5522" w:rsidRPr="00C058DD" w:rsidRDefault="00CD739F">
      <w:pPr>
        <w:ind w:left="9" w:right="472"/>
      </w:pPr>
      <w:r w:rsidRPr="00C058DD">
        <w:t xml:space="preserve">Elke natuurlijke persoon of rechtspersoon mag zich slechts één maal aanmelden als kandidaat of als deelgenoot van een samenwerkingsverband van een kandidaat. </w:t>
      </w:r>
    </w:p>
    <w:p w:rsidR="00DB5522" w:rsidRPr="00C058DD" w:rsidRDefault="00CD739F">
      <w:pPr>
        <w:ind w:left="9" w:right="0"/>
      </w:pPr>
      <w:r w:rsidRPr="00C058DD">
        <w:t xml:space="preserve">Twee of meer personen die samen bieden, zijn solidair verbonden. </w:t>
      </w:r>
    </w:p>
    <w:p w:rsidR="00DB5522" w:rsidRPr="00C058DD" w:rsidRDefault="00CD739F">
      <w:pPr>
        <w:spacing w:after="0" w:line="259" w:lineRule="auto"/>
        <w:ind w:left="0" w:right="0" w:firstLine="0"/>
      </w:pPr>
      <w:r w:rsidRPr="00C058DD">
        <w:t xml:space="preserve"> </w:t>
      </w:r>
    </w:p>
    <w:p w:rsidR="00DB5522" w:rsidRPr="00C058DD" w:rsidRDefault="00CD739F">
      <w:pPr>
        <w:spacing w:after="83" w:line="259" w:lineRule="auto"/>
        <w:ind w:left="-29" w:right="-29" w:firstLine="0"/>
      </w:pPr>
      <w:r w:rsidRPr="00C058DD">
        <w:rPr>
          <w:rFonts w:ascii="Calibri" w:eastAsia="Calibri" w:hAnsi="Calibri" w:cs="Calibri"/>
          <w:noProof/>
          <w:sz w:val="22"/>
        </w:rPr>
        <mc:AlternateContent>
          <mc:Choice Requires="wpg">
            <w:drawing>
              <wp:inline distT="0" distB="0" distL="0" distR="0">
                <wp:extent cx="5796661" cy="38100"/>
                <wp:effectExtent l="0" t="0" r="0" b="0"/>
                <wp:docPr id="19351" name="Group 19351"/>
                <wp:cNvGraphicFramePr/>
                <a:graphic xmlns:a="http://schemas.openxmlformats.org/drawingml/2006/main">
                  <a:graphicData uri="http://schemas.microsoft.com/office/word/2010/wordprocessingGroup">
                    <wpg:wgp>
                      <wpg:cNvGrpSpPr/>
                      <wpg:grpSpPr>
                        <a:xfrm>
                          <a:off x="0" y="0"/>
                          <a:ext cx="5796661" cy="38100"/>
                          <a:chOff x="0" y="0"/>
                          <a:chExt cx="5796661" cy="38100"/>
                        </a:xfrm>
                      </wpg:grpSpPr>
                      <wps:wsp>
                        <wps:cNvPr id="25146" name="Shape 25146"/>
                        <wps:cNvSpPr/>
                        <wps:spPr>
                          <a:xfrm>
                            <a:off x="0" y="0"/>
                            <a:ext cx="5796661" cy="38100"/>
                          </a:xfrm>
                          <a:custGeom>
                            <a:avLst/>
                            <a:gdLst/>
                            <a:ahLst/>
                            <a:cxnLst/>
                            <a:rect l="0" t="0" r="0" b="0"/>
                            <a:pathLst>
                              <a:path w="5796661" h="38100">
                                <a:moveTo>
                                  <a:pt x="0" y="0"/>
                                </a:moveTo>
                                <a:lnTo>
                                  <a:pt x="5796661" y="0"/>
                                </a:lnTo>
                                <a:lnTo>
                                  <a:pt x="5796661" y="38100"/>
                                </a:lnTo>
                                <a:lnTo>
                                  <a:pt x="0" y="38100"/>
                                </a:lnTo>
                                <a:lnTo>
                                  <a:pt x="0" y="0"/>
                                </a:lnTo>
                              </a:path>
                            </a:pathLst>
                          </a:custGeom>
                          <a:ln w="0" cap="flat">
                            <a:miter lim="127000"/>
                          </a:ln>
                        </wps:spPr>
                        <wps:style>
                          <a:lnRef idx="0">
                            <a:srgbClr val="000000">
                              <a:alpha val="0"/>
                            </a:srgbClr>
                          </a:lnRef>
                          <a:fillRef idx="1">
                            <a:srgbClr val="000080"/>
                          </a:fillRef>
                          <a:effectRef idx="0">
                            <a:scrgbClr r="0" g="0" b="0"/>
                          </a:effectRef>
                          <a:fontRef idx="none"/>
                        </wps:style>
                        <wps:bodyPr/>
                      </wps:wsp>
                    </wpg:wgp>
                  </a:graphicData>
                </a:graphic>
              </wp:inline>
            </w:drawing>
          </mc:Choice>
          <mc:Fallback>
            <w:pict>
              <v:group w14:anchorId="236B916D" id="Group 19351" o:spid="_x0000_s1026" style="width:456.45pt;height:3pt;mso-position-horizontal-relative:char;mso-position-vertical-relative:line" coordsize="57966,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">
                <v:shape id="Shape 25146" o:spid="_x0000_s1027" style="position:absolute;width:57966;height:381;visibility:visible;mso-wrap-style:square;v-text-anchor:top" coordsize="5796661,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rdLsYA&#10;AADeAAAADwAAAGRycy9kb3ducmV2LnhtbESPQWvCQBSE70L/w/KE3nSTUCWmrlKkll5rPHh8Zl+T&#10;4O7bsLtq2l/fLRR6HGbmG2a9Ha0RN/Khd6wgn2cgiBune24VHOv9rAQRIrJG45gUfFGA7eZhssZK&#10;uzt/0O0QW5EgHCpU0MU4VFKGpiOLYe4G4uR9Om8xJulbqT3eE9waWWTZUlrsOS10ONCuo+ZyuFoF&#10;K/l2LPJzk8vyZMqFP5vX73qv1ON0fHkGEWmM/+G/9rtWUCzypyX83klXQG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erdLsYAAADeAAAADwAAAAAAAAAAAAAAAACYAgAAZHJz&#10;L2Rvd25yZXYueG1sUEsFBgAAAAAEAAQA9QAAAIsDAAAAAA==&#10;" path="m,l5796661,r,38100l,38100,,e" fillcolor="navy" stroked="f" strokeweight="0">
                  <v:stroke miterlimit="83231f" joinstyle="miter"/>
                  <v:path arrowok="t" textboxrect="0,0,5796661,38100"/>
                </v:shape>
                <w10:anchorlock/>
              </v:group>
            </w:pict>
          </mc:Fallback>
        </mc:AlternateContent>
      </w:r>
    </w:p>
    <w:p w:rsidR="00DB5522" w:rsidRPr="00C058DD" w:rsidRDefault="00CD739F">
      <w:pPr>
        <w:pStyle w:val="Kop2"/>
        <w:ind w:left="657" w:hanging="658"/>
      </w:pPr>
      <w:bookmarkStart w:id="21" w:name="_Toc82509583"/>
      <w:r w:rsidRPr="00C058DD">
        <w:t>Taal</w:t>
      </w:r>
      <w:bookmarkEnd w:id="21"/>
      <w:r w:rsidRPr="00C058DD">
        <w:t xml:space="preserve"> </w:t>
      </w:r>
    </w:p>
    <w:p w:rsidR="00DB5522" w:rsidRPr="00C058DD" w:rsidRDefault="00CD739F">
      <w:pPr>
        <w:spacing w:after="0" w:line="259" w:lineRule="auto"/>
        <w:ind w:left="0" w:right="0" w:firstLine="0"/>
      </w:pPr>
      <w:r w:rsidRPr="00C058DD">
        <w:t xml:space="preserve"> </w:t>
      </w:r>
    </w:p>
    <w:p w:rsidR="00DB5522" w:rsidRPr="00C058DD" w:rsidRDefault="00CD739F">
      <w:pPr>
        <w:ind w:left="9" w:right="0"/>
      </w:pPr>
      <w:r w:rsidRPr="00C058DD">
        <w:t>Het concessievoorstel moet verplicht worde</w:t>
      </w:r>
      <w:r w:rsidR="00E0369B" w:rsidRPr="00C058DD">
        <w:t>n opgesteld in het Nederlands, op straffe van nietigheid.</w:t>
      </w:r>
    </w:p>
    <w:p w:rsidR="00DB5522" w:rsidRPr="00C058DD" w:rsidRDefault="00082473">
      <w:pPr>
        <w:ind w:left="9" w:right="0"/>
      </w:pPr>
      <w:r w:rsidRPr="00C058DD">
        <w:t xml:space="preserve">De procedure zal, zowel verbaal als schriftelijk, </w:t>
      </w:r>
      <w:r w:rsidR="00CD739F" w:rsidRPr="00C058DD">
        <w:t xml:space="preserve">in het Nederlands verlopen. </w:t>
      </w:r>
    </w:p>
    <w:p w:rsidR="00DB5522" w:rsidRPr="00C058DD" w:rsidRDefault="00CD739F">
      <w:pPr>
        <w:spacing w:after="0" w:line="259" w:lineRule="auto"/>
        <w:ind w:left="0" w:right="0" w:firstLine="0"/>
      </w:pPr>
      <w:r w:rsidRPr="00C058DD">
        <w:t xml:space="preserve"> </w:t>
      </w:r>
    </w:p>
    <w:p w:rsidR="00DB5522" w:rsidRPr="00C058DD" w:rsidRDefault="00CD739F">
      <w:pPr>
        <w:spacing w:after="85" w:line="259" w:lineRule="auto"/>
        <w:ind w:left="-29" w:right="-29" w:firstLine="0"/>
      </w:pPr>
      <w:r w:rsidRPr="00C058DD">
        <w:rPr>
          <w:rFonts w:ascii="Calibri" w:eastAsia="Calibri" w:hAnsi="Calibri" w:cs="Calibri"/>
          <w:noProof/>
          <w:sz w:val="22"/>
        </w:rPr>
        <mc:AlternateContent>
          <mc:Choice Requires="wpg">
            <w:drawing>
              <wp:inline distT="0" distB="0" distL="0" distR="0">
                <wp:extent cx="5796661" cy="38100"/>
                <wp:effectExtent l="0" t="0" r="0" b="0"/>
                <wp:docPr id="21201" name="Group 21201"/>
                <wp:cNvGraphicFramePr/>
                <a:graphic xmlns:a="http://schemas.openxmlformats.org/drawingml/2006/main">
                  <a:graphicData uri="http://schemas.microsoft.com/office/word/2010/wordprocessingGroup">
                    <wpg:wgp>
                      <wpg:cNvGrpSpPr/>
                      <wpg:grpSpPr>
                        <a:xfrm>
                          <a:off x="0" y="0"/>
                          <a:ext cx="5796661" cy="38100"/>
                          <a:chOff x="0" y="0"/>
                          <a:chExt cx="5796661" cy="38100"/>
                        </a:xfrm>
                      </wpg:grpSpPr>
                      <wps:wsp>
                        <wps:cNvPr id="25148" name="Shape 25148"/>
                        <wps:cNvSpPr/>
                        <wps:spPr>
                          <a:xfrm>
                            <a:off x="0" y="0"/>
                            <a:ext cx="5796661" cy="38100"/>
                          </a:xfrm>
                          <a:custGeom>
                            <a:avLst/>
                            <a:gdLst/>
                            <a:ahLst/>
                            <a:cxnLst/>
                            <a:rect l="0" t="0" r="0" b="0"/>
                            <a:pathLst>
                              <a:path w="5796661" h="38100">
                                <a:moveTo>
                                  <a:pt x="0" y="0"/>
                                </a:moveTo>
                                <a:lnTo>
                                  <a:pt x="5796661" y="0"/>
                                </a:lnTo>
                                <a:lnTo>
                                  <a:pt x="5796661" y="38100"/>
                                </a:lnTo>
                                <a:lnTo>
                                  <a:pt x="0" y="38100"/>
                                </a:lnTo>
                                <a:lnTo>
                                  <a:pt x="0" y="0"/>
                                </a:lnTo>
                              </a:path>
                            </a:pathLst>
                          </a:custGeom>
                          <a:ln w="0" cap="flat">
                            <a:miter lim="127000"/>
                          </a:ln>
                        </wps:spPr>
                        <wps:style>
                          <a:lnRef idx="0">
                            <a:srgbClr val="000000">
                              <a:alpha val="0"/>
                            </a:srgbClr>
                          </a:lnRef>
                          <a:fillRef idx="1">
                            <a:srgbClr val="000080"/>
                          </a:fillRef>
                          <a:effectRef idx="0">
                            <a:scrgbClr r="0" g="0" b="0"/>
                          </a:effectRef>
                          <a:fontRef idx="none"/>
                        </wps:style>
                        <wps:bodyPr/>
                      </wps:wsp>
                    </wpg:wgp>
                  </a:graphicData>
                </a:graphic>
              </wp:inline>
            </w:drawing>
          </mc:Choice>
          <mc:Fallback>
            <w:pict>
              <v:group w14:anchorId="79F12FDE" id="Group 21201" o:spid="_x0000_s1026" style="width:456.45pt;height:3pt;mso-position-horizontal-relative:char;mso-position-vertical-relative:line" coordsize="57966,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">
                <v:shape id="Shape 25148" o:spid="_x0000_s1027" style="position:absolute;width:57966;height:381;visibility:visible;mso-wrap-style:square;v-text-anchor:top" coordsize="5796661,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nsx8IA&#10;AADeAAAADwAAAGRycy9kb3ducmV2LnhtbERPPW/CMBDdK/EfrENiK04iqNKAQagC1LXA0PGIjyTC&#10;Pke2C4FfXw+VOj697+V6sEbcyIfOsYJ8moEgrp3uuFFwOu5eSxAhIms0jknBgwKsV6OXJVba3fmL&#10;bofYiBTCoUIFbYx9JWWoW7IYpq4nTtzFeYsxQd9I7fGewq2RRZa9SYsdp4YWe/poqb4efqyCd7k/&#10;Ffm5zmX5bcq5P5vt87hTajIeNgsQkYb4L/5zf2oFxTyfpb3pTroCcv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OezHwgAAAN4AAAAPAAAAAAAAAAAAAAAAAJgCAABkcnMvZG93&#10;bnJldi54bWxQSwUGAAAAAAQABAD1AAAAhwMAAAAA&#10;" path="m,l5796661,r,38100l,38100,,e" fillcolor="navy" stroked="f" strokeweight="0">
                  <v:stroke miterlimit="83231f" joinstyle="miter"/>
                  <v:path arrowok="t" textboxrect="0,0,5796661,38100"/>
                </v:shape>
                <w10:anchorlock/>
              </v:group>
            </w:pict>
          </mc:Fallback>
        </mc:AlternateContent>
      </w:r>
    </w:p>
    <w:p w:rsidR="00DB5522" w:rsidRPr="00C058DD" w:rsidRDefault="00CD739F">
      <w:pPr>
        <w:pStyle w:val="Kop2"/>
        <w:ind w:left="657" w:hanging="658"/>
      </w:pPr>
      <w:bookmarkStart w:id="22" w:name="_Toc82509584"/>
      <w:r w:rsidRPr="00C058DD">
        <w:t>Gevolgen van de indiening</w:t>
      </w:r>
      <w:bookmarkEnd w:id="22"/>
      <w:r w:rsidRPr="00C058DD">
        <w:t xml:space="preserve">  </w:t>
      </w:r>
    </w:p>
    <w:p w:rsidR="00DB5522" w:rsidRPr="00C058DD" w:rsidRDefault="00CD739F">
      <w:pPr>
        <w:spacing w:after="0" w:line="259" w:lineRule="auto"/>
        <w:ind w:left="0" w:right="0" w:firstLine="0"/>
      </w:pPr>
      <w:r w:rsidRPr="00C058DD">
        <w:t xml:space="preserve"> </w:t>
      </w:r>
    </w:p>
    <w:p w:rsidR="00F640AC" w:rsidRPr="00C058DD" w:rsidRDefault="00F640AC" w:rsidP="00F640AC">
      <w:pPr>
        <w:ind w:left="9" w:right="-143"/>
      </w:pPr>
      <w:r w:rsidRPr="00C058DD">
        <w:t>Door het indienen van een concessievoorstel aanvaardt de inschrijver onvoorwaardelijk :</w:t>
      </w:r>
    </w:p>
    <w:p w:rsidR="00F640AC" w:rsidRPr="00C058DD" w:rsidRDefault="00F640AC" w:rsidP="00F640AC">
      <w:pPr>
        <w:ind w:left="9" w:right="-143"/>
      </w:pPr>
    </w:p>
    <w:p w:rsidR="00F640AC" w:rsidRPr="00C058DD" w:rsidRDefault="00F640AC" w:rsidP="00F640AC">
      <w:pPr>
        <w:ind w:left="9" w:right="-143"/>
      </w:pPr>
      <w:r w:rsidRPr="00C058DD">
        <w:t>- de inhoud van de voorliggende toewijzingsleidraad met de bijhorende opdrachtdocumenten, inclusief</w:t>
      </w:r>
      <w:r w:rsidR="0072281D" w:rsidRPr="00C058DD">
        <w:br/>
        <w:t xml:space="preserve"> </w:t>
      </w:r>
      <w:r w:rsidRPr="00C058DD">
        <w:t xml:space="preserve"> de concessieovereenkomst ;</w:t>
      </w:r>
    </w:p>
    <w:p w:rsidR="00F640AC" w:rsidRPr="00C058DD" w:rsidRDefault="00F640AC" w:rsidP="00F640AC">
      <w:pPr>
        <w:ind w:left="9" w:right="-143"/>
      </w:pPr>
      <w:r w:rsidRPr="00C058DD">
        <w:t xml:space="preserve">- de invulling en het verloop van de plaatsingsprocedure </w:t>
      </w:r>
      <w:proofErr w:type="spellStart"/>
      <w:r w:rsidRPr="00C058DD">
        <w:t>sui</w:t>
      </w:r>
      <w:proofErr w:type="spellEnd"/>
      <w:r w:rsidRPr="00C058DD">
        <w:t xml:space="preserve"> </w:t>
      </w:r>
      <w:proofErr w:type="spellStart"/>
      <w:r w:rsidRPr="00C058DD">
        <w:t>generis</w:t>
      </w:r>
      <w:proofErr w:type="spellEnd"/>
      <w:r w:rsidRPr="00C058DD">
        <w:t xml:space="preserve"> zoals deze hier beschreven is ;</w:t>
      </w:r>
    </w:p>
    <w:p w:rsidR="00F640AC" w:rsidRPr="00C058DD" w:rsidRDefault="00F640AC" w:rsidP="00F640AC">
      <w:pPr>
        <w:ind w:left="9" w:right="-143"/>
      </w:pPr>
      <w:r w:rsidRPr="00C058DD">
        <w:t>- zelf door de bepalingen ervan gebonden te zijn</w:t>
      </w:r>
      <w:r w:rsidR="0072281D" w:rsidRPr="00C058DD">
        <w:t>.</w:t>
      </w:r>
      <w:r w:rsidRPr="00C058DD">
        <w:t xml:space="preserve"> </w:t>
      </w:r>
    </w:p>
    <w:p w:rsidR="00F640AC" w:rsidRPr="00C058DD" w:rsidRDefault="00F640AC" w:rsidP="00F640AC">
      <w:pPr>
        <w:ind w:left="9" w:right="0"/>
      </w:pPr>
    </w:p>
    <w:p w:rsidR="00F640AC" w:rsidRPr="00C058DD" w:rsidRDefault="0072281D" w:rsidP="00F640AC">
      <w:pPr>
        <w:ind w:left="9" w:right="0"/>
      </w:pPr>
      <w:r w:rsidRPr="00C058DD">
        <w:t>De inschrijver</w:t>
      </w:r>
      <w:r w:rsidR="00F640AC" w:rsidRPr="00C058DD">
        <w:t xml:space="preserve"> kan niet méér rechten putten uit deze leidraad dan uitdrukkelijk vermeld :</w:t>
      </w:r>
    </w:p>
    <w:p w:rsidR="00F640AC" w:rsidRPr="00C058DD" w:rsidRDefault="00F640AC" w:rsidP="005374E9">
      <w:pPr>
        <w:ind w:left="9" w:right="-2"/>
      </w:pPr>
      <w:r w:rsidRPr="00C058DD">
        <w:t xml:space="preserve">er worden geen kosten in verband met de opmaak van een concessievoorstel door het AGB SCO </w:t>
      </w:r>
      <w:r w:rsidR="0072281D" w:rsidRPr="00C058DD">
        <w:t xml:space="preserve">Ronse </w:t>
      </w:r>
      <w:r w:rsidR="005374E9" w:rsidRPr="00C058DD">
        <w:t xml:space="preserve">vergoed. </w:t>
      </w:r>
    </w:p>
    <w:p w:rsidR="005374E9" w:rsidRPr="00C058DD" w:rsidRDefault="005374E9" w:rsidP="005374E9">
      <w:pPr>
        <w:ind w:left="9" w:right="-2"/>
      </w:pPr>
    </w:p>
    <w:p w:rsidR="00F640AC" w:rsidRPr="00C058DD" w:rsidRDefault="00F640AC" w:rsidP="00F640AC">
      <w:pPr>
        <w:ind w:left="9" w:right="164"/>
      </w:pPr>
      <w:r w:rsidRPr="00C058DD">
        <w:t xml:space="preserve">Het AGB SCO </w:t>
      </w:r>
      <w:r w:rsidR="0072281D" w:rsidRPr="00C058DD">
        <w:t xml:space="preserve">Ronse </w:t>
      </w:r>
      <w:r w:rsidRPr="00C058DD">
        <w:t>is niet verantwoordelijk voor moeilijkheden met concessiev</w:t>
      </w:r>
      <w:r w:rsidR="0072281D" w:rsidRPr="00C058DD">
        <w:t>oorstellen die door de inschrijver</w:t>
      </w:r>
      <w:r w:rsidRPr="00C058DD">
        <w:t xml:space="preserve">, op eigen risico, op een andere wijze worden overgemaakt. </w:t>
      </w:r>
    </w:p>
    <w:p w:rsidR="00F640AC" w:rsidRPr="00C058DD" w:rsidRDefault="00F640AC" w:rsidP="00F640AC">
      <w:pPr>
        <w:ind w:left="9" w:right="164"/>
      </w:pPr>
    </w:p>
    <w:p w:rsidR="00F640AC" w:rsidRPr="00C058DD" w:rsidRDefault="00F640AC" w:rsidP="00F640AC">
      <w:pPr>
        <w:ind w:left="9" w:right="164"/>
      </w:pPr>
    </w:p>
    <w:p w:rsidR="00F640AC" w:rsidRPr="00C058DD" w:rsidRDefault="00F640AC" w:rsidP="00F640AC">
      <w:pPr>
        <w:ind w:left="9" w:right="164"/>
      </w:pPr>
    </w:p>
    <w:p w:rsidR="00F640AC" w:rsidRPr="00C058DD" w:rsidRDefault="00F640AC">
      <w:pPr>
        <w:spacing w:after="160" w:line="259" w:lineRule="auto"/>
        <w:ind w:left="0" w:right="0" w:firstLine="0"/>
      </w:pPr>
      <w:r w:rsidRPr="00C058DD">
        <w:br w:type="page"/>
      </w:r>
    </w:p>
    <w:p w:rsidR="00354216" w:rsidRPr="00C058DD" w:rsidRDefault="00354216">
      <w:pPr>
        <w:spacing w:after="0" w:line="259" w:lineRule="auto"/>
        <w:ind w:left="0" w:right="0" w:firstLine="0"/>
      </w:pPr>
    </w:p>
    <w:p w:rsidR="00DB5522" w:rsidRPr="00C058DD" w:rsidRDefault="00CD739F">
      <w:pPr>
        <w:spacing w:after="84" w:line="259" w:lineRule="auto"/>
        <w:ind w:left="-29" w:right="-29" w:firstLine="0"/>
      </w:pPr>
      <w:r w:rsidRPr="00C058DD">
        <w:rPr>
          <w:rFonts w:ascii="Calibri" w:eastAsia="Calibri" w:hAnsi="Calibri" w:cs="Calibri"/>
          <w:noProof/>
          <w:sz w:val="22"/>
        </w:rPr>
        <mc:AlternateContent>
          <mc:Choice Requires="wpg">
            <w:drawing>
              <wp:inline distT="0" distB="0" distL="0" distR="0">
                <wp:extent cx="5796661" cy="38100"/>
                <wp:effectExtent l="0" t="0" r="0" b="0"/>
                <wp:docPr id="21202" name="Group 21202"/>
                <wp:cNvGraphicFramePr/>
                <a:graphic xmlns:a="http://schemas.openxmlformats.org/drawingml/2006/main">
                  <a:graphicData uri="http://schemas.microsoft.com/office/word/2010/wordprocessingGroup">
                    <wpg:wgp>
                      <wpg:cNvGrpSpPr/>
                      <wpg:grpSpPr>
                        <a:xfrm>
                          <a:off x="0" y="0"/>
                          <a:ext cx="5796661" cy="38100"/>
                          <a:chOff x="0" y="0"/>
                          <a:chExt cx="5796661" cy="38100"/>
                        </a:xfrm>
                      </wpg:grpSpPr>
                      <wps:wsp>
                        <wps:cNvPr id="25149" name="Shape 25149"/>
                        <wps:cNvSpPr/>
                        <wps:spPr>
                          <a:xfrm>
                            <a:off x="0" y="0"/>
                            <a:ext cx="5796661" cy="38100"/>
                          </a:xfrm>
                          <a:custGeom>
                            <a:avLst/>
                            <a:gdLst/>
                            <a:ahLst/>
                            <a:cxnLst/>
                            <a:rect l="0" t="0" r="0" b="0"/>
                            <a:pathLst>
                              <a:path w="5796661" h="38100">
                                <a:moveTo>
                                  <a:pt x="0" y="0"/>
                                </a:moveTo>
                                <a:lnTo>
                                  <a:pt x="5796661" y="0"/>
                                </a:lnTo>
                                <a:lnTo>
                                  <a:pt x="5796661" y="38100"/>
                                </a:lnTo>
                                <a:lnTo>
                                  <a:pt x="0" y="38100"/>
                                </a:lnTo>
                                <a:lnTo>
                                  <a:pt x="0" y="0"/>
                                </a:lnTo>
                              </a:path>
                            </a:pathLst>
                          </a:custGeom>
                          <a:ln w="0" cap="flat">
                            <a:miter lim="127000"/>
                          </a:ln>
                        </wps:spPr>
                        <wps:style>
                          <a:lnRef idx="0">
                            <a:srgbClr val="000000">
                              <a:alpha val="0"/>
                            </a:srgbClr>
                          </a:lnRef>
                          <a:fillRef idx="1">
                            <a:srgbClr val="000080"/>
                          </a:fillRef>
                          <a:effectRef idx="0">
                            <a:scrgbClr r="0" g="0" b="0"/>
                          </a:effectRef>
                          <a:fontRef idx="none"/>
                        </wps:style>
                        <wps:bodyPr/>
                      </wps:wsp>
                    </wpg:wgp>
                  </a:graphicData>
                </a:graphic>
              </wp:inline>
            </w:drawing>
          </mc:Choice>
          <mc:Fallback>
            <w:pict>
              <v:group w14:anchorId="7D4F8A10" id="Group 21202" o:spid="_x0000_s1026" style="width:456.45pt;height:3pt;mso-position-horizontal-relative:char;mso-position-vertical-relative:line" coordsize="57966,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">
                <v:shape id="Shape 25149" o:spid="_x0000_s1027" style="position:absolute;width:57966;height:381;visibility:visible;mso-wrap-style:square;v-text-anchor:top" coordsize="5796661,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VJXMYA&#10;AADeAAAADwAAAGRycy9kb3ducmV2LnhtbESPQWvCQBSE74X+h+UVequbhCoxukoptfRa48HjM/tM&#10;grtvw+5WU3+9Wyh4HGbmG2a5Hq0RZ/Khd6wgn2QgiBune24V7OrNSwkiRGSNxjEp+KUA69XjwxIr&#10;7S78TedtbEWCcKhQQRfjUEkZmo4shokbiJN3dN5iTNK3Unu8JLg1ssiymbTYc1rocKD3jprT9scq&#10;mMvPXZEfmlyWe1NO/cF8XOuNUs9P49sCRKQx3sP/7S+toJjmr3P4u5OugF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HVJXMYAAADeAAAADwAAAAAAAAAAAAAAAACYAgAAZHJz&#10;L2Rvd25yZXYueG1sUEsFBgAAAAAEAAQA9QAAAIsDAAAAAA==&#10;" path="m,l5796661,r,38100l,38100,,e" fillcolor="navy" stroked="f" strokeweight="0">
                  <v:stroke miterlimit="83231f" joinstyle="miter"/>
                  <v:path arrowok="t" textboxrect="0,0,5796661,38100"/>
                </v:shape>
                <w10:anchorlock/>
              </v:group>
            </w:pict>
          </mc:Fallback>
        </mc:AlternateContent>
      </w:r>
    </w:p>
    <w:p w:rsidR="00DB5522" w:rsidRPr="00C058DD" w:rsidRDefault="00546290">
      <w:pPr>
        <w:pStyle w:val="Kop2"/>
        <w:ind w:left="657" w:hanging="658"/>
      </w:pPr>
      <w:bookmarkStart w:id="23" w:name="_Toc82509585"/>
      <w:r w:rsidRPr="00C058DD">
        <w:t>Toewijzings</w:t>
      </w:r>
      <w:r w:rsidR="00CD739F" w:rsidRPr="00C058DD">
        <w:t>criteria</w:t>
      </w:r>
      <w:bookmarkEnd w:id="23"/>
      <w:r w:rsidR="00CD739F" w:rsidRPr="00C058DD">
        <w:t xml:space="preserve"> </w:t>
      </w:r>
    </w:p>
    <w:p w:rsidR="00DB5522" w:rsidRPr="00C058DD" w:rsidRDefault="00CD739F">
      <w:pPr>
        <w:spacing w:after="0" w:line="259" w:lineRule="auto"/>
        <w:ind w:left="0" w:right="0" w:firstLine="0"/>
      </w:pPr>
      <w:r w:rsidRPr="00C058DD">
        <w:t xml:space="preserve"> </w:t>
      </w:r>
    </w:p>
    <w:p w:rsidR="00231E26" w:rsidRPr="00C058DD" w:rsidRDefault="00231E26">
      <w:pPr>
        <w:spacing w:after="0" w:line="259" w:lineRule="auto"/>
        <w:ind w:left="0" w:right="0" w:firstLine="0"/>
      </w:pPr>
    </w:p>
    <w:p w:rsidR="00DB5522" w:rsidRPr="00C058DD" w:rsidRDefault="00CD739F">
      <w:pPr>
        <w:ind w:left="9" w:right="0"/>
      </w:pPr>
      <w:r w:rsidRPr="00C058DD">
        <w:t xml:space="preserve">Volgende criteria zijn van toepassing bij de </w:t>
      </w:r>
      <w:r w:rsidR="00546290" w:rsidRPr="00C058DD">
        <w:t xml:space="preserve">toewijzing </w:t>
      </w:r>
      <w:r w:rsidRPr="00C058DD">
        <w:t xml:space="preserve">van de opdracht: </w:t>
      </w:r>
    </w:p>
    <w:p w:rsidR="00DB5522" w:rsidRPr="00C058DD" w:rsidRDefault="00CD739F">
      <w:pPr>
        <w:spacing w:after="0" w:line="259" w:lineRule="auto"/>
        <w:ind w:left="0" w:right="0" w:firstLine="0"/>
      </w:pPr>
      <w:r w:rsidRPr="00C058DD">
        <w:t xml:space="preserve"> </w:t>
      </w:r>
    </w:p>
    <w:tbl>
      <w:tblPr>
        <w:tblStyle w:val="TableGrid"/>
        <w:tblW w:w="8983" w:type="dxa"/>
        <w:tblInd w:w="16" w:type="dxa"/>
        <w:tblCellMar>
          <w:top w:w="72" w:type="dxa"/>
          <w:left w:w="15" w:type="dxa"/>
        </w:tblCellMar>
        <w:tblLook w:val="04A0" w:firstRow="1" w:lastRow="0" w:firstColumn="1" w:lastColumn="0" w:noHBand="0" w:noVBand="1"/>
      </w:tblPr>
      <w:tblGrid>
        <w:gridCol w:w="785"/>
        <w:gridCol w:w="6872"/>
        <w:gridCol w:w="1326"/>
      </w:tblGrid>
      <w:tr w:rsidR="00DB5522" w:rsidRPr="00696504">
        <w:trPr>
          <w:trHeight w:val="290"/>
        </w:trPr>
        <w:tc>
          <w:tcPr>
            <w:tcW w:w="785" w:type="dxa"/>
            <w:tcBorders>
              <w:top w:val="single" w:sz="6" w:space="0" w:color="808080"/>
              <w:left w:val="single" w:sz="6" w:space="0" w:color="808080"/>
              <w:bottom w:val="single" w:sz="6" w:space="0" w:color="808080"/>
              <w:right w:val="single" w:sz="6" w:space="0" w:color="808080"/>
            </w:tcBorders>
            <w:shd w:val="clear" w:color="auto" w:fill="D3D3D3"/>
          </w:tcPr>
          <w:p w:rsidR="00DB5522" w:rsidRPr="00696504" w:rsidRDefault="00CD739F">
            <w:pPr>
              <w:spacing w:after="0" w:line="259" w:lineRule="auto"/>
              <w:ind w:left="0" w:right="19" w:firstLine="0"/>
              <w:jc w:val="center"/>
            </w:pPr>
            <w:r w:rsidRPr="00696504">
              <w:rPr>
                <w:b/>
              </w:rPr>
              <w:t xml:space="preserve">Nr. </w:t>
            </w:r>
          </w:p>
        </w:tc>
        <w:tc>
          <w:tcPr>
            <w:tcW w:w="6872" w:type="dxa"/>
            <w:tcBorders>
              <w:top w:val="single" w:sz="6" w:space="0" w:color="808080"/>
              <w:left w:val="single" w:sz="6" w:space="0" w:color="808080"/>
              <w:bottom w:val="single" w:sz="6" w:space="0" w:color="808080"/>
              <w:right w:val="single" w:sz="6" w:space="0" w:color="808080"/>
            </w:tcBorders>
            <w:shd w:val="clear" w:color="auto" w:fill="D3D3D3"/>
          </w:tcPr>
          <w:p w:rsidR="00DB5522" w:rsidRPr="00696504" w:rsidRDefault="00CD739F">
            <w:pPr>
              <w:spacing w:after="0" w:line="259" w:lineRule="auto"/>
              <w:ind w:left="14" w:right="0" w:firstLine="0"/>
            </w:pPr>
            <w:r w:rsidRPr="00696504">
              <w:rPr>
                <w:b/>
              </w:rPr>
              <w:t xml:space="preserve">Beschrijving </w:t>
            </w:r>
          </w:p>
        </w:tc>
        <w:tc>
          <w:tcPr>
            <w:tcW w:w="1326" w:type="dxa"/>
            <w:tcBorders>
              <w:top w:val="single" w:sz="6" w:space="0" w:color="808080"/>
              <w:left w:val="single" w:sz="6" w:space="0" w:color="808080"/>
              <w:bottom w:val="single" w:sz="6" w:space="0" w:color="808080"/>
              <w:right w:val="single" w:sz="6" w:space="0" w:color="808080"/>
            </w:tcBorders>
            <w:shd w:val="clear" w:color="auto" w:fill="D3D3D3"/>
          </w:tcPr>
          <w:p w:rsidR="00DB5522" w:rsidRPr="00696504" w:rsidRDefault="00CD739F">
            <w:pPr>
              <w:spacing w:after="0" w:line="259" w:lineRule="auto"/>
              <w:ind w:left="14" w:right="0" w:firstLine="0"/>
            </w:pPr>
            <w:r w:rsidRPr="00696504">
              <w:rPr>
                <w:b/>
              </w:rPr>
              <w:t xml:space="preserve">Gewicht </w:t>
            </w:r>
          </w:p>
        </w:tc>
      </w:tr>
      <w:tr w:rsidR="00BD36FA" w:rsidRPr="00696504" w:rsidTr="00BD36FA">
        <w:trPr>
          <w:trHeight w:val="316"/>
        </w:trPr>
        <w:tc>
          <w:tcPr>
            <w:tcW w:w="785" w:type="dxa"/>
            <w:tcBorders>
              <w:top w:val="single" w:sz="6" w:space="0" w:color="808080"/>
              <w:left w:val="single" w:sz="6" w:space="0" w:color="808080"/>
              <w:bottom w:val="single" w:sz="6" w:space="0" w:color="808080"/>
              <w:right w:val="single" w:sz="6" w:space="0" w:color="808080"/>
            </w:tcBorders>
            <w:shd w:val="clear" w:color="auto" w:fill="auto"/>
          </w:tcPr>
          <w:p w:rsidR="00BD36FA" w:rsidRPr="00696504" w:rsidRDefault="00231E26" w:rsidP="00231E26">
            <w:pPr>
              <w:spacing w:after="0" w:line="259" w:lineRule="auto"/>
              <w:ind w:left="14" w:right="0" w:firstLine="0"/>
              <w:jc w:val="center"/>
              <w:rPr>
                <w:i/>
              </w:rPr>
            </w:pPr>
            <w:r w:rsidRPr="00696504">
              <w:rPr>
                <w:i/>
              </w:rPr>
              <w:t>1</w:t>
            </w:r>
          </w:p>
        </w:tc>
        <w:tc>
          <w:tcPr>
            <w:tcW w:w="6872" w:type="dxa"/>
            <w:tcBorders>
              <w:top w:val="single" w:sz="6" w:space="0" w:color="808080"/>
              <w:left w:val="single" w:sz="6" w:space="0" w:color="808080"/>
              <w:bottom w:val="single" w:sz="6" w:space="0" w:color="808080"/>
              <w:right w:val="single" w:sz="6" w:space="0" w:color="808080"/>
            </w:tcBorders>
            <w:shd w:val="clear" w:color="auto" w:fill="auto"/>
          </w:tcPr>
          <w:p w:rsidR="00BD36FA" w:rsidRPr="00696504" w:rsidRDefault="00BD36FA">
            <w:pPr>
              <w:spacing w:after="0" w:line="259" w:lineRule="auto"/>
              <w:ind w:left="0" w:right="0" w:firstLine="0"/>
              <w:rPr>
                <w:i/>
                <w:sz w:val="21"/>
              </w:rPr>
            </w:pPr>
            <w:r w:rsidRPr="00696504">
              <w:rPr>
                <w:i/>
                <w:sz w:val="21"/>
              </w:rPr>
              <w:t>Visie over de concessie en dienstverlening door de concessiehouder</w:t>
            </w:r>
          </w:p>
        </w:tc>
        <w:tc>
          <w:tcPr>
            <w:tcW w:w="1326" w:type="dxa"/>
            <w:tcBorders>
              <w:top w:val="single" w:sz="6" w:space="0" w:color="808080"/>
              <w:left w:val="single" w:sz="6" w:space="0" w:color="808080"/>
              <w:bottom w:val="single" w:sz="6" w:space="0" w:color="808080"/>
              <w:right w:val="single" w:sz="6" w:space="0" w:color="808080"/>
            </w:tcBorders>
            <w:shd w:val="clear" w:color="auto" w:fill="auto"/>
          </w:tcPr>
          <w:p w:rsidR="00BD36FA" w:rsidRPr="00696504" w:rsidRDefault="00BD36FA" w:rsidP="00C775F3">
            <w:pPr>
              <w:spacing w:after="0" w:line="259" w:lineRule="auto"/>
              <w:ind w:left="0" w:right="0" w:firstLine="0"/>
              <w:jc w:val="center"/>
              <w:rPr>
                <w:b/>
                <w:i/>
                <w:sz w:val="21"/>
              </w:rPr>
            </w:pPr>
            <w:r w:rsidRPr="00696504">
              <w:rPr>
                <w:b/>
                <w:i/>
                <w:sz w:val="21"/>
              </w:rPr>
              <w:t>3</w:t>
            </w:r>
            <w:r w:rsidR="00C775F3" w:rsidRPr="00696504">
              <w:rPr>
                <w:b/>
                <w:i/>
                <w:sz w:val="21"/>
              </w:rPr>
              <w:t>0</w:t>
            </w:r>
          </w:p>
        </w:tc>
      </w:tr>
      <w:tr w:rsidR="00231E26" w:rsidRPr="00696504" w:rsidTr="00D66FE7">
        <w:trPr>
          <w:trHeight w:val="316"/>
        </w:trPr>
        <w:tc>
          <w:tcPr>
            <w:tcW w:w="785" w:type="dxa"/>
            <w:vMerge w:val="restart"/>
            <w:tcBorders>
              <w:top w:val="single" w:sz="6" w:space="0" w:color="808080"/>
              <w:left w:val="single" w:sz="6" w:space="0" w:color="808080"/>
              <w:right w:val="single" w:sz="6" w:space="0" w:color="808080"/>
            </w:tcBorders>
            <w:shd w:val="clear" w:color="auto" w:fill="auto"/>
          </w:tcPr>
          <w:p w:rsidR="00231E26" w:rsidRPr="00696504" w:rsidRDefault="00231E26" w:rsidP="00231E26">
            <w:pPr>
              <w:spacing w:after="0" w:line="259" w:lineRule="auto"/>
              <w:ind w:left="0" w:right="16" w:firstLine="0"/>
              <w:jc w:val="center"/>
            </w:pPr>
            <w:r w:rsidRPr="00696504">
              <w:t xml:space="preserve"> </w:t>
            </w:r>
          </w:p>
          <w:p w:rsidR="00231E26" w:rsidRPr="00696504" w:rsidRDefault="00231E26" w:rsidP="00231E26">
            <w:pPr>
              <w:spacing w:after="0" w:line="259" w:lineRule="auto"/>
              <w:ind w:left="14" w:right="0"/>
            </w:pPr>
            <w:r w:rsidRPr="00696504">
              <w:t xml:space="preserve"> </w:t>
            </w:r>
          </w:p>
        </w:tc>
        <w:tc>
          <w:tcPr>
            <w:tcW w:w="8198" w:type="dxa"/>
            <w:gridSpan w:val="2"/>
            <w:tcBorders>
              <w:top w:val="single" w:sz="6" w:space="0" w:color="808080"/>
              <w:left w:val="single" w:sz="6" w:space="0" w:color="808080"/>
              <w:bottom w:val="single" w:sz="6" w:space="0" w:color="808080"/>
              <w:right w:val="single" w:sz="6" w:space="0" w:color="808080"/>
            </w:tcBorders>
            <w:shd w:val="clear" w:color="auto" w:fill="auto"/>
          </w:tcPr>
          <w:p w:rsidR="00231E26" w:rsidRPr="00696504" w:rsidRDefault="00231E26" w:rsidP="00DA1D93">
            <w:pPr>
              <w:spacing w:after="0" w:line="259" w:lineRule="auto"/>
              <w:ind w:left="0" w:right="0" w:firstLine="0"/>
              <w:rPr>
                <w:sz w:val="21"/>
              </w:rPr>
            </w:pPr>
            <w:r w:rsidRPr="00696504">
              <w:rPr>
                <w:sz w:val="21"/>
              </w:rPr>
              <w:t>De inschrijver dient een duidelijke</w:t>
            </w:r>
            <w:r w:rsidR="00D37B13" w:rsidRPr="00696504">
              <w:rPr>
                <w:sz w:val="21"/>
              </w:rPr>
              <w:t>, gedetailleerde</w:t>
            </w:r>
            <w:r w:rsidRPr="00696504">
              <w:rPr>
                <w:sz w:val="21"/>
              </w:rPr>
              <w:t xml:space="preserve"> visie op te geven over :</w:t>
            </w:r>
          </w:p>
          <w:p w:rsidR="00231E26" w:rsidRPr="00696504" w:rsidRDefault="00231E26" w:rsidP="00DA1D93">
            <w:pPr>
              <w:spacing w:after="0" w:line="259" w:lineRule="auto"/>
              <w:ind w:left="0" w:right="0" w:firstLine="0"/>
              <w:rPr>
                <w:sz w:val="21"/>
              </w:rPr>
            </w:pPr>
            <w:r w:rsidRPr="00696504">
              <w:rPr>
                <w:sz w:val="21"/>
              </w:rPr>
              <w:t>- zijn/haar samenwerking met de sportclubs</w:t>
            </w:r>
          </w:p>
          <w:p w:rsidR="00231E26" w:rsidRPr="00696504" w:rsidRDefault="00231E26" w:rsidP="00DA1D93">
            <w:pPr>
              <w:spacing w:after="0" w:line="259" w:lineRule="auto"/>
              <w:ind w:left="0" w:right="0" w:firstLine="0"/>
              <w:rPr>
                <w:sz w:val="21"/>
              </w:rPr>
            </w:pPr>
            <w:r w:rsidRPr="00696504">
              <w:rPr>
                <w:sz w:val="21"/>
              </w:rPr>
              <w:t>- zijn/haar samenwerking met de stedelijke sportdienst</w:t>
            </w:r>
          </w:p>
          <w:p w:rsidR="00231E26" w:rsidRPr="00696504" w:rsidRDefault="00231E26" w:rsidP="00DA1D93">
            <w:pPr>
              <w:spacing w:after="0" w:line="259" w:lineRule="auto"/>
              <w:ind w:left="0" w:right="0" w:firstLine="0"/>
              <w:rPr>
                <w:sz w:val="21"/>
              </w:rPr>
            </w:pPr>
            <w:r w:rsidRPr="00696504">
              <w:rPr>
                <w:sz w:val="21"/>
              </w:rPr>
              <w:t>- algemene visie over de concessie ‘uitbating cafetaria-activiteit’</w:t>
            </w:r>
          </w:p>
          <w:p w:rsidR="00231E26" w:rsidRPr="00696504" w:rsidRDefault="00231E26" w:rsidP="00DA1D93">
            <w:pPr>
              <w:spacing w:after="0" w:line="259" w:lineRule="auto"/>
              <w:ind w:left="0" w:right="0" w:firstLine="0"/>
              <w:rPr>
                <w:sz w:val="21"/>
              </w:rPr>
            </w:pPr>
          </w:p>
          <w:p w:rsidR="00231E26" w:rsidRPr="00696504" w:rsidRDefault="00231E26" w:rsidP="00DA1D93">
            <w:pPr>
              <w:spacing w:after="0" w:line="259" w:lineRule="auto"/>
              <w:ind w:left="0" w:right="0" w:firstLine="0"/>
              <w:rPr>
                <w:sz w:val="21"/>
              </w:rPr>
            </w:pPr>
            <w:r w:rsidRPr="00696504">
              <w:rPr>
                <w:sz w:val="21"/>
              </w:rPr>
              <w:t xml:space="preserve">(!) </w:t>
            </w:r>
            <w:r w:rsidRPr="00696504">
              <w:rPr>
                <w:b/>
                <w:sz w:val="21"/>
                <w:u w:val="single"/>
              </w:rPr>
              <w:t>Belangrijk</w:t>
            </w:r>
            <w:r w:rsidRPr="00696504">
              <w:rPr>
                <w:sz w:val="21"/>
              </w:rPr>
              <w:t xml:space="preserve"> : </w:t>
            </w:r>
            <w:r w:rsidRPr="00696504">
              <w:rPr>
                <w:b/>
                <w:sz w:val="21"/>
              </w:rPr>
              <w:t xml:space="preserve">inschrijvingen die op dit gunningscriterium een totaalscore halen van minder </w:t>
            </w:r>
            <w:r w:rsidRPr="00696504">
              <w:rPr>
                <w:b/>
                <w:color w:val="auto"/>
                <w:sz w:val="21"/>
              </w:rPr>
              <w:t>dan 2</w:t>
            </w:r>
            <w:r w:rsidR="00AD1494" w:rsidRPr="00696504">
              <w:rPr>
                <w:b/>
                <w:color w:val="auto"/>
                <w:sz w:val="21"/>
              </w:rPr>
              <w:t>0</w:t>
            </w:r>
            <w:r w:rsidRPr="00696504">
              <w:rPr>
                <w:b/>
                <w:color w:val="auto"/>
                <w:sz w:val="21"/>
              </w:rPr>
              <w:t xml:space="preserve">/35 </w:t>
            </w:r>
            <w:r w:rsidRPr="00696504">
              <w:rPr>
                <w:b/>
                <w:sz w:val="21"/>
              </w:rPr>
              <w:t>worden als niet kwalitatief beschouwd en worden als substantieel onregelmatig beschouwd.</w:t>
            </w:r>
          </w:p>
        </w:tc>
      </w:tr>
      <w:tr w:rsidR="00231E26" w:rsidRPr="00696504" w:rsidTr="00D66FE7">
        <w:trPr>
          <w:trHeight w:val="317"/>
        </w:trPr>
        <w:tc>
          <w:tcPr>
            <w:tcW w:w="785" w:type="dxa"/>
            <w:vMerge/>
            <w:tcBorders>
              <w:left w:val="single" w:sz="6" w:space="0" w:color="808080"/>
              <w:right w:val="single" w:sz="6" w:space="0" w:color="808080"/>
            </w:tcBorders>
          </w:tcPr>
          <w:p w:rsidR="00231E26" w:rsidRPr="00696504" w:rsidRDefault="00231E26" w:rsidP="00231E26">
            <w:pPr>
              <w:spacing w:after="0" w:line="259" w:lineRule="auto"/>
              <w:ind w:left="14" w:right="0"/>
            </w:pPr>
          </w:p>
        </w:tc>
        <w:tc>
          <w:tcPr>
            <w:tcW w:w="6872" w:type="dxa"/>
            <w:tcBorders>
              <w:top w:val="single" w:sz="6" w:space="0" w:color="808080"/>
              <w:left w:val="single" w:sz="6" w:space="0" w:color="808080"/>
              <w:bottom w:val="single" w:sz="6" w:space="0" w:color="808080"/>
              <w:right w:val="single" w:sz="6" w:space="0" w:color="808080"/>
            </w:tcBorders>
          </w:tcPr>
          <w:p w:rsidR="00231E26" w:rsidRPr="00696504" w:rsidRDefault="00231E26" w:rsidP="003D55A4">
            <w:pPr>
              <w:spacing w:after="0" w:line="259" w:lineRule="auto"/>
              <w:ind w:left="14" w:right="0" w:firstLine="0"/>
              <w:rPr>
                <w:szCs w:val="20"/>
              </w:rPr>
            </w:pPr>
            <w:r w:rsidRPr="00696504">
              <w:rPr>
                <w:szCs w:val="20"/>
              </w:rPr>
              <w:t>1.1. Visie over de samenwerking met de sportclubs</w:t>
            </w:r>
          </w:p>
        </w:tc>
        <w:tc>
          <w:tcPr>
            <w:tcW w:w="1326" w:type="dxa"/>
            <w:tcBorders>
              <w:top w:val="single" w:sz="6" w:space="0" w:color="808080"/>
              <w:left w:val="single" w:sz="6" w:space="0" w:color="808080"/>
              <w:bottom w:val="single" w:sz="6" w:space="0" w:color="808080"/>
              <w:right w:val="single" w:sz="6" w:space="0" w:color="808080"/>
            </w:tcBorders>
          </w:tcPr>
          <w:p w:rsidR="00231E26" w:rsidRPr="00696504" w:rsidRDefault="00C775F3" w:rsidP="00BD36FA">
            <w:pPr>
              <w:spacing w:after="0" w:line="259" w:lineRule="auto"/>
              <w:ind w:left="16" w:right="0" w:firstLine="0"/>
            </w:pPr>
            <w:r w:rsidRPr="00696504">
              <w:t>10</w:t>
            </w:r>
          </w:p>
        </w:tc>
      </w:tr>
      <w:tr w:rsidR="00231E26" w:rsidRPr="00C058DD" w:rsidTr="00D66FE7">
        <w:trPr>
          <w:trHeight w:val="52"/>
        </w:trPr>
        <w:tc>
          <w:tcPr>
            <w:tcW w:w="785" w:type="dxa"/>
            <w:vMerge/>
            <w:tcBorders>
              <w:left w:val="single" w:sz="6" w:space="0" w:color="808080"/>
              <w:right w:val="single" w:sz="6" w:space="0" w:color="808080"/>
            </w:tcBorders>
          </w:tcPr>
          <w:p w:rsidR="00231E26" w:rsidRPr="00696504" w:rsidRDefault="00231E26" w:rsidP="00231E26">
            <w:pPr>
              <w:spacing w:after="0" w:line="259" w:lineRule="auto"/>
              <w:ind w:left="14" w:right="0"/>
            </w:pPr>
          </w:p>
        </w:tc>
        <w:tc>
          <w:tcPr>
            <w:tcW w:w="8198" w:type="dxa"/>
            <w:gridSpan w:val="2"/>
            <w:tcBorders>
              <w:top w:val="single" w:sz="6" w:space="0" w:color="808080"/>
              <w:left w:val="single" w:sz="6" w:space="0" w:color="808080"/>
              <w:bottom w:val="single" w:sz="6" w:space="0" w:color="808080"/>
              <w:right w:val="single" w:sz="6" w:space="0" w:color="808080"/>
            </w:tcBorders>
          </w:tcPr>
          <w:p w:rsidR="00231E26" w:rsidRPr="00696504" w:rsidRDefault="00231E26">
            <w:pPr>
              <w:spacing w:after="0" w:line="259" w:lineRule="auto"/>
              <w:ind w:left="0" w:right="0" w:firstLine="0"/>
              <w:rPr>
                <w:sz w:val="21"/>
              </w:rPr>
            </w:pPr>
            <w:r w:rsidRPr="00696504">
              <w:rPr>
                <w:sz w:val="21"/>
              </w:rPr>
              <w:t xml:space="preserve">De inschrijver geeft duiding omtrent de meerwaarde die hij/zij kan bieden voor de sportclubs, minstens rekening houdend met de minimumvereisten zoals vermeld in de concessieovereenkomst </w:t>
            </w:r>
            <w:r w:rsidR="00695648" w:rsidRPr="00696504">
              <w:rPr>
                <w:sz w:val="21"/>
              </w:rPr>
              <w:t>Art. 27</w:t>
            </w:r>
            <w:r w:rsidRPr="00696504">
              <w:rPr>
                <w:sz w:val="21"/>
              </w:rPr>
              <w:t>(</w:t>
            </w:r>
            <w:proofErr w:type="spellStart"/>
            <w:r w:rsidRPr="00696504">
              <w:rPr>
                <w:sz w:val="21"/>
              </w:rPr>
              <w:t>bvb</w:t>
            </w:r>
            <w:proofErr w:type="spellEnd"/>
            <w:r w:rsidRPr="00696504">
              <w:rPr>
                <w:sz w:val="21"/>
              </w:rPr>
              <w:t xml:space="preserve"> korting op consumpties, aanbieden van bepaalde voordelen, faciliteiten…) </w:t>
            </w:r>
          </w:p>
          <w:p w:rsidR="00231E26" w:rsidRPr="00696504" w:rsidRDefault="00231E26">
            <w:pPr>
              <w:spacing w:after="0" w:line="259" w:lineRule="auto"/>
              <w:ind w:left="0" w:right="0" w:firstLine="0"/>
              <w:rPr>
                <w:sz w:val="21"/>
              </w:rPr>
            </w:pPr>
          </w:p>
          <w:p w:rsidR="00231E26" w:rsidRPr="00696504" w:rsidRDefault="00231E26">
            <w:pPr>
              <w:spacing w:after="0" w:line="259" w:lineRule="auto"/>
              <w:ind w:left="0" w:right="0" w:firstLine="0"/>
              <w:rPr>
                <w:sz w:val="16"/>
                <w:szCs w:val="16"/>
              </w:rPr>
            </w:pPr>
            <w:r w:rsidRPr="00696504">
              <w:rPr>
                <w:sz w:val="16"/>
                <w:szCs w:val="16"/>
                <w:u w:val="single"/>
              </w:rPr>
              <w:t>Quotering</w:t>
            </w:r>
            <w:r w:rsidRPr="00696504">
              <w:rPr>
                <w:sz w:val="16"/>
                <w:szCs w:val="16"/>
              </w:rPr>
              <w:t xml:space="preserve"> :</w:t>
            </w:r>
          </w:p>
          <w:p w:rsidR="00231E26" w:rsidRPr="00696504" w:rsidRDefault="00231E26">
            <w:pPr>
              <w:spacing w:after="0" w:line="259" w:lineRule="auto"/>
              <w:ind w:left="0" w:right="0" w:firstLine="0"/>
              <w:rPr>
                <w:sz w:val="16"/>
                <w:szCs w:val="16"/>
              </w:rPr>
            </w:pPr>
            <w:r w:rsidRPr="00696504">
              <w:rPr>
                <w:sz w:val="16"/>
                <w:szCs w:val="16"/>
              </w:rPr>
              <w:t>15 punten : grote meerwaarde</w:t>
            </w:r>
          </w:p>
          <w:p w:rsidR="00231E26" w:rsidRPr="00696504" w:rsidRDefault="00231E26">
            <w:pPr>
              <w:spacing w:after="0" w:line="259" w:lineRule="auto"/>
              <w:ind w:left="0" w:right="0" w:firstLine="0"/>
              <w:rPr>
                <w:sz w:val="16"/>
                <w:szCs w:val="16"/>
              </w:rPr>
            </w:pPr>
            <w:r w:rsidRPr="00696504">
              <w:rPr>
                <w:sz w:val="16"/>
                <w:szCs w:val="16"/>
              </w:rPr>
              <w:t>10 punten : meerwaarde</w:t>
            </w:r>
          </w:p>
          <w:p w:rsidR="00231E26" w:rsidRPr="00C058DD" w:rsidRDefault="00231E26" w:rsidP="00231E26">
            <w:pPr>
              <w:spacing w:after="0" w:line="259" w:lineRule="auto"/>
              <w:ind w:left="0" w:right="0" w:firstLine="0"/>
              <w:rPr>
                <w:sz w:val="21"/>
              </w:rPr>
            </w:pPr>
            <w:r w:rsidRPr="00696504">
              <w:rPr>
                <w:sz w:val="16"/>
                <w:szCs w:val="16"/>
              </w:rPr>
              <w:t xml:space="preserve">  0 punten : geen meerwaarde</w:t>
            </w:r>
          </w:p>
        </w:tc>
      </w:tr>
      <w:tr w:rsidR="00231E26" w:rsidRPr="00C058DD" w:rsidTr="00D66FE7">
        <w:trPr>
          <w:trHeight w:val="304"/>
        </w:trPr>
        <w:tc>
          <w:tcPr>
            <w:tcW w:w="785" w:type="dxa"/>
            <w:vMerge/>
            <w:tcBorders>
              <w:left w:val="single" w:sz="6" w:space="0" w:color="808080"/>
              <w:right w:val="single" w:sz="6" w:space="0" w:color="808080"/>
            </w:tcBorders>
          </w:tcPr>
          <w:p w:rsidR="00231E26" w:rsidRPr="00C058DD" w:rsidRDefault="00231E26" w:rsidP="00231E26">
            <w:pPr>
              <w:spacing w:after="0" w:line="259" w:lineRule="auto"/>
              <w:ind w:left="14" w:right="0"/>
            </w:pPr>
          </w:p>
        </w:tc>
        <w:tc>
          <w:tcPr>
            <w:tcW w:w="6872" w:type="dxa"/>
            <w:tcBorders>
              <w:top w:val="single" w:sz="6" w:space="0" w:color="808080"/>
              <w:left w:val="single" w:sz="6" w:space="0" w:color="808080"/>
              <w:bottom w:val="single" w:sz="6" w:space="0" w:color="808080"/>
              <w:right w:val="single" w:sz="6" w:space="0" w:color="808080"/>
            </w:tcBorders>
          </w:tcPr>
          <w:p w:rsidR="00231E26" w:rsidRPr="00C058DD" w:rsidRDefault="00231E26" w:rsidP="000502A8">
            <w:pPr>
              <w:spacing w:after="0" w:line="259" w:lineRule="auto"/>
              <w:ind w:left="0" w:right="0" w:firstLine="0"/>
              <w:rPr>
                <w:szCs w:val="20"/>
              </w:rPr>
            </w:pPr>
            <w:r w:rsidRPr="00C058DD">
              <w:rPr>
                <w:szCs w:val="20"/>
              </w:rPr>
              <w:t>1.2. Visie over de samenwerking met de sportdienst</w:t>
            </w:r>
          </w:p>
        </w:tc>
        <w:tc>
          <w:tcPr>
            <w:tcW w:w="1326" w:type="dxa"/>
            <w:tcBorders>
              <w:top w:val="single" w:sz="6" w:space="0" w:color="808080"/>
              <w:left w:val="single" w:sz="6" w:space="0" w:color="808080"/>
              <w:bottom w:val="single" w:sz="6" w:space="0" w:color="808080"/>
              <w:right w:val="single" w:sz="6" w:space="0" w:color="808080"/>
            </w:tcBorders>
          </w:tcPr>
          <w:p w:rsidR="00231E26" w:rsidRPr="00C058DD" w:rsidRDefault="00231E26" w:rsidP="00BD36FA">
            <w:pPr>
              <w:spacing w:after="0" w:line="259" w:lineRule="auto"/>
              <w:ind w:left="0" w:right="0" w:firstLine="0"/>
              <w:rPr>
                <w:sz w:val="21"/>
              </w:rPr>
            </w:pPr>
            <w:r w:rsidRPr="00C058DD">
              <w:rPr>
                <w:sz w:val="21"/>
              </w:rPr>
              <w:t>10</w:t>
            </w:r>
          </w:p>
        </w:tc>
      </w:tr>
      <w:tr w:rsidR="00231E26" w:rsidRPr="00C058DD" w:rsidTr="00D66FE7">
        <w:trPr>
          <w:trHeight w:val="304"/>
        </w:trPr>
        <w:tc>
          <w:tcPr>
            <w:tcW w:w="785" w:type="dxa"/>
            <w:vMerge/>
            <w:tcBorders>
              <w:left w:val="single" w:sz="6" w:space="0" w:color="808080"/>
              <w:right w:val="single" w:sz="6" w:space="0" w:color="808080"/>
            </w:tcBorders>
          </w:tcPr>
          <w:p w:rsidR="00231E26" w:rsidRPr="00C058DD" w:rsidRDefault="00231E26" w:rsidP="00231E26">
            <w:pPr>
              <w:spacing w:after="0" w:line="259" w:lineRule="auto"/>
              <w:ind w:left="14" w:right="0"/>
            </w:pPr>
          </w:p>
        </w:tc>
        <w:tc>
          <w:tcPr>
            <w:tcW w:w="8198" w:type="dxa"/>
            <w:gridSpan w:val="2"/>
            <w:tcBorders>
              <w:top w:val="single" w:sz="6" w:space="0" w:color="808080"/>
              <w:left w:val="single" w:sz="6" w:space="0" w:color="808080"/>
              <w:bottom w:val="single" w:sz="6" w:space="0" w:color="808080"/>
              <w:right w:val="single" w:sz="6" w:space="0" w:color="808080"/>
            </w:tcBorders>
          </w:tcPr>
          <w:p w:rsidR="00231E26" w:rsidRPr="00C058DD" w:rsidRDefault="00231E26" w:rsidP="00231E26">
            <w:pPr>
              <w:spacing w:after="0" w:line="259" w:lineRule="auto"/>
              <w:ind w:left="0" w:right="0" w:firstLine="0"/>
              <w:rPr>
                <w:sz w:val="21"/>
              </w:rPr>
            </w:pPr>
            <w:r w:rsidRPr="00C058DD">
              <w:rPr>
                <w:sz w:val="21"/>
              </w:rPr>
              <w:t>De inschrijver geeft duiding omtrent de meerwaarde die hij/zij kan bieden voor de sportdienst, gelegen in hetzelfde gebouw, minstens rekening houdend met de minimumvereist</w:t>
            </w:r>
            <w:r w:rsidR="00890F6E" w:rsidRPr="00C058DD">
              <w:rPr>
                <w:sz w:val="21"/>
              </w:rPr>
              <w:t xml:space="preserve">en vermeld in de  overeenkomst, </w:t>
            </w:r>
            <w:r w:rsidRPr="00C058DD">
              <w:rPr>
                <w:sz w:val="21"/>
              </w:rPr>
              <w:t xml:space="preserve">Art. </w:t>
            </w:r>
            <w:r w:rsidR="00695648" w:rsidRPr="00C058DD">
              <w:rPr>
                <w:sz w:val="21"/>
              </w:rPr>
              <w:t>27</w:t>
            </w:r>
          </w:p>
          <w:p w:rsidR="00231E26" w:rsidRPr="00C058DD" w:rsidRDefault="00231E26" w:rsidP="00231E26">
            <w:pPr>
              <w:spacing w:after="0" w:line="259" w:lineRule="auto"/>
              <w:ind w:left="0" w:right="0" w:firstLine="0"/>
              <w:rPr>
                <w:sz w:val="21"/>
              </w:rPr>
            </w:pPr>
          </w:p>
          <w:p w:rsidR="00231E26" w:rsidRPr="00C058DD" w:rsidRDefault="00231E26" w:rsidP="00231E26">
            <w:pPr>
              <w:spacing w:after="0" w:line="259" w:lineRule="auto"/>
              <w:ind w:left="0" w:right="0" w:firstLine="0"/>
              <w:rPr>
                <w:sz w:val="16"/>
                <w:szCs w:val="16"/>
              </w:rPr>
            </w:pPr>
            <w:r w:rsidRPr="00C058DD">
              <w:rPr>
                <w:sz w:val="16"/>
                <w:szCs w:val="16"/>
                <w:u w:val="single"/>
              </w:rPr>
              <w:t>Quotering</w:t>
            </w:r>
            <w:r w:rsidRPr="00C058DD">
              <w:rPr>
                <w:sz w:val="16"/>
                <w:szCs w:val="16"/>
              </w:rPr>
              <w:t xml:space="preserve"> :</w:t>
            </w:r>
          </w:p>
          <w:p w:rsidR="00231E26" w:rsidRPr="00C058DD" w:rsidRDefault="00231E26" w:rsidP="00231E26">
            <w:pPr>
              <w:spacing w:after="0" w:line="259" w:lineRule="auto"/>
              <w:ind w:left="0" w:right="0" w:firstLine="0"/>
              <w:rPr>
                <w:sz w:val="16"/>
                <w:szCs w:val="16"/>
              </w:rPr>
            </w:pPr>
            <w:r w:rsidRPr="00C058DD">
              <w:rPr>
                <w:sz w:val="16"/>
                <w:szCs w:val="16"/>
              </w:rPr>
              <w:t>10 punten : grote meerwaarde</w:t>
            </w:r>
          </w:p>
          <w:p w:rsidR="00231E26" w:rsidRPr="00C058DD" w:rsidRDefault="00231E26" w:rsidP="00231E26">
            <w:pPr>
              <w:spacing w:after="0" w:line="259" w:lineRule="auto"/>
              <w:ind w:left="0" w:right="0" w:firstLine="0"/>
              <w:rPr>
                <w:sz w:val="16"/>
                <w:szCs w:val="16"/>
              </w:rPr>
            </w:pPr>
            <w:r w:rsidRPr="00C058DD">
              <w:rPr>
                <w:sz w:val="16"/>
                <w:szCs w:val="16"/>
              </w:rPr>
              <w:t xml:space="preserve">  5 punten : meerwaarde</w:t>
            </w:r>
          </w:p>
          <w:p w:rsidR="00231E26" w:rsidRPr="00C058DD" w:rsidRDefault="00231E26" w:rsidP="00231E26">
            <w:pPr>
              <w:spacing w:after="0" w:line="259" w:lineRule="auto"/>
              <w:ind w:left="0" w:right="0" w:firstLine="0"/>
              <w:rPr>
                <w:sz w:val="21"/>
              </w:rPr>
            </w:pPr>
            <w:r w:rsidRPr="00C058DD">
              <w:rPr>
                <w:sz w:val="16"/>
                <w:szCs w:val="16"/>
              </w:rPr>
              <w:t xml:space="preserve">  0 punten : geen meerwaarde</w:t>
            </w:r>
          </w:p>
        </w:tc>
      </w:tr>
      <w:tr w:rsidR="00231E26" w:rsidRPr="00C058DD" w:rsidTr="00D66FE7">
        <w:trPr>
          <w:trHeight w:val="304"/>
        </w:trPr>
        <w:tc>
          <w:tcPr>
            <w:tcW w:w="785" w:type="dxa"/>
            <w:vMerge/>
            <w:tcBorders>
              <w:left w:val="single" w:sz="6" w:space="0" w:color="808080"/>
              <w:right w:val="single" w:sz="6" w:space="0" w:color="808080"/>
            </w:tcBorders>
          </w:tcPr>
          <w:p w:rsidR="00231E26" w:rsidRPr="00C058DD" w:rsidRDefault="00231E26" w:rsidP="00231E26">
            <w:pPr>
              <w:spacing w:after="0" w:line="259" w:lineRule="auto"/>
              <w:ind w:left="14" w:right="0" w:firstLine="0"/>
            </w:pPr>
          </w:p>
        </w:tc>
        <w:tc>
          <w:tcPr>
            <w:tcW w:w="6872" w:type="dxa"/>
            <w:tcBorders>
              <w:top w:val="single" w:sz="6" w:space="0" w:color="808080"/>
              <w:left w:val="single" w:sz="6" w:space="0" w:color="808080"/>
              <w:bottom w:val="single" w:sz="6" w:space="0" w:color="808080"/>
              <w:right w:val="single" w:sz="6" w:space="0" w:color="808080"/>
            </w:tcBorders>
          </w:tcPr>
          <w:p w:rsidR="00231E26" w:rsidRPr="00C058DD" w:rsidRDefault="00231E26" w:rsidP="00231E26">
            <w:pPr>
              <w:spacing w:after="0" w:line="259" w:lineRule="auto"/>
              <w:ind w:left="0" w:right="0" w:firstLine="0"/>
              <w:rPr>
                <w:szCs w:val="20"/>
              </w:rPr>
            </w:pPr>
            <w:r w:rsidRPr="00C058DD">
              <w:rPr>
                <w:szCs w:val="20"/>
              </w:rPr>
              <w:t>1.3. Algemene visie over deze concessie</w:t>
            </w:r>
          </w:p>
        </w:tc>
        <w:tc>
          <w:tcPr>
            <w:tcW w:w="1326" w:type="dxa"/>
            <w:tcBorders>
              <w:top w:val="single" w:sz="6" w:space="0" w:color="808080"/>
              <w:left w:val="single" w:sz="6" w:space="0" w:color="808080"/>
              <w:bottom w:val="single" w:sz="6" w:space="0" w:color="808080"/>
              <w:right w:val="single" w:sz="6" w:space="0" w:color="808080"/>
            </w:tcBorders>
          </w:tcPr>
          <w:p w:rsidR="00231E26" w:rsidRPr="00C058DD" w:rsidRDefault="00E50EDA" w:rsidP="00231E26">
            <w:pPr>
              <w:spacing w:after="0" w:line="259" w:lineRule="auto"/>
              <w:ind w:left="0" w:right="0" w:firstLine="0"/>
              <w:rPr>
                <w:sz w:val="21"/>
              </w:rPr>
            </w:pPr>
            <w:r>
              <w:rPr>
                <w:sz w:val="21"/>
              </w:rPr>
              <w:t>10</w:t>
            </w:r>
          </w:p>
        </w:tc>
      </w:tr>
      <w:tr w:rsidR="00231E26" w:rsidRPr="00C058DD" w:rsidTr="00D66FE7">
        <w:trPr>
          <w:trHeight w:val="304"/>
        </w:trPr>
        <w:tc>
          <w:tcPr>
            <w:tcW w:w="785" w:type="dxa"/>
            <w:vMerge/>
            <w:tcBorders>
              <w:left w:val="single" w:sz="6" w:space="0" w:color="808080"/>
              <w:bottom w:val="single" w:sz="6" w:space="0" w:color="808080"/>
              <w:right w:val="single" w:sz="6" w:space="0" w:color="808080"/>
            </w:tcBorders>
          </w:tcPr>
          <w:p w:rsidR="00231E26" w:rsidRPr="00C058DD" w:rsidRDefault="00231E26" w:rsidP="00231E26">
            <w:pPr>
              <w:spacing w:after="0" w:line="259" w:lineRule="auto"/>
              <w:ind w:left="14" w:right="0" w:firstLine="0"/>
            </w:pPr>
          </w:p>
        </w:tc>
        <w:tc>
          <w:tcPr>
            <w:tcW w:w="8198" w:type="dxa"/>
            <w:gridSpan w:val="2"/>
            <w:tcBorders>
              <w:top w:val="single" w:sz="6" w:space="0" w:color="808080"/>
              <w:left w:val="single" w:sz="6" w:space="0" w:color="808080"/>
              <w:bottom w:val="single" w:sz="6" w:space="0" w:color="808080"/>
              <w:right w:val="single" w:sz="6" w:space="0" w:color="808080"/>
            </w:tcBorders>
          </w:tcPr>
          <w:p w:rsidR="00231E26" w:rsidRPr="00C058DD" w:rsidRDefault="00231E26" w:rsidP="00231E26">
            <w:pPr>
              <w:spacing w:after="0" w:line="259" w:lineRule="auto"/>
              <w:ind w:left="0" w:right="0" w:firstLine="0"/>
              <w:rPr>
                <w:sz w:val="21"/>
              </w:rPr>
            </w:pPr>
            <w:r w:rsidRPr="00C058DD">
              <w:rPr>
                <w:sz w:val="21"/>
              </w:rPr>
              <w:t xml:space="preserve">De inschrijver geeft duiding omtrent o.a. : </w:t>
            </w:r>
          </w:p>
          <w:p w:rsidR="00231E26" w:rsidRPr="00C058DD" w:rsidRDefault="00231E26" w:rsidP="00231E26">
            <w:pPr>
              <w:spacing w:after="0" w:line="259" w:lineRule="auto"/>
              <w:ind w:left="0" w:right="0" w:firstLine="0"/>
              <w:rPr>
                <w:sz w:val="21"/>
              </w:rPr>
            </w:pPr>
            <w:r w:rsidRPr="00C058DD">
              <w:rPr>
                <w:sz w:val="21"/>
              </w:rPr>
              <w:t xml:space="preserve">- de activiteiten </w:t>
            </w:r>
            <w:r w:rsidR="00D37B13" w:rsidRPr="00C058DD">
              <w:rPr>
                <w:sz w:val="21"/>
              </w:rPr>
              <w:t xml:space="preserve">die zij/hij </w:t>
            </w:r>
            <w:r w:rsidRPr="00C058DD">
              <w:rPr>
                <w:sz w:val="21"/>
              </w:rPr>
              <w:t xml:space="preserve">in het algemeen </w:t>
            </w:r>
            <w:r w:rsidR="00D37B13" w:rsidRPr="00C058DD">
              <w:rPr>
                <w:sz w:val="21"/>
              </w:rPr>
              <w:t>voorziet</w:t>
            </w:r>
          </w:p>
          <w:p w:rsidR="00231E26" w:rsidRPr="00C058DD" w:rsidRDefault="00231E26" w:rsidP="00231E26">
            <w:pPr>
              <w:spacing w:after="0" w:line="259" w:lineRule="auto"/>
              <w:ind w:left="0" w:right="0" w:firstLine="0"/>
              <w:rPr>
                <w:sz w:val="21"/>
              </w:rPr>
            </w:pPr>
            <w:r w:rsidRPr="00C058DD">
              <w:rPr>
                <w:sz w:val="21"/>
              </w:rPr>
              <w:t xml:space="preserve">- hoe hij/zij deze activiteiten zal commercialiseren </w:t>
            </w:r>
          </w:p>
          <w:p w:rsidR="00231E26" w:rsidRPr="00C058DD" w:rsidRDefault="00231E26" w:rsidP="00231E26">
            <w:pPr>
              <w:spacing w:after="0" w:line="259" w:lineRule="auto"/>
              <w:ind w:left="0" w:right="0" w:firstLine="0"/>
              <w:rPr>
                <w:sz w:val="21"/>
              </w:rPr>
            </w:pPr>
            <w:r w:rsidRPr="00C058DD">
              <w:rPr>
                <w:sz w:val="21"/>
              </w:rPr>
              <w:t>- het promoten van “Ronse” o.a. naar toerisme, stadsactiviteiten/festiviteiten</w:t>
            </w:r>
            <w:r w:rsidR="008C24A9" w:rsidRPr="00C058DD">
              <w:rPr>
                <w:sz w:val="21"/>
              </w:rPr>
              <w:t>,</w:t>
            </w:r>
            <w:r w:rsidR="008C24A9" w:rsidRPr="00C058DD">
              <w:rPr>
                <w:sz w:val="21"/>
              </w:rPr>
              <w:br/>
              <w:t xml:space="preserve">  </w:t>
            </w:r>
            <w:proofErr w:type="spellStart"/>
            <w:r w:rsidR="008C24A9" w:rsidRPr="00C058DD">
              <w:rPr>
                <w:sz w:val="21"/>
              </w:rPr>
              <w:t>sensibiliseringen</w:t>
            </w:r>
            <w:proofErr w:type="spellEnd"/>
            <w:r w:rsidR="008C24A9" w:rsidRPr="00C058DD">
              <w:rPr>
                <w:sz w:val="21"/>
              </w:rPr>
              <w:t xml:space="preserve"> vanuit de stadsdiensten</w:t>
            </w:r>
            <w:r w:rsidRPr="00C058DD">
              <w:rPr>
                <w:sz w:val="21"/>
              </w:rPr>
              <w:t xml:space="preserve"> </w:t>
            </w:r>
            <w:proofErr w:type="spellStart"/>
            <w:r w:rsidRPr="00C058DD">
              <w:rPr>
                <w:sz w:val="21"/>
              </w:rPr>
              <w:t>etc</w:t>
            </w:r>
            <w:proofErr w:type="spellEnd"/>
            <w:r w:rsidRPr="00C058DD">
              <w:rPr>
                <w:sz w:val="21"/>
              </w:rPr>
              <w:t xml:space="preserve">… </w:t>
            </w:r>
          </w:p>
          <w:p w:rsidR="00231E26" w:rsidRPr="00C058DD" w:rsidRDefault="00231E26" w:rsidP="00231E26">
            <w:pPr>
              <w:spacing w:after="0" w:line="259" w:lineRule="auto"/>
              <w:ind w:left="0" w:right="0" w:firstLine="0"/>
              <w:rPr>
                <w:sz w:val="21"/>
              </w:rPr>
            </w:pPr>
            <w:r w:rsidRPr="00C058DD">
              <w:rPr>
                <w:sz w:val="21"/>
              </w:rPr>
              <w:t>- …..</w:t>
            </w:r>
          </w:p>
          <w:p w:rsidR="00231E26" w:rsidRPr="00C058DD" w:rsidRDefault="00231E26" w:rsidP="00231E26">
            <w:pPr>
              <w:spacing w:after="0" w:line="259" w:lineRule="auto"/>
              <w:ind w:left="0" w:right="0" w:firstLine="0"/>
              <w:rPr>
                <w:sz w:val="21"/>
              </w:rPr>
            </w:pPr>
            <w:r w:rsidRPr="00C058DD">
              <w:rPr>
                <w:sz w:val="21"/>
              </w:rPr>
              <w:t>(deze opsomming is niet limitatief)</w:t>
            </w:r>
          </w:p>
          <w:p w:rsidR="00231E26" w:rsidRPr="00C058DD" w:rsidRDefault="00231E26" w:rsidP="00231E26">
            <w:pPr>
              <w:spacing w:after="0" w:line="259" w:lineRule="auto"/>
              <w:ind w:left="0" w:right="0" w:firstLine="0"/>
              <w:rPr>
                <w:sz w:val="21"/>
              </w:rPr>
            </w:pPr>
          </w:p>
          <w:p w:rsidR="00231E26" w:rsidRPr="00C058DD" w:rsidRDefault="00231E26" w:rsidP="00231E26">
            <w:pPr>
              <w:spacing w:after="0" w:line="259" w:lineRule="auto"/>
              <w:ind w:left="0" w:right="0" w:firstLine="0"/>
              <w:rPr>
                <w:sz w:val="16"/>
                <w:szCs w:val="16"/>
              </w:rPr>
            </w:pPr>
            <w:r w:rsidRPr="00C058DD">
              <w:rPr>
                <w:sz w:val="16"/>
                <w:szCs w:val="16"/>
                <w:u w:val="single"/>
              </w:rPr>
              <w:t>Quotering</w:t>
            </w:r>
            <w:r w:rsidRPr="00C058DD">
              <w:rPr>
                <w:sz w:val="16"/>
                <w:szCs w:val="16"/>
              </w:rPr>
              <w:t xml:space="preserve"> : </w:t>
            </w:r>
          </w:p>
          <w:p w:rsidR="00231E26" w:rsidRPr="00C058DD" w:rsidRDefault="00231E26" w:rsidP="00231E26">
            <w:pPr>
              <w:spacing w:after="0" w:line="259" w:lineRule="auto"/>
              <w:ind w:left="0" w:right="0" w:firstLine="0"/>
              <w:rPr>
                <w:sz w:val="16"/>
                <w:szCs w:val="16"/>
              </w:rPr>
            </w:pPr>
            <w:r w:rsidRPr="00C058DD">
              <w:rPr>
                <w:sz w:val="16"/>
                <w:szCs w:val="16"/>
              </w:rPr>
              <w:t>10 punten : grote meerwaarde</w:t>
            </w:r>
          </w:p>
          <w:p w:rsidR="00231E26" w:rsidRPr="00C058DD" w:rsidRDefault="00231E26" w:rsidP="00231E26">
            <w:pPr>
              <w:spacing w:after="0" w:line="259" w:lineRule="auto"/>
              <w:ind w:left="0" w:right="0" w:firstLine="0"/>
              <w:rPr>
                <w:sz w:val="16"/>
                <w:szCs w:val="16"/>
              </w:rPr>
            </w:pPr>
            <w:r w:rsidRPr="00C058DD">
              <w:rPr>
                <w:sz w:val="16"/>
                <w:szCs w:val="16"/>
              </w:rPr>
              <w:t xml:space="preserve">  5 punten : meerwaarde</w:t>
            </w:r>
          </w:p>
          <w:p w:rsidR="00231E26" w:rsidRPr="00C058DD" w:rsidRDefault="00231E26" w:rsidP="00231E26">
            <w:pPr>
              <w:spacing w:after="0" w:line="259" w:lineRule="auto"/>
              <w:ind w:left="0" w:right="0" w:firstLine="0"/>
              <w:rPr>
                <w:sz w:val="21"/>
              </w:rPr>
            </w:pPr>
            <w:r w:rsidRPr="00C058DD">
              <w:rPr>
                <w:sz w:val="16"/>
                <w:szCs w:val="16"/>
              </w:rPr>
              <w:t xml:space="preserve">  0 punten : geen meerwaarde</w:t>
            </w:r>
          </w:p>
        </w:tc>
      </w:tr>
      <w:tr w:rsidR="00231E26" w:rsidRPr="00C058DD" w:rsidTr="00D66FE7">
        <w:trPr>
          <w:trHeight w:val="330"/>
        </w:trPr>
        <w:tc>
          <w:tcPr>
            <w:tcW w:w="785" w:type="dxa"/>
            <w:tcBorders>
              <w:top w:val="single" w:sz="6" w:space="0" w:color="808080"/>
              <w:left w:val="single" w:sz="6" w:space="0" w:color="808080"/>
              <w:bottom w:val="single" w:sz="6" w:space="0" w:color="808080"/>
              <w:right w:val="single" w:sz="6" w:space="0" w:color="808080"/>
            </w:tcBorders>
          </w:tcPr>
          <w:p w:rsidR="00231E26" w:rsidRPr="00C058DD" w:rsidRDefault="00231E26" w:rsidP="00D66FE7">
            <w:pPr>
              <w:spacing w:after="0" w:line="259" w:lineRule="auto"/>
              <w:ind w:left="0" w:right="16" w:firstLine="0"/>
              <w:jc w:val="center"/>
              <w:rPr>
                <w:i/>
              </w:rPr>
            </w:pPr>
            <w:r w:rsidRPr="00C058DD">
              <w:rPr>
                <w:i/>
              </w:rPr>
              <w:t xml:space="preserve">2 </w:t>
            </w:r>
          </w:p>
        </w:tc>
        <w:tc>
          <w:tcPr>
            <w:tcW w:w="6872" w:type="dxa"/>
            <w:tcBorders>
              <w:top w:val="single" w:sz="6" w:space="0" w:color="808080"/>
              <w:left w:val="single" w:sz="6" w:space="0" w:color="808080"/>
              <w:bottom w:val="single" w:sz="6" w:space="0" w:color="808080"/>
              <w:right w:val="single" w:sz="6" w:space="0" w:color="808080"/>
            </w:tcBorders>
          </w:tcPr>
          <w:p w:rsidR="00231E26" w:rsidRPr="00C058DD" w:rsidRDefault="00231E26" w:rsidP="00D66FE7">
            <w:pPr>
              <w:spacing w:after="0" w:line="259" w:lineRule="auto"/>
              <w:ind w:left="14" w:right="0" w:firstLine="0"/>
              <w:rPr>
                <w:i/>
              </w:rPr>
            </w:pPr>
            <w:r w:rsidRPr="00C058DD">
              <w:rPr>
                <w:i/>
              </w:rPr>
              <w:t xml:space="preserve">De voorgestelde concessievergoeding (minimum 1.250,00 euro/maand) </w:t>
            </w:r>
          </w:p>
        </w:tc>
        <w:tc>
          <w:tcPr>
            <w:tcW w:w="1326" w:type="dxa"/>
            <w:tcBorders>
              <w:top w:val="single" w:sz="6" w:space="0" w:color="808080"/>
              <w:left w:val="single" w:sz="6" w:space="0" w:color="808080"/>
              <w:bottom w:val="single" w:sz="6" w:space="0" w:color="808080"/>
              <w:right w:val="single" w:sz="6" w:space="0" w:color="808080"/>
            </w:tcBorders>
          </w:tcPr>
          <w:p w:rsidR="00231E26" w:rsidRPr="00C058DD" w:rsidRDefault="00E50EDA" w:rsidP="00D66FE7">
            <w:pPr>
              <w:spacing w:after="0" w:line="259" w:lineRule="auto"/>
              <w:ind w:left="14" w:right="0" w:firstLine="0"/>
              <w:jc w:val="center"/>
              <w:rPr>
                <w:b/>
                <w:i/>
              </w:rPr>
            </w:pPr>
            <w:r>
              <w:rPr>
                <w:b/>
                <w:i/>
              </w:rPr>
              <w:t>25</w:t>
            </w:r>
          </w:p>
        </w:tc>
      </w:tr>
      <w:tr w:rsidR="00231E26" w:rsidRPr="00C058DD" w:rsidTr="00D66FE7">
        <w:trPr>
          <w:trHeight w:val="1282"/>
        </w:trPr>
        <w:tc>
          <w:tcPr>
            <w:tcW w:w="785" w:type="dxa"/>
            <w:tcBorders>
              <w:top w:val="single" w:sz="6" w:space="0" w:color="808080"/>
              <w:left w:val="single" w:sz="6" w:space="0" w:color="808080"/>
              <w:bottom w:val="single" w:sz="6" w:space="0" w:color="808080"/>
              <w:right w:val="single" w:sz="6" w:space="0" w:color="808080"/>
            </w:tcBorders>
          </w:tcPr>
          <w:p w:rsidR="00231E26" w:rsidRPr="00C058DD" w:rsidRDefault="00231E26" w:rsidP="00D66FE7">
            <w:pPr>
              <w:spacing w:after="0" w:line="259" w:lineRule="auto"/>
              <w:ind w:left="12" w:right="0" w:firstLine="0"/>
            </w:pPr>
            <w:r w:rsidRPr="00C058DD">
              <w:t xml:space="preserve"> </w:t>
            </w:r>
          </w:p>
        </w:tc>
        <w:tc>
          <w:tcPr>
            <w:tcW w:w="8198" w:type="dxa"/>
            <w:gridSpan w:val="2"/>
            <w:tcBorders>
              <w:top w:val="single" w:sz="6" w:space="0" w:color="808080"/>
              <w:left w:val="single" w:sz="6" w:space="0" w:color="808080"/>
              <w:bottom w:val="single" w:sz="6" w:space="0" w:color="808080"/>
              <w:right w:val="single" w:sz="6" w:space="0" w:color="808080"/>
            </w:tcBorders>
          </w:tcPr>
          <w:p w:rsidR="00231E26" w:rsidRPr="00C058DD" w:rsidRDefault="00231E26" w:rsidP="00D66FE7">
            <w:pPr>
              <w:spacing w:after="0" w:line="227" w:lineRule="auto"/>
              <w:ind w:left="0" w:right="48" w:firstLine="0"/>
              <w:rPr>
                <w:sz w:val="21"/>
              </w:rPr>
            </w:pPr>
            <w:r w:rsidRPr="00C058DD">
              <w:rPr>
                <w:sz w:val="21"/>
              </w:rPr>
              <w:t xml:space="preserve">Het bedrag van de maandelijkse vergoeding voor de concessie “uitbating van  </w:t>
            </w:r>
            <w:proofErr w:type="spellStart"/>
            <w:r w:rsidRPr="00C058DD">
              <w:rPr>
                <w:sz w:val="21"/>
              </w:rPr>
              <w:t>cafeteria</w:t>
            </w:r>
            <w:proofErr w:type="spellEnd"/>
            <w:r w:rsidRPr="00C058DD">
              <w:rPr>
                <w:sz w:val="21"/>
              </w:rPr>
              <w:t>-activiteit</w:t>
            </w:r>
            <w:r w:rsidR="00890F6E" w:rsidRPr="00C058DD">
              <w:rPr>
                <w:sz w:val="21"/>
              </w:rPr>
              <w:t>en</w:t>
            </w:r>
            <w:r w:rsidRPr="00C058DD">
              <w:rPr>
                <w:sz w:val="21"/>
              </w:rPr>
              <w:t xml:space="preserve">” in de sportzone ‘t </w:t>
            </w:r>
            <w:proofErr w:type="spellStart"/>
            <w:r w:rsidRPr="00C058DD">
              <w:rPr>
                <w:sz w:val="21"/>
              </w:rPr>
              <w:t>Rosco</w:t>
            </w:r>
            <w:proofErr w:type="spellEnd"/>
            <w:r w:rsidRPr="00C058DD">
              <w:rPr>
                <w:sz w:val="21"/>
              </w:rPr>
              <w:t xml:space="preserve">. </w:t>
            </w:r>
          </w:p>
          <w:p w:rsidR="00231E26" w:rsidRPr="00C058DD" w:rsidRDefault="00231E26" w:rsidP="00D66FE7">
            <w:pPr>
              <w:spacing w:after="0" w:line="227" w:lineRule="auto"/>
              <w:ind w:left="0" w:right="48" w:firstLine="0"/>
              <w:rPr>
                <w:sz w:val="21"/>
              </w:rPr>
            </w:pPr>
          </w:p>
          <w:p w:rsidR="00231E26" w:rsidRPr="00C058DD" w:rsidRDefault="00231E26" w:rsidP="00D66FE7">
            <w:pPr>
              <w:spacing w:after="0" w:line="227" w:lineRule="auto"/>
              <w:ind w:left="0" w:right="48" w:firstLine="0"/>
              <w:rPr>
                <w:sz w:val="16"/>
                <w:szCs w:val="16"/>
              </w:rPr>
            </w:pPr>
            <w:r w:rsidRPr="00C058DD">
              <w:rPr>
                <w:sz w:val="16"/>
                <w:szCs w:val="16"/>
                <w:u w:val="single"/>
              </w:rPr>
              <w:t>Quotering</w:t>
            </w:r>
            <w:r w:rsidRPr="00C058DD">
              <w:rPr>
                <w:sz w:val="16"/>
                <w:szCs w:val="16"/>
              </w:rPr>
              <w:t xml:space="preserve"> :</w:t>
            </w:r>
          </w:p>
          <w:p w:rsidR="00231E26" w:rsidRPr="00C058DD" w:rsidRDefault="00231E26" w:rsidP="00D66FE7">
            <w:pPr>
              <w:spacing w:after="0" w:line="227" w:lineRule="auto"/>
              <w:ind w:left="0" w:right="48" w:firstLine="0"/>
              <w:rPr>
                <w:sz w:val="16"/>
                <w:szCs w:val="16"/>
              </w:rPr>
            </w:pPr>
            <w:r w:rsidRPr="00C058DD">
              <w:rPr>
                <w:sz w:val="16"/>
                <w:szCs w:val="16"/>
              </w:rPr>
              <w:t>Regel van drie</w:t>
            </w:r>
          </w:p>
          <w:p w:rsidR="00231E26" w:rsidRPr="00C058DD" w:rsidRDefault="00231E26" w:rsidP="00D66FE7">
            <w:pPr>
              <w:spacing w:after="0" w:line="259" w:lineRule="auto"/>
              <w:ind w:left="0" w:right="0" w:firstLine="0"/>
              <w:rPr>
                <w:sz w:val="16"/>
                <w:szCs w:val="16"/>
              </w:rPr>
            </w:pPr>
            <w:r w:rsidRPr="00C058DD">
              <w:rPr>
                <w:sz w:val="16"/>
                <w:szCs w:val="16"/>
              </w:rPr>
              <w:t xml:space="preserve">Score offerte = (vergoeding inschrijver/vergoeding hoogste inschrijver) * gewicht van het criterium vergoeding </w:t>
            </w:r>
          </w:p>
        </w:tc>
      </w:tr>
      <w:tr w:rsidR="00231E26" w:rsidRPr="00C058DD" w:rsidTr="00D66FE7">
        <w:trPr>
          <w:trHeight w:val="317"/>
        </w:trPr>
        <w:tc>
          <w:tcPr>
            <w:tcW w:w="785" w:type="dxa"/>
            <w:tcBorders>
              <w:top w:val="single" w:sz="6" w:space="0" w:color="808080"/>
              <w:left w:val="single" w:sz="6" w:space="0" w:color="808080"/>
              <w:bottom w:val="single" w:sz="6" w:space="0" w:color="808080"/>
              <w:right w:val="single" w:sz="6" w:space="0" w:color="808080"/>
            </w:tcBorders>
          </w:tcPr>
          <w:p w:rsidR="00231E26" w:rsidRPr="00C058DD" w:rsidRDefault="00231E26" w:rsidP="00231E26">
            <w:pPr>
              <w:spacing w:after="0" w:line="259" w:lineRule="auto"/>
              <w:ind w:left="0" w:right="16" w:firstLine="0"/>
              <w:jc w:val="center"/>
              <w:rPr>
                <w:i/>
              </w:rPr>
            </w:pPr>
            <w:r w:rsidRPr="00C058DD">
              <w:rPr>
                <w:i/>
              </w:rPr>
              <w:t>3</w:t>
            </w:r>
          </w:p>
        </w:tc>
        <w:tc>
          <w:tcPr>
            <w:tcW w:w="6872" w:type="dxa"/>
            <w:tcBorders>
              <w:top w:val="single" w:sz="6" w:space="0" w:color="808080"/>
              <w:left w:val="single" w:sz="6" w:space="0" w:color="808080"/>
              <w:bottom w:val="single" w:sz="6" w:space="0" w:color="808080"/>
              <w:right w:val="single" w:sz="6" w:space="0" w:color="808080"/>
            </w:tcBorders>
          </w:tcPr>
          <w:p w:rsidR="00231E26" w:rsidRPr="00C058DD" w:rsidRDefault="00231E26" w:rsidP="00231E26">
            <w:pPr>
              <w:spacing w:after="0" w:line="259" w:lineRule="auto"/>
              <w:ind w:left="14" w:right="0" w:firstLine="0"/>
              <w:rPr>
                <w:i/>
              </w:rPr>
            </w:pPr>
            <w:r w:rsidRPr="00C058DD">
              <w:rPr>
                <w:i/>
              </w:rPr>
              <w:t>De referenties / beroepservaring in de sector</w:t>
            </w:r>
          </w:p>
        </w:tc>
        <w:tc>
          <w:tcPr>
            <w:tcW w:w="1326" w:type="dxa"/>
            <w:tcBorders>
              <w:top w:val="single" w:sz="6" w:space="0" w:color="808080"/>
              <w:left w:val="single" w:sz="6" w:space="0" w:color="808080"/>
              <w:bottom w:val="single" w:sz="6" w:space="0" w:color="808080"/>
              <w:right w:val="single" w:sz="6" w:space="0" w:color="808080"/>
            </w:tcBorders>
          </w:tcPr>
          <w:p w:rsidR="00231E26" w:rsidRPr="00C058DD" w:rsidRDefault="00E50EDA" w:rsidP="00231E26">
            <w:pPr>
              <w:spacing w:after="0" w:line="259" w:lineRule="auto"/>
              <w:ind w:left="14" w:right="0" w:firstLine="0"/>
              <w:jc w:val="center"/>
              <w:rPr>
                <w:b/>
                <w:i/>
              </w:rPr>
            </w:pPr>
            <w:r>
              <w:rPr>
                <w:b/>
                <w:i/>
              </w:rPr>
              <w:t>20</w:t>
            </w:r>
          </w:p>
        </w:tc>
      </w:tr>
      <w:tr w:rsidR="00231E26" w:rsidRPr="00696504" w:rsidTr="00D66FE7">
        <w:trPr>
          <w:trHeight w:val="1040"/>
        </w:trPr>
        <w:tc>
          <w:tcPr>
            <w:tcW w:w="785" w:type="dxa"/>
            <w:tcBorders>
              <w:top w:val="single" w:sz="6" w:space="0" w:color="808080"/>
              <w:left w:val="single" w:sz="6" w:space="0" w:color="808080"/>
              <w:bottom w:val="single" w:sz="6" w:space="0" w:color="808080"/>
              <w:right w:val="single" w:sz="6" w:space="0" w:color="808080"/>
            </w:tcBorders>
          </w:tcPr>
          <w:p w:rsidR="00231E26" w:rsidRPr="00C058DD" w:rsidRDefault="00231E26" w:rsidP="00231E26">
            <w:pPr>
              <w:spacing w:after="0" w:line="259" w:lineRule="auto"/>
              <w:ind w:left="12" w:right="0" w:firstLine="0"/>
            </w:pPr>
            <w:r w:rsidRPr="00C058DD">
              <w:t xml:space="preserve"> </w:t>
            </w:r>
          </w:p>
        </w:tc>
        <w:tc>
          <w:tcPr>
            <w:tcW w:w="8198" w:type="dxa"/>
            <w:gridSpan w:val="2"/>
            <w:tcBorders>
              <w:top w:val="single" w:sz="6" w:space="0" w:color="808080"/>
              <w:left w:val="single" w:sz="6" w:space="0" w:color="808080"/>
              <w:bottom w:val="single" w:sz="6" w:space="0" w:color="808080"/>
              <w:right w:val="single" w:sz="6" w:space="0" w:color="808080"/>
            </w:tcBorders>
          </w:tcPr>
          <w:p w:rsidR="00231E26" w:rsidRPr="00696504" w:rsidRDefault="00231E26" w:rsidP="0082598C">
            <w:pPr>
              <w:spacing w:after="2" w:line="225" w:lineRule="auto"/>
              <w:ind w:left="0" w:right="0" w:firstLine="0"/>
              <w:rPr>
                <w:sz w:val="21"/>
              </w:rPr>
            </w:pPr>
            <w:r w:rsidRPr="00696504">
              <w:rPr>
                <w:sz w:val="21"/>
              </w:rPr>
              <w:t>Dit criterium wordt beoordeeld op basis van het CV van de inschrijver. Indien twee of meer kandidaten zich gezamenlijk wensen in te schrijven, dient elk van hen een CV over te maken. Indien de inschrijver een rechtspersoon is, dienen de zaakvoerders/ bestuurders hun CV over te maken.</w:t>
            </w:r>
          </w:p>
          <w:p w:rsidR="00231E26" w:rsidRPr="00696504" w:rsidRDefault="00231E26" w:rsidP="0082598C">
            <w:pPr>
              <w:spacing w:after="2" w:line="225" w:lineRule="auto"/>
              <w:ind w:left="0" w:right="0" w:firstLine="0"/>
              <w:rPr>
                <w:sz w:val="21"/>
              </w:rPr>
            </w:pPr>
            <w:r w:rsidRPr="00696504">
              <w:rPr>
                <w:sz w:val="21"/>
              </w:rPr>
              <w:t xml:space="preserve">Het is </w:t>
            </w:r>
            <w:r w:rsidR="0082598C" w:rsidRPr="00696504">
              <w:rPr>
                <w:sz w:val="21"/>
              </w:rPr>
              <w:t>belangrijk</w:t>
            </w:r>
            <w:r w:rsidRPr="00696504">
              <w:rPr>
                <w:sz w:val="21"/>
              </w:rPr>
              <w:t xml:space="preserve"> om een zeer gedetailleerd CV op te geven.</w:t>
            </w:r>
          </w:p>
          <w:p w:rsidR="00231E26" w:rsidRPr="00696504" w:rsidRDefault="00231E26" w:rsidP="00231E26">
            <w:pPr>
              <w:spacing w:after="2" w:line="225" w:lineRule="auto"/>
              <w:ind w:left="0" w:right="0" w:firstLine="0"/>
              <w:jc w:val="both"/>
              <w:rPr>
                <w:sz w:val="21"/>
              </w:rPr>
            </w:pPr>
          </w:p>
          <w:p w:rsidR="00231E26" w:rsidRPr="00696504" w:rsidRDefault="00231E26" w:rsidP="00231E26">
            <w:pPr>
              <w:spacing w:after="2" w:line="225" w:lineRule="auto"/>
              <w:ind w:left="0" w:right="0" w:firstLine="0"/>
              <w:jc w:val="both"/>
              <w:rPr>
                <w:sz w:val="16"/>
                <w:szCs w:val="16"/>
              </w:rPr>
            </w:pPr>
            <w:r w:rsidRPr="00696504">
              <w:rPr>
                <w:sz w:val="16"/>
                <w:szCs w:val="16"/>
                <w:u w:val="single"/>
              </w:rPr>
              <w:t>Quotering</w:t>
            </w:r>
            <w:r w:rsidRPr="00696504">
              <w:rPr>
                <w:sz w:val="16"/>
                <w:szCs w:val="16"/>
              </w:rPr>
              <w:t xml:space="preserve"> :</w:t>
            </w:r>
          </w:p>
          <w:p w:rsidR="00231E26" w:rsidRPr="00696504" w:rsidRDefault="00231E26" w:rsidP="00231E26">
            <w:pPr>
              <w:spacing w:after="2" w:line="225" w:lineRule="auto"/>
              <w:ind w:left="0" w:right="0" w:firstLine="0"/>
              <w:jc w:val="both"/>
              <w:rPr>
                <w:sz w:val="16"/>
                <w:szCs w:val="16"/>
              </w:rPr>
            </w:pPr>
            <w:r w:rsidRPr="00696504">
              <w:rPr>
                <w:sz w:val="16"/>
                <w:szCs w:val="16"/>
              </w:rPr>
              <w:t>30 punten : op verschillende elementen w</w:t>
            </w:r>
            <w:r w:rsidR="0082598C" w:rsidRPr="00696504">
              <w:rPr>
                <w:sz w:val="16"/>
                <w:szCs w:val="16"/>
              </w:rPr>
              <w:t>ordt</w:t>
            </w:r>
            <w:r w:rsidRPr="00696504">
              <w:rPr>
                <w:sz w:val="16"/>
                <w:szCs w:val="16"/>
              </w:rPr>
              <w:t xml:space="preserve"> een duidelijke meerwaarde in de referenties en ervaring aangetoond</w:t>
            </w:r>
          </w:p>
          <w:p w:rsidR="00231E26" w:rsidRPr="00696504" w:rsidRDefault="00231E26" w:rsidP="00231E26">
            <w:pPr>
              <w:spacing w:after="2" w:line="225" w:lineRule="auto"/>
              <w:ind w:left="0" w:right="0" w:firstLine="0"/>
              <w:jc w:val="both"/>
              <w:rPr>
                <w:sz w:val="16"/>
                <w:szCs w:val="16"/>
              </w:rPr>
            </w:pPr>
            <w:r w:rsidRPr="00696504">
              <w:rPr>
                <w:sz w:val="16"/>
                <w:szCs w:val="16"/>
              </w:rPr>
              <w:t xml:space="preserve">20 punten : de referenties en de voorwaarden voldoen en </w:t>
            </w:r>
            <w:r w:rsidR="0082598C" w:rsidRPr="00696504">
              <w:rPr>
                <w:sz w:val="16"/>
                <w:szCs w:val="16"/>
              </w:rPr>
              <w:t xml:space="preserve">tonen </w:t>
            </w:r>
            <w:r w:rsidRPr="00696504">
              <w:rPr>
                <w:sz w:val="16"/>
                <w:szCs w:val="16"/>
              </w:rPr>
              <w:t>een meerwaarde aan.</w:t>
            </w:r>
          </w:p>
          <w:p w:rsidR="00231E26" w:rsidRPr="00696504" w:rsidRDefault="00231E26" w:rsidP="00231E26">
            <w:pPr>
              <w:spacing w:after="2" w:line="225" w:lineRule="auto"/>
              <w:ind w:left="0" w:right="0" w:firstLine="0"/>
              <w:jc w:val="both"/>
              <w:rPr>
                <w:sz w:val="16"/>
                <w:szCs w:val="16"/>
              </w:rPr>
            </w:pPr>
            <w:r w:rsidRPr="00696504">
              <w:rPr>
                <w:sz w:val="16"/>
                <w:szCs w:val="16"/>
              </w:rPr>
              <w:t>10 punten : de referenties en de voorwaarden voldoen zonder extra toegevoegde elementen.</w:t>
            </w:r>
          </w:p>
          <w:p w:rsidR="00231E26" w:rsidRPr="00696504" w:rsidRDefault="00231E26" w:rsidP="00231E26">
            <w:pPr>
              <w:spacing w:after="2" w:line="225" w:lineRule="auto"/>
              <w:ind w:left="0" w:right="0" w:firstLine="0"/>
              <w:jc w:val="both"/>
              <w:rPr>
                <w:sz w:val="16"/>
                <w:szCs w:val="16"/>
              </w:rPr>
            </w:pPr>
            <w:r w:rsidRPr="00696504">
              <w:rPr>
                <w:sz w:val="16"/>
                <w:szCs w:val="16"/>
              </w:rPr>
              <w:t xml:space="preserve">  0 punten : de referenties en de voorwaarden zijn ondermaats</w:t>
            </w:r>
          </w:p>
        </w:tc>
      </w:tr>
      <w:tr w:rsidR="00C775F3" w:rsidRPr="00696504" w:rsidTr="003F140D">
        <w:trPr>
          <w:trHeight w:val="314"/>
        </w:trPr>
        <w:tc>
          <w:tcPr>
            <w:tcW w:w="785" w:type="dxa"/>
            <w:tcBorders>
              <w:top w:val="single" w:sz="6" w:space="0" w:color="808080"/>
              <w:left w:val="single" w:sz="6" w:space="0" w:color="808080"/>
              <w:bottom w:val="single" w:sz="6" w:space="0" w:color="808080"/>
              <w:right w:val="single" w:sz="6" w:space="0" w:color="808080"/>
            </w:tcBorders>
            <w:shd w:val="clear" w:color="auto" w:fill="auto"/>
          </w:tcPr>
          <w:p w:rsidR="00C775F3" w:rsidRPr="00696504" w:rsidRDefault="00C775F3" w:rsidP="003F140D">
            <w:pPr>
              <w:spacing w:after="0" w:line="259" w:lineRule="auto"/>
              <w:ind w:left="0" w:right="16" w:firstLine="0"/>
              <w:jc w:val="center"/>
              <w:rPr>
                <w:i/>
              </w:rPr>
            </w:pPr>
            <w:r w:rsidRPr="00696504">
              <w:rPr>
                <w:i/>
              </w:rPr>
              <w:t>5</w:t>
            </w:r>
          </w:p>
        </w:tc>
        <w:tc>
          <w:tcPr>
            <w:tcW w:w="6872" w:type="dxa"/>
            <w:tcBorders>
              <w:top w:val="single" w:sz="6" w:space="0" w:color="808080"/>
              <w:left w:val="single" w:sz="6" w:space="0" w:color="808080"/>
              <w:bottom w:val="single" w:sz="6" w:space="0" w:color="808080"/>
              <w:right w:val="single" w:sz="6" w:space="0" w:color="808080"/>
            </w:tcBorders>
            <w:shd w:val="clear" w:color="auto" w:fill="auto"/>
          </w:tcPr>
          <w:p w:rsidR="00C775F3" w:rsidRPr="00696504" w:rsidRDefault="00C775F3" w:rsidP="00C775F3">
            <w:pPr>
              <w:spacing w:after="0" w:line="259" w:lineRule="auto"/>
              <w:ind w:left="14" w:right="0" w:firstLine="0"/>
              <w:rPr>
                <w:i/>
              </w:rPr>
            </w:pPr>
            <w:r w:rsidRPr="00696504">
              <w:rPr>
                <w:i/>
              </w:rPr>
              <w:t xml:space="preserve">De voorgestelde openingsuren  </w:t>
            </w:r>
          </w:p>
        </w:tc>
        <w:tc>
          <w:tcPr>
            <w:tcW w:w="1326" w:type="dxa"/>
            <w:tcBorders>
              <w:top w:val="single" w:sz="6" w:space="0" w:color="808080"/>
              <w:left w:val="single" w:sz="6" w:space="0" w:color="808080"/>
              <w:bottom w:val="single" w:sz="6" w:space="0" w:color="808080"/>
              <w:right w:val="single" w:sz="6" w:space="0" w:color="808080"/>
            </w:tcBorders>
            <w:shd w:val="clear" w:color="auto" w:fill="auto"/>
          </w:tcPr>
          <w:p w:rsidR="00C775F3" w:rsidRPr="00696504" w:rsidRDefault="00E50EDA" w:rsidP="003F140D">
            <w:pPr>
              <w:spacing w:after="0" w:line="259" w:lineRule="auto"/>
              <w:ind w:left="16" w:right="0" w:firstLine="0"/>
              <w:jc w:val="center"/>
              <w:rPr>
                <w:b/>
                <w:i/>
              </w:rPr>
            </w:pPr>
            <w:r w:rsidRPr="00696504">
              <w:rPr>
                <w:b/>
                <w:i/>
              </w:rPr>
              <w:t>20</w:t>
            </w:r>
          </w:p>
        </w:tc>
      </w:tr>
      <w:tr w:rsidR="00C775F3" w:rsidRPr="00696504" w:rsidTr="003F140D">
        <w:trPr>
          <w:trHeight w:val="799"/>
        </w:trPr>
        <w:tc>
          <w:tcPr>
            <w:tcW w:w="785" w:type="dxa"/>
            <w:tcBorders>
              <w:top w:val="single" w:sz="6" w:space="0" w:color="808080"/>
              <w:left w:val="single" w:sz="6" w:space="0" w:color="808080"/>
              <w:bottom w:val="single" w:sz="6" w:space="0" w:color="808080"/>
              <w:right w:val="single" w:sz="6" w:space="0" w:color="808080"/>
            </w:tcBorders>
            <w:shd w:val="clear" w:color="auto" w:fill="auto"/>
          </w:tcPr>
          <w:p w:rsidR="00C775F3" w:rsidRPr="00696504" w:rsidRDefault="00C775F3" w:rsidP="003F140D">
            <w:pPr>
              <w:spacing w:after="0" w:line="259" w:lineRule="auto"/>
              <w:ind w:left="14" w:right="0" w:firstLine="0"/>
            </w:pPr>
            <w:r w:rsidRPr="00696504">
              <w:t xml:space="preserve"> </w:t>
            </w:r>
          </w:p>
        </w:tc>
        <w:tc>
          <w:tcPr>
            <w:tcW w:w="8198" w:type="dxa"/>
            <w:gridSpan w:val="2"/>
            <w:tcBorders>
              <w:top w:val="single" w:sz="6" w:space="0" w:color="808080"/>
              <w:left w:val="single" w:sz="6" w:space="0" w:color="808080"/>
              <w:bottom w:val="single" w:sz="6" w:space="0" w:color="808080"/>
              <w:right w:val="single" w:sz="6" w:space="0" w:color="808080"/>
            </w:tcBorders>
            <w:shd w:val="clear" w:color="auto" w:fill="auto"/>
          </w:tcPr>
          <w:p w:rsidR="003D3649" w:rsidRPr="00696504" w:rsidRDefault="003D3649" w:rsidP="003F140D">
            <w:pPr>
              <w:spacing w:after="0" w:line="259" w:lineRule="auto"/>
              <w:ind w:left="0" w:right="0" w:firstLine="0"/>
              <w:rPr>
                <w:sz w:val="21"/>
              </w:rPr>
            </w:pPr>
            <w:r w:rsidRPr="00696504">
              <w:rPr>
                <w:sz w:val="21"/>
              </w:rPr>
              <w:t>Het is belangrijk dat de cafetaria dagelijks geopend is voor het publiek, in functie van de bezetting van de sporthal/het zwembad (???)</w:t>
            </w:r>
          </w:p>
          <w:p w:rsidR="00C775F3" w:rsidRPr="00696504" w:rsidRDefault="00C775F3" w:rsidP="003F140D">
            <w:pPr>
              <w:spacing w:after="0" w:line="259" w:lineRule="auto"/>
              <w:ind w:left="0" w:right="0" w:firstLine="0"/>
              <w:rPr>
                <w:sz w:val="21"/>
              </w:rPr>
            </w:pPr>
            <w:r w:rsidRPr="00696504">
              <w:rPr>
                <w:sz w:val="21"/>
              </w:rPr>
              <w:t xml:space="preserve">De inschrijver geeft op welke zijn/haar openingsuren zijn (per </w:t>
            </w:r>
            <w:r w:rsidR="00E50EDA" w:rsidRPr="00696504">
              <w:rPr>
                <w:sz w:val="21"/>
              </w:rPr>
              <w:t>dag</w:t>
            </w:r>
            <w:r w:rsidRPr="00696504">
              <w:rPr>
                <w:sz w:val="21"/>
              </w:rPr>
              <w:t>).</w:t>
            </w:r>
          </w:p>
          <w:p w:rsidR="00072DCA" w:rsidRPr="00696504" w:rsidRDefault="00072DCA" w:rsidP="003F140D">
            <w:pPr>
              <w:spacing w:after="0" w:line="259" w:lineRule="auto"/>
              <w:ind w:left="0" w:right="0" w:firstLine="0"/>
              <w:rPr>
                <w:sz w:val="21"/>
              </w:rPr>
            </w:pPr>
          </w:p>
          <w:p w:rsidR="00FF5F84" w:rsidRPr="00696504" w:rsidRDefault="00FF5F84" w:rsidP="003F140D">
            <w:pPr>
              <w:spacing w:after="0" w:line="259" w:lineRule="auto"/>
              <w:ind w:left="0" w:right="0" w:firstLine="0"/>
              <w:rPr>
                <w:sz w:val="16"/>
                <w:szCs w:val="16"/>
              </w:rPr>
            </w:pPr>
            <w:r w:rsidRPr="00696504">
              <w:rPr>
                <w:sz w:val="16"/>
                <w:szCs w:val="16"/>
                <w:u w:val="single"/>
              </w:rPr>
              <w:t>Quotering</w:t>
            </w:r>
            <w:r w:rsidRPr="00696504">
              <w:rPr>
                <w:sz w:val="16"/>
                <w:szCs w:val="16"/>
              </w:rPr>
              <w:t xml:space="preserve"> :</w:t>
            </w:r>
          </w:p>
          <w:p w:rsidR="00FF5F84" w:rsidRPr="00696504" w:rsidRDefault="00E50EDA" w:rsidP="003F140D">
            <w:pPr>
              <w:spacing w:after="0" w:line="259" w:lineRule="auto"/>
              <w:ind w:left="0" w:right="0" w:firstLine="0"/>
              <w:rPr>
                <w:sz w:val="16"/>
                <w:szCs w:val="16"/>
              </w:rPr>
            </w:pPr>
            <w:r w:rsidRPr="00696504">
              <w:rPr>
                <w:sz w:val="16"/>
                <w:szCs w:val="16"/>
              </w:rPr>
              <w:t>20</w:t>
            </w:r>
            <w:r w:rsidR="00FF5F84" w:rsidRPr="00696504">
              <w:rPr>
                <w:sz w:val="16"/>
                <w:szCs w:val="16"/>
              </w:rPr>
              <w:t xml:space="preserve"> punten : </w:t>
            </w:r>
            <w:r w:rsidRPr="00696504">
              <w:rPr>
                <w:sz w:val="16"/>
                <w:szCs w:val="16"/>
              </w:rPr>
              <w:t>gemiddeld 10 uren of meer per dag open</w:t>
            </w:r>
          </w:p>
          <w:p w:rsidR="00E50EDA" w:rsidRPr="00696504" w:rsidRDefault="00E50EDA" w:rsidP="003F140D">
            <w:pPr>
              <w:spacing w:after="0" w:line="259" w:lineRule="auto"/>
              <w:ind w:left="0" w:right="0" w:firstLine="0"/>
              <w:rPr>
                <w:sz w:val="16"/>
                <w:szCs w:val="16"/>
              </w:rPr>
            </w:pPr>
            <w:r w:rsidRPr="00696504">
              <w:rPr>
                <w:sz w:val="16"/>
                <w:szCs w:val="16"/>
              </w:rPr>
              <w:t>15</w:t>
            </w:r>
            <w:r w:rsidR="00FF5F84" w:rsidRPr="00696504">
              <w:rPr>
                <w:sz w:val="16"/>
                <w:szCs w:val="16"/>
              </w:rPr>
              <w:t xml:space="preserve"> punten : </w:t>
            </w:r>
            <w:r w:rsidRPr="00696504">
              <w:rPr>
                <w:sz w:val="16"/>
                <w:szCs w:val="16"/>
              </w:rPr>
              <w:t>gemiddeld 8 tot 10 uren open</w:t>
            </w:r>
          </w:p>
          <w:p w:rsidR="00E50EDA" w:rsidRPr="00696504" w:rsidRDefault="00E50EDA" w:rsidP="003F140D">
            <w:pPr>
              <w:spacing w:after="0" w:line="259" w:lineRule="auto"/>
              <w:ind w:left="0" w:right="0" w:firstLine="0"/>
              <w:rPr>
                <w:sz w:val="16"/>
                <w:szCs w:val="16"/>
              </w:rPr>
            </w:pPr>
            <w:r w:rsidRPr="00696504">
              <w:rPr>
                <w:sz w:val="16"/>
                <w:szCs w:val="16"/>
              </w:rPr>
              <w:t>10 punten : gemiddeld 6 tot 8 uren open</w:t>
            </w:r>
          </w:p>
          <w:p w:rsidR="00E50EDA" w:rsidRPr="00696504" w:rsidRDefault="00E50EDA" w:rsidP="003F140D">
            <w:pPr>
              <w:spacing w:after="0" w:line="259" w:lineRule="auto"/>
              <w:ind w:left="0" w:right="0" w:firstLine="0"/>
              <w:rPr>
                <w:sz w:val="16"/>
                <w:szCs w:val="16"/>
              </w:rPr>
            </w:pPr>
            <w:r w:rsidRPr="00696504">
              <w:rPr>
                <w:sz w:val="16"/>
                <w:szCs w:val="16"/>
              </w:rPr>
              <w:t xml:space="preserve">  5 punten : gemiddeld 4 tot 6 uren open</w:t>
            </w:r>
          </w:p>
          <w:p w:rsidR="00C775F3" w:rsidRPr="00696504" w:rsidRDefault="00E50EDA" w:rsidP="00E50EDA">
            <w:pPr>
              <w:spacing w:after="0" w:line="259" w:lineRule="auto"/>
              <w:ind w:left="0" w:right="0" w:firstLine="0"/>
            </w:pPr>
            <w:r w:rsidRPr="00696504">
              <w:rPr>
                <w:sz w:val="16"/>
                <w:szCs w:val="16"/>
              </w:rPr>
              <w:t xml:space="preserve">  0 punten : gemiddeld minder dan 4 uren open </w:t>
            </w:r>
            <w:r w:rsidR="00072DCA" w:rsidRPr="00696504">
              <w:rPr>
                <w:sz w:val="16"/>
                <w:szCs w:val="16"/>
              </w:rPr>
              <w:t xml:space="preserve"> </w:t>
            </w:r>
          </w:p>
        </w:tc>
      </w:tr>
      <w:tr w:rsidR="00E50EDA" w:rsidRPr="00C058DD" w:rsidTr="00BE404B">
        <w:trPr>
          <w:trHeight w:val="314"/>
        </w:trPr>
        <w:tc>
          <w:tcPr>
            <w:tcW w:w="785" w:type="dxa"/>
            <w:tcBorders>
              <w:top w:val="single" w:sz="6" w:space="0" w:color="808080"/>
              <w:left w:val="single" w:sz="6" w:space="0" w:color="808080"/>
              <w:bottom w:val="single" w:sz="6" w:space="0" w:color="808080"/>
              <w:right w:val="single" w:sz="6" w:space="0" w:color="808080"/>
            </w:tcBorders>
            <w:shd w:val="clear" w:color="auto" w:fill="auto"/>
          </w:tcPr>
          <w:p w:rsidR="00E50EDA" w:rsidRPr="00696504" w:rsidRDefault="00E50EDA" w:rsidP="00BE404B">
            <w:pPr>
              <w:spacing w:after="0" w:line="259" w:lineRule="auto"/>
              <w:ind w:left="0" w:right="16" w:firstLine="0"/>
              <w:jc w:val="center"/>
              <w:rPr>
                <w:i/>
              </w:rPr>
            </w:pPr>
            <w:r w:rsidRPr="00696504">
              <w:rPr>
                <w:i/>
              </w:rPr>
              <w:t>4</w:t>
            </w:r>
          </w:p>
        </w:tc>
        <w:tc>
          <w:tcPr>
            <w:tcW w:w="6872" w:type="dxa"/>
            <w:tcBorders>
              <w:top w:val="single" w:sz="6" w:space="0" w:color="808080"/>
              <w:left w:val="single" w:sz="6" w:space="0" w:color="808080"/>
              <w:bottom w:val="single" w:sz="6" w:space="0" w:color="808080"/>
              <w:right w:val="single" w:sz="6" w:space="0" w:color="808080"/>
            </w:tcBorders>
            <w:shd w:val="clear" w:color="auto" w:fill="auto"/>
          </w:tcPr>
          <w:p w:rsidR="00E50EDA" w:rsidRPr="00696504" w:rsidRDefault="00E50EDA" w:rsidP="00BE404B">
            <w:pPr>
              <w:spacing w:after="0" w:line="259" w:lineRule="auto"/>
              <w:ind w:left="14" w:right="0" w:firstLine="0"/>
              <w:rPr>
                <w:i/>
              </w:rPr>
            </w:pPr>
            <w:r w:rsidRPr="00696504">
              <w:rPr>
                <w:i/>
              </w:rPr>
              <w:t xml:space="preserve">Het voorgestelde gamma van spijzen en dranken </w:t>
            </w:r>
          </w:p>
        </w:tc>
        <w:tc>
          <w:tcPr>
            <w:tcW w:w="1326" w:type="dxa"/>
            <w:tcBorders>
              <w:top w:val="single" w:sz="6" w:space="0" w:color="808080"/>
              <w:left w:val="single" w:sz="6" w:space="0" w:color="808080"/>
              <w:bottom w:val="single" w:sz="6" w:space="0" w:color="808080"/>
              <w:right w:val="single" w:sz="6" w:space="0" w:color="808080"/>
            </w:tcBorders>
            <w:shd w:val="clear" w:color="auto" w:fill="auto"/>
          </w:tcPr>
          <w:p w:rsidR="00E50EDA" w:rsidRPr="00C058DD" w:rsidRDefault="00E50EDA" w:rsidP="00BE404B">
            <w:pPr>
              <w:spacing w:after="0" w:line="259" w:lineRule="auto"/>
              <w:ind w:left="16" w:right="0" w:firstLine="0"/>
              <w:jc w:val="center"/>
              <w:rPr>
                <w:b/>
                <w:i/>
              </w:rPr>
            </w:pPr>
            <w:r w:rsidRPr="00696504">
              <w:rPr>
                <w:b/>
                <w:i/>
              </w:rPr>
              <w:t>5</w:t>
            </w:r>
          </w:p>
        </w:tc>
      </w:tr>
      <w:tr w:rsidR="00E50EDA" w:rsidRPr="00C058DD" w:rsidTr="00BE404B">
        <w:trPr>
          <w:trHeight w:val="799"/>
        </w:trPr>
        <w:tc>
          <w:tcPr>
            <w:tcW w:w="785" w:type="dxa"/>
            <w:tcBorders>
              <w:top w:val="single" w:sz="6" w:space="0" w:color="808080"/>
              <w:left w:val="single" w:sz="6" w:space="0" w:color="808080"/>
              <w:bottom w:val="single" w:sz="6" w:space="0" w:color="808080"/>
              <w:right w:val="single" w:sz="6" w:space="0" w:color="808080"/>
            </w:tcBorders>
            <w:shd w:val="clear" w:color="auto" w:fill="auto"/>
          </w:tcPr>
          <w:p w:rsidR="00E50EDA" w:rsidRPr="00C058DD" w:rsidRDefault="00E50EDA" w:rsidP="00BE404B">
            <w:pPr>
              <w:spacing w:after="0" w:line="259" w:lineRule="auto"/>
              <w:ind w:left="14" w:right="0" w:firstLine="0"/>
            </w:pPr>
            <w:r w:rsidRPr="00C058DD">
              <w:t xml:space="preserve"> </w:t>
            </w:r>
          </w:p>
        </w:tc>
        <w:tc>
          <w:tcPr>
            <w:tcW w:w="8198" w:type="dxa"/>
            <w:gridSpan w:val="2"/>
            <w:tcBorders>
              <w:top w:val="single" w:sz="6" w:space="0" w:color="808080"/>
              <w:left w:val="single" w:sz="6" w:space="0" w:color="808080"/>
              <w:bottom w:val="single" w:sz="6" w:space="0" w:color="808080"/>
              <w:right w:val="single" w:sz="6" w:space="0" w:color="808080"/>
            </w:tcBorders>
            <w:shd w:val="clear" w:color="auto" w:fill="auto"/>
          </w:tcPr>
          <w:p w:rsidR="00E50EDA" w:rsidRPr="00C058DD" w:rsidRDefault="00E50EDA" w:rsidP="00BE404B">
            <w:pPr>
              <w:spacing w:after="0" w:line="259" w:lineRule="auto"/>
              <w:ind w:left="0" w:right="0" w:firstLine="0"/>
              <w:rPr>
                <w:sz w:val="21"/>
              </w:rPr>
            </w:pPr>
            <w:r w:rsidRPr="00C058DD">
              <w:rPr>
                <w:sz w:val="21"/>
              </w:rPr>
              <w:t>De inschrijver geeft op hoe de spijs- en drankkaart eruit zal zien en welke prijzen gehanteerd zullen worden (op datum van de inschrijving).</w:t>
            </w:r>
          </w:p>
          <w:p w:rsidR="00E50EDA" w:rsidRPr="00C058DD" w:rsidRDefault="00E50EDA" w:rsidP="00BE404B">
            <w:pPr>
              <w:spacing w:after="0" w:line="259" w:lineRule="auto"/>
              <w:ind w:left="0" w:right="0" w:firstLine="0"/>
              <w:rPr>
                <w:sz w:val="21"/>
              </w:rPr>
            </w:pPr>
            <w:r w:rsidRPr="00C058DD">
              <w:rPr>
                <w:sz w:val="21"/>
              </w:rPr>
              <w:t xml:space="preserve">Er dient minstens een minimumaanbod van fair </w:t>
            </w:r>
            <w:proofErr w:type="spellStart"/>
            <w:r w:rsidRPr="00C058DD">
              <w:rPr>
                <w:sz w:val="21"/>
              </w:rPr>
              <w:t>trade</w:t>
            </w:r>
            <w:proofErr w:type="spellEnd"/>
            <w:r w:rsidRPr="00C058DD">
              <w:rPr>
                <w:sz w:val="21"/>
              </w:rPr>
              <w:t xml:space="preserve"> en </w:t>
            </w:r>
            <w:proofErr w:type="spellStart"/>
            <w:r w:rsidRPr="00C058DD">
              <w:rPr>
                <w:sz w:val="21"/>
              </w:rPr>
              <w:t>korteketen</w:t>
            </w:r>
            <w:proofErr w:type="spellEnd"/>
            <w:r w:rsidRPr="00C058DD">
              <w:rPr>
                <w:sz w:val="21"/>
              </w:rPr>
              <w:t xml:space="preserve"> producten te zijn. Het aanbieden van streekproducten is tevens een meerwaarde. </w:t>
            </w:r>
          </w:p>
          <w:p w:rsidR="00E50EDA" w:rsidRPr="00C058DD" w:rsidRDefault="00E50EDA" w:rsidP="00BE404B">
            <w:pPr>
              <w:spacing w:after="0" w:line="259" w:lineRule="auto"/>
              <w:ind w:left="0" w:right="0" w:firstLine="0"/>
              <w:rPr>
                <w:sz w:val="21"/>
              </w:rPr>
            </w:pPr>
          </w:p>
          <w:p w:rsidR="00E50EDA" w:rsidRPr="00C058DD" w:rsidRDefault="00E50EDA" w:rsidP="00BE404B">
            <w:pPr>
              <w:spacing w:after="0" w:line="259" w:lineRule="auto"/>
              <w:ind w:left="0" w:right="0" w:firstLine="0"/>
              <w:rPr>
                <w:sz w:val="16"/>
                <w:szCs w:val="16"/>
              </w:rPr>
            </w:pPr>
            <w:r w:rsidRPr="00C058DD">
              <w:rPr>
                <w:sz w:val="16"/>
                <w:szCs w:val="16"/>
                <w:u w:val="single"/>
              </w:rPr>
              <w:t xml:space="preserve">Quotering </w:t>
            </w:r>
            <w:r w:rsidRPr="00C058DD">
              <w:rPr>
                <w:sz w:val="16"/>
                <w:szCs w:val="16"/>
              </w:rPr>
              <w:t>:</w:t>
            </w:r>
          </w:p>
          <w:p w:rsidR="00E50EDA" w:rsidRPr="00C058DD" w:rsidRDefault="00E50EDA" w:rsidP="00BE404B">
            <w:pPr>
              <w:spacing w:after="0" w:line="259" w:lineRule="auto"/>
              <w:ind w:left="0" w:right="0" w:firstLine="0"/>
              <w:rPr>
                <w:sz w:val="16"/>
                <w:szCs w:val="16"/>
              </w:rPr>
            </w:pPr>
            <w:r w:rsidRPr="00C058DD">
              <w:rPr>
                <w:sz w:val="16"/>
                <w:szCs w:val="16"/>
              </w:rPr>
              <w:t xml:space="preserve">5 punten : mooi gevarieerd aanbod, inclusief voldoende fair </w:t>
            </w:r>
            <w:proofErr w:type="spellStart"/>
            <w:r w:rsidRPr="00C058DD">
              <w:rPr>
                <w:sz w:val="16"/>
                <w:szCs w:val="16"/>
              </w:rPr>
              <w:t>trade</w:t>
            </w:r>
            <w:proofErr w:type="spellEnd"/>
            <w:r w:rsidRPr="00C058DD">
              <w:rPr>
                <w:sz w:val="16"/>
                <w:szCs w:val="16"/>
              </w:rPr>
              <w:t xml:space="preserve"> en </w:t>
            </w:r>
            <w:proofErr w:type="spellStart"/>
            <w:r w:rsidRPr="00C058DD">
              <w:rPr>
                <w:sz w:val="16"/>
                <w:szCs w:val="16"/>
              </w:rPr>
              <w:t>korteketen</w:t>
            </w:r>
            <w:proofErr w:type="spellEnd"/>
            <w:r w:rsidRPr="00C058DD">
              <w:rPr>
                <w:sz w:val="16"/>
                <w:szCs w:val="16"/>
              </w:rPr>
              <w:t xml:space="preserve"> producten </w:t>
            </w:r>
          </w:p>
          <w:p w:rsidR="00E50EDA" w:rsidRPr="00C058DD" w:rsidRDefault="00E50EDA" w:rsidP="00BE404B">
            <w:pPr>
              <w:spacing w:after="0" w:line="259" w:lineRule="auto"/>
              <w:ind w:left="0" w:right="0" w:firstLine="0"/>
              <w:rPr>
                <w:sz w:val="16"/>
                <w:szCs w:val="16"/>
              </w:rPr>
            </w:pPr>
            <w:r w:rsidRPr="00C058DD">
              <w:rPr>
                <w:sz w:val="16"/>
                <w:szCs w:val="16"/>
              </w:rPr>
              <w:t xml:space="preserve">3 punten : basis, met een minimum aan fair </w:t>
            </w:r>
            <w:proofErr w:type="spellStart"/>
            <w:r w:rsidRPr="00C058DD">
              <w:rPr>
                <w:sz w:val="16"/>
                <w:szCs w:val="16"/>
              </w:rPr>
              <w:t>trade</w:t>
            </w:r>
            <w:proofErr w:type="spellEnd"/>
            <w:r w:rsidRPr="00C058DD">
              <w:rPr>
                <w:sz w:val="16"/>
                <w:szCs w:val="16"/>
              </w:rPr>
              <w:t xml:space="preserve"> en </w:t>
            </w:r>
            <w:proofErr w:type="spellStart"/>
            <w:r w:rsidRPr="00C058DD">
              <w:rPr>
                <w:sz w:val="16"/>
                <w:szCs w:val="16"/>
              </w:rPr>
              <w:t>korteketen</w:t>
            </w:r>
            <w:proofErr w:type="spellEnd"/>
            <w:r w:rsidRPr="00C058DD">
              <w:rPr>
                <w:sz w:val="16"/>
                <w:szCs w:val="16"/>
              </w:rPr>
              <w:t xml:space="preserve"> producten </w:t>
            </w:r>
          </w:p>
          <w:p w:rsidR="00E50EDA" w:rsidRPr="00C058DD" w:rsidRDefault="00E50EDA" w:rsidP="00BE404B">
            <w:pPr>
              <w:spacing w:after="0" w:line="259" w:lineRule="auto"/>
              <w:ind w:left="0" w:right="0" w:firstLine="0"/>
            </w:pPr>
            <w:r w:rsidRPr="00C058DD">
              <w:rPr>
                <w:sz w:val="16"/>
                <w:szCs w:val="16"/>
              </w:rPr>
              <w:t>0 punten : ondermaats</w:t>
            </w:r>
          </w:p>
        </w:tc>
      </w:tr>
      <w:tr w:rsidR="00231E26" w:rsidRPr="00C058DD" w:rsidTr="0009481C">
        <w:trPr>
          <w:trHeight w:val="290"/>
        </w:trPr>
        <w:tc>
          <w:tcPr>
            <w:tcW w:w="7657" w:type="dxa"/>
            <w:gridSpan w:val="2"/>
            <w:tcBorders>
              <w:top w:val="single" w:sz="6" w:space="0" w:color="808080"/>
              <w:left w:val="single" w:sz="6" w:space="0" w:color="808080"/>
              <w:bottom w:val="single" w:sz="6" w:space="0" w:color="808080"/>
              <w:right w:val="single" w:sz="6" w:space="0" w:color="808080"/>
            </w:tcBorders>
            <w:shd w:val="clear" w:color="auto" w:fill="D3D3D3"/>
          </w:tcPr>
          <w:p w:rsidR="00231E26" w:rsidRPr="00C058DD" w:rsidRDefault="00231E26" w:rsidP="00231E26">
            <w:pPr>
              <w:spacing w:after="0" w:line="259" w:lineRule="auto"/>
              <w:ind w:left="14" w:right="0" w:firstLine="0"/>
              <w:rPr>
                <w:i/>
              </w:rPr>
            </w:pPr>
            <w:r w:rsidRPr="00C058DD">
              <w:rPr>
                <w:i/>
              </w:rPr>
              <w:t xml:space="preserve">Totaal gewicht gunningscriteria: </w:t>
            </w:r>
          </w:p>
        </w:tc>
        <w:tc>
          <w:tcPr>
            <w:tcW w:w="1326" w:type="dxa"/>
            <w:tcBorders>
              <w:top w:val="single" w:sz="6" w:space="0" w:color="808080"/>
              <w:left w:val="single" w:sz="6" w:space="0" w:color="808080"/>
              <w:bottom w:val="single" w:sz="6" w:space="0" w:color="808080"/>
              <w:right w:val="single" w:sz="6" w:space="0" w:color="808080"/>
            </w:tcBorders>
            <w:shd w:val="clear" w:color="auto" w:fill="D3D3D3"/>
          </w:tcPr>
          <w:p w:rsidR="00231E26" w:rsidRPr="00C058DD" w:rsidRDefault="00231E26" w:rsidP="00231E26">
            <w:pPr>
              <w:spacing w:after="0" w:line="259" w:lineRule="auto"/>
              <w:ind w:left="16" w:right="0" w:firstLine="0"/>
              <w:jc w:val="center"/>
              <w:rPr>
                <w:b/>
                <w:i/>
              </w:rPr>
            </w:pPr>
            <w:r w:rsidRPr="00C058DD">
              <w:rPr>
                <w:b/>
                <w:i/>
              </w:rPr>
              <w:t>100</w:t>
            </w:r>
          </w:p>
        </w:tc>
      </w:tr>
    </w:tbl>
    <w:p w:rsidR="00DB5522" w:rsidRPr="00C058DD" w:rsidRDefault="00CD739F">
      <w:pPr>
        <w:spacing w:after="0" w:line="259" w:lineRule="auto"/>
        <w:ind w:left="0" w:right="0" w:firstLine="0"/>
      </w:pPr>
      <w:r w:rsidRPr="00C058DD">
        <w:t xml:space="preserve"> </w:t>
      </w:r>
    </w:p>
    <w:p w:rsidR="00DB5522" w:rsidRPr="00C058DD" w:rsidRDefault="00CD739F">
      <w:pPr>
        <w:ind w:left="9" w:right="0"/>
      </w:pPr>
      <w:r w:rsidRPr="00C058DD">
        <w:t xml:space="preserve">Aan elk criterium werd een gewicht toegekend. Op basis van de afweging van al deze criteria rekening houdende met het gewicht dat er aan werd toegekend, zal de opdracht gegund worden aan de inschrijver die de economisch voordeligste offerte, vanuit het oogpunt van de aanbestedende overheid, heeft ingediend. </w:t>
      </w:r>
    </w:p>
    <w:p w:rsidR="00DB5522" w:rsidRPr="00C058DD" w:rsidRDefault="00CD739F">
      <w:pPr>
        <w:spacing w:after="84" w:line="259" w:lineRule="auto"/>
        <w:ind w:left="-29" w:right="-29" w:firstLine="0"/>
      </w:pPr>
      <w:r w:rsidRPr="00C058DD">
        <w:rPr>
          <w:rFonts w:ascii="Calibri" w:eastAsia="Calibri" w:hAnsi="Calibri" w:cs="Calibri"/>
          <w:noProof/>
          <w:sz w:val="22"/>
        </w:rPr>
        <mc:AlternateContent>
          <mc:Choice Requires="wpg">
            <w:drawing>
              <wp:inline distT="0" distB="0" distL="0" distR="0">
                <wp:extent cx="5796661" cy="38100"/>
                <wp:effectExtent l="0" t="0" r="0" b="0"/>
                <wp:docPr id="19697" name="Group 19697"/>
                <wp:cNvGraphicFramePr/>
                <a:graphic xmlns:a="http://schemas.openxmlformats.org/drawingml/2006/main">
                  <a:graphicData uri="http://schemas.microsoft.com/office/word/2010/wordprocessingGroup">
                    <wpg:wgp>
                      <wpg:cNvGrpSpPr/>
                      <wpg:grpSpPr>
                        <a:xfrm>
                          <a:off x="0" y="0"/>
                          <a:ext cx="5796661" cy="38100"/>
                          <a:chOff x="0" y="0"/>
                          <a:chExt cx="5796661" cy="38100"/>
                        </a:xfrm>
                      </wpg:grpSpPr>
                      <wps:wsp>
                        <wps:cNvPr id="25150" name="Shape 25150"/>
                        <wps:cNvSpPr/>
                        <wps:spPr>
                          <a:xfrm>
                            <a:off x="0" y="0"/>
                            <a:ext cx="5796661" cy="38100"/>
                          </a:xfrm>
                          <a:custGeom>
                            <a:avLst/>
                            <a:gdLst/>
                            <a:ahLst/>
                            <a:cxnLst/>
                            <a:rect l="0" t="0" r="0" b="0"/>
                            <a:pathLst>
                              <a:path w="5796661" h="38100">
                                <a:moveTo>
                                  <a:pt x="0" y="0"/>
                                </a:moveTo>
                                <a:lnTo>
                                  <a:pt x="5796661" y="0"/>
                                </a:lnTo>
                                <a:lnTo>
                                  <a:pt x="5796661" y="38100"/>
                                </a:lnTo>
                                <a:lnTo>
                                  <a:pt x="0" y="38100"/>
                                </a:lnTo>
                                <a:lnTo>
                                  <a:pt x="0" y="0"/>
                                </a:lnTo>
                              </a:path>
                            </a:pathLst>
                          </a:custGeom>
                          <a:ln w="0" cap="flat">
                            <a:miter lim="127000"/>
                          </a:ln>
                        </wps:spPr>
                        <wps:style>
                          <a:lnRef idx="0">
                            <a:srgbClr val="000000">
                              <a:alpha val="0"/>
                            </a:srgbClr>
                          </a:lnRef>
                          <a:fillRef idx="1">
                            <a:srgbClr val="000080"/>
                          </a:fillRef>
                          <a:effectRef idx="0">
                            <a:scrgbClr r="0" g="0" b="0"/>
                          </a:effectRef>
                          <a:fontRef idx="none"/>
                        </wps:style>
                        <wps:bodyPr/>
                      </wps:wsp>
                    </wpg:wgp>
                  </a:graphicData>
                </a:graphic>
              </wp:inline>
            </w:drawing>
          </mc:Choice>
          <mc:Fallback>
            <w:pict>
              <v:group w14:anchorId="1A8347C7" id="Group 19697" o:spid="_x0000_s1026" style="width:456.45pt;height:3pt;mso-position-horizontal-relative:char;mso-position-vertical-relative:line" coordsize="57966,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">
                <v:shape id="Shape 25150" o:spid="_x0000_s1027" style="position:absolute;width:57966;height:381;visibility:visible;mso-wrap-style:square;v-text-anchor:top" coordsize="5796661,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Z2HMQA&#10;AADeAAAADwAAAGRycy9kb3ducmV2LnhtbESPy27CMBBF90j9B2sqsQMnkYLSFIOqqqBueSxYDvGQ&#10;RNjjyHYh8PX1olKXV/els1yP1ogb+dA7VpDPMxDEjdM9twqOh82sAhEiskbjmBQ8KMB69TJZYq3d&#10;nXd028dWpBEONSroYhxqKUPTkcUwdwNx8i7OW4xJ+lZqj/c0bo0ssmwhLfacHjoc6LOj5rr/sQre&#10;5PZY5Ocml9XJVKU/m6/nYaPU9HX8eAcRaYz/4b/2t1ZQlHmZABJOQgG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WdhzEAAAA3gAAAA8AAAAAAAAAAAAAAAAAmAIAAGRycy9k&#10;b3ducmV2LnhtbFBLBQYAAAAABAAEAPUAAACJAwAAAAA=&#10;" path="m,l5796661,r,38100l,38100,,e" fillcolor="navy" stroked="f" strokeweight="0">
                  <v:stroke miterlimit="83231f" joinstyle="miter"/>
                  <v:path arrowok="t" textboxrect="0,0,5796661,38100"/>
                </v:shape>
                <w10:anchorlock/>
              </v:group>
            </w:pict>
          </mc:Fallback>
        </mc:AlternateContent>
      </w:r>
    </w:p>
    <w:p w:rsidR="00DB5522" w:rsidRPr="00C058DD" w:rsidRDefault="00CD739F">
      <w:pPr>
        <w:pStyle w:val="Kop2"/>
        <w:ind w:left="657" w:hanging="658"/>
      </w:pPr>
      <w:bookmarkStart w:id="24" w:name="_Toc82509586"/>
      <w:r w:rsidRPr="00C058DD">
        <w:t>Prijsherzieningen</w:t>
      </w:r>
      <w:bookmarkEnd w:id="24"/>
      <w:r w:rsidRPr="00C058DD">
        <w:t xml:space="preserve"> </w:t>
      </w:r>
    </w:p>
    <w:p w:rsidR="00DB5522" w:rsidRPr="00C058DD" w:rsidRDefault="00CD739F">
      <w:pPr>
        <w:spacing w:after="0" w:line="259" w:lineRule="auto"/>
        <w:ind w:left="0" w:right="0" w:firstLine="0"/>
      </w:pPr>
      <w:r w:rsidRPr="00C058DD">
        <w:t xml:space="preserve"> </w:t>
      </w:r>
    </w:p>
    <w:p w:rsidR="0072281D" w:rsidRPr="00C058DD" w:rsidRDefault="00CD739F">
      <w:pPr>
        <w:ind w:left="9" w:right="99"/>
      </w:pPr>
      <w:r w:rsidRPr="00C058DD">
        <w:t>De concessie wordt verleend tegen een overeengekomen maandelijkse vergoeding</w:t>
      </w:r>
      <w:r w:rsidR="0072281D" w:rsidRPr="00C058DD">
        <w:t>.</w:t>
      </w:r>
      <w:r w:rsidRPr="00C058DD">
        <w:t xml:space="preserve"> </w:t>
      </w:r>
    </w:p>
    <w:p w:rsidR="00DB5522" w:rsidRPr="00C058DD" w:rsidRDefault="00CD739F">
      <w:pPr>
        <w:ind w:left="9" w:right="99"/>
      </w:pPr>
      <w:r w:rsidRPr="00C058DD">
        <w:t xml:space="preserve">De concessievergoeding is automatisch en van rechtswege gebonden aan de index van de consumptieprijzen (zie die gepubliceerd wordt in het Belgisch Staatsblad). De concessievergoeding is voor het eerst </w:t>
      </w:r>
      <w:proofErr w:type="spellStart"/>
      <w:r w:rsidRPr="00C058DD">
        <w:t>indexeerbaar</w:t>
      </w:r>
      <w:proofErr w:type="spellEnd"/>
      <w:r w:rsidRPr="00C058DD">
        <w:t xml:space="preserve"> op </w:t>
      </w:r>
      <w:r w:rsidR="008464E5" w:rsidRPr="00C058DD">
        <w:t xml:space="preserve">1 </w:t>
      </w:r>
      <w:r w:rsidRPr="00C058DD">
        <w:t>januari 202</w:t>
      </w:r>
      <w:r w:rsidR="00354216" w:rsidRPr="00C058DD">
        <w:t>3</w:t>
      </w:r>
      <w:r w:rsidR="008464E5" w:rsidRPr="00C058DD">
        <w:t xml:space="preserve"> en vervolgens op elke </w:t>
      </w:r>
      <w:r w:rsidRPr="00C058DD">
        <w:t>1</w:t>
      </w:r>
      <w:r w:rsidR="008464E5" w:rsidRPr="00C058DD">
        <w:t xml:space="preserve"> januari</w:t>
      </w:r>
      <w:r w:rsidRPr="00C058DD">
        <w:t xml:space="preserve"> van elk volgend jaar. Elke aanpassing van de vergoeding aan de index geschiedt zonder dat </w:t>
      </w:r>
      <w:r w:rsidR="008464E5" w:rsidRPr="00C058DD">
        <w:t>de concessiegever</w:t>
      </w:r>
      <w:r w:rsidR="00354216" w:rsidRPr="00C058DD">
        <w:t xml:space="preserve"> </w:t>
      </w:r>
      <w:r w:rsidRPr="00C058DD">
        <w:t xml:space="preserve">de concessiehouder daarvan in kennis moet stellen. </w:t>
      </w:r>
    </w:p>
    <w:p w:rsidR="00354216" w:rsidRPr="00C058DD" w:rsidRDefault="00354216">
      <w:pPr>
        <w:ind w:left="9" w:right="99"/>
      </w:pPr>
    </w:p>
    <w:p w:rsidR="00DB5522" w:rsidRPr="00C058DD" w:rsidRDefault="00CD739F">
      <w:pPr>
        <w:ind w:left="9" w:right="0"/>
      </w:pPr>
      <w:r w:rsidRPr="00C058DD">
        <w:t xml:space="preserve">De indexering wordt volgens de volgende formule berekend: </w:t>
      </w:r>
    </w:p>
    <w:p w:rsidR="00354216" w:rsidRPr="00C058DD" w:rsidRDefault="00354216">
      <w:pPr>
        <w:ind w:left="9" w:right="0"/>
      </w:pPr>
    </w:p>
    <w:p w:rsidR="00DB5522" w:rsidRPr="00C058DD" w:rsidRDefault="00CD739F">
      <w:pPr>
        <w:tabs>
          <w:tab w:val="center" w:pos="708"/>
          <w:tab w:val="center" w:pos="1418"/>
          <w:tab w:val="center" w:pos="2126"/>
          <w:tab w:val="center" w:pos="2837"/>
          <w:tab w:val="center" w:pos="4955"/>
        </w:tabs>
        <w:ind w:left="-1" w:right="0" w:firstLine="0"/>
      </w:pPr>
      <w:r w:rsidRPr="00C058DD">
        <w:t xml:space="preserve"> </w:t>
      </w:r>
      <w:r w:rsidRPr="00C058DD">
        <w:tab/>
        <w:t xml:space="preserve"> </w:t>
      </w:r>
      <w:r w:rsidRPr="00C058DD">
        <w:tab/>
        <w:t xml:space="preserve"> </w:t>
      </w:r>
      <w:r w:rsidRPr="00C058DD">
        <w:tab/>
        <w:t xml:space="preserve"> </w:t>
      </w:r>
      <w:r w:rsidRPr="00C058DD">
        <w:tab/>
        <w:t xml:space="preserve"> </w:t>
      </w:r>
      <w:r w:rsidRPr="00C058DD">
        <w:tab/>
        <w:t xml:space="preserve">Basisvergoeding * nieuwe index </w:t>
      </w:r>
    </w:p>
    <w:p w:rsidR="00DB5522" w:rsidRPr="00C058DD" w:rsidRDefault="00CD739F">
      <w:pPr>
        <w:tabs>
          <w:tab w:val="center" w:pos="5106"/>
        </w:tabs>
        <w:ind w:left="-1" w:right="0" w:firstLine="0"/>
      </w:pPr>
      <w:r w:rsidRPr="00C058DD">
        <w:t>De nieuwe concessievergoeding</w:t>
      </w:r>
      <w:r w:rsidR="00354216" w:rsidRPr="00C058DD">
        <w:t xml:space="preserve"> </w:t>
      </w:r>
      <w:r w:rsidRPr="00C058DD">
        <w:t xml:space="preserve">=   </w:t>
      </w:r>
      <w:r w:rsidRPr="00C058DD">
        <w:tab/>
        <w:t xml:space="preserve">------------------------------------------- </w:t>
      </w:r>
    </w:p>
    <w:p w:rsidR="00DB5522" w:rsidRPr="00C058DD" w:rsidRDefault="00CD739F">
      <w:pPr>
        <w:tabs>
          <w:tab w:val="center" w:pos="708"/>
          <w:tab w:val="center" w:pos="1418"/>
          <w:tab w:val="center" w:pos="2126"/>
          <w:tab w:val="center" w:pos="2837"/>
          <w:tab w:val="center" w:pos="4004"/>
        </w:tabs>
        <w:ind w:left="-1" w:right="0" w:firstLine="0"/>
      </w:pPr>
      <w:r w:rsidRPr="00C058DD">
        <w:t xml:space="preserve">  </w:t>
      </w:r>
      <w:r w:rsidRPr="00C058DD">
        <w:tab/>
        <w:t xml:space="preserve"> </w:t>
      </w:r>
      <w:r w:rsidRPr="00C058DD">
        <w:tab/>
        <w:t xml:space="preserve"> </w:t>
      </w:r>
      <w:r w:rsidRPr="00C058DD">
        <w:tab/>
        <w:t xml:space="preserve"> </w:t>
      </w:r>
      <w:r w:rsidRPr="00C058DD">
        <w:tab/>
        <w:t xml:space="preserve"> </w:t>
      </w:r>
      <w:r w:rsidRPr="00C058DD">
        <w:tab/>
        <w:t xml:space="preserve">Basisindex </w:t>
      </w:r>
    </w:p>
    <w:p w:rsidR="00354216" w:rsidRPr="00C058DD" w:rsidRDefault="00354216">
      <w:pPr>
        <w:ind w:left="9" w:right="0"/>
      </w:pPr>
    </w:p>
    <w:p w:rsidR="00DB5522" w:rsidRPr="00C058DD" w:rsidRDefault="00CD739F">
      <w:pPr>
        <w:ind w:left="9" w:right="0"/>
      </w:pPr>
      <w:r w:rsidRPr="00C058DD">
        <w:t xml:space="preserve">De elementen van deze formule kunnen worden omschreven als volgt: </w:t>
      </w:r>
    </w:p>
    <w:p w:rsidR="00DB5522" w:rsidRPr="00C058DD" w:rsidRDefault="00354216">
      <w:pPr>
        <w:ind w:left="9" w:right="0"/>
      </w:pPr>
      <w:r w:rsidRPr="00C058DD">
        <w:t xml:space="preserve">- </w:t>
      </w:r>
      <w:r w:rsidR="00CD739F" w:rsidRPr="00C058DD">
        <w:t>De basisconcessievergoeding is de concessievergoeding zoals deze volgens de overeenkomst van</w:t>
      </w:r>
      <w:r w:rsidRPr="00C058DD">
        <w:br/>
        <w:t xml:space="preserve"> </w:t>
      </w:r>
      <w:r w:rsidR="00CD739F" w:rsidRPr="00C058DD">
        <w:t xml:space="preserve"> toepassing is (</w:t>
      </w:r>
      <w:r w:rsidR="008464E5" w:rsidRPr="00C058DD">
        <w:t>zie art.</w:t>
      </w:r>
      <w:r w:rsidR="00CD739F" w:rsidRPr="00C058DD">
        <w:t xml:space="preserve"> </w:t>
      </w:r>
      <w:r w:rsidR="008464E5" w:rsidRPr="00C058DD">
        <w:t>7</w:t>
      </w:r>
      <w:r w:rsidR="00CD739F" w:rsidRPr="00C058DD">
        <w:t xml:space="preserve">: basisvergoeding) </w:t>
      </w:r>
    </w:p>
    <w:p w:rsidR="00DB5522" w:rsidRPr="00C058DD" w:rsidRDefault="00354216">
      <w:pPr>
        <w:ind w:left="9" w:right="0"/>
      </w:pPr>
      <w:r w:rsidRPr="00C058DD">
        <w:t xml:space="preserve">- </w:t>
      </w:r>
      <w:r w:rsidR="00CD739F" w:rsidRPr="00C058DD">
        <w:t xml:space="preserve">De nieuwe index is het indexcijfer van de maand voorafgaand aan de aanpassing. </w:t>
      </w:r>
    </w:p>
    <w:p w:rsidR="00354216" w:rsidRPr="00C058DD" w:rsidRDefault="00354216">
      <w:pPr>
        <w:ind w:left="9" w:right="0"/>
      </w:pPr>
      <w:r w:rsidRPr="00C058DD">
        <w:t xml:space="preserve">- </w:t>
      </w:r>
      <w:r w:rsidR="00CD739F" w:rsidRPr="00C058DD">
        <w:t>De basisindex is het indexcijfer van de maand voorafgaand aan de maand waarin de overeenkomst</w:t>
      </w:r>
    </w:p>
    <w:p w:rsidR="00DB5522" w:rsidRPr="00C058DD" w:rsidRDefault="00354216">
      <w:pPr>
        <w:ind w:left="9" w:right="0"/>
      </w:pPr>
      <w:r w:rsidRPr="00C058DD">
        <w:t xml:space="preserve">  </w:t>
      </w:r>
      <w:r w:rsidR="00CD739F" w:rsidRPr="00C058DD">
        <w:t xml:space="preserve">in werking treedt. </w:t>
      </w:r>
    </w:p>
    <w:p w:rsidR="00DB5522" w:rsidRPr="00C058DD" w:rsidRDefault="00CD739F">
      <w:pPr>
        <w:spacing w:after="0" w:line="259" w:lineRule="auto"/>
        <w:ind w:left="0" w:right="0" w:firstLine="0"/>
      </w:pPr>
      <w:r w:rsidRPr="00C058DD">
        <w:t xml:space="preserve"> </w:t>
      </w:r>
    </w:p>
    <w:p w:rsidR="00DB5522" w:rsidRPr="00C058DD" w:rsidRDefault="00CD739F">
      <w:pPr>
        <w:ind w:left="9" w:right="0"/>
      </w:pPr>
      <w:r w:rsidRPr="00C058DD">
        <w:t>De maandelijkse concessi</w:t>
      </w:r>
      <w:r w:rsidR="008464E5" w:rsidRPr="00C058DD">
        <w:t xml:space="preserve">evergoeding is te betalen vóór de vijfde </w:t>
      </w:r>
      <w:r w:rsidRPr="00C058DD">
        <w:t xml:space="preserve">van iedere maand door storting op de rekening van het </w:t>
      </w:r>
      <w:r w:rsidR="00B15B17" w:rsidRPr="00C058DD">
        <w:t>AGB SCO</w:t>
      </w:r>
      <w:r w:rsidRPr="00C058DD">
        <w:t xml:space="preserve"> </w:t>
      </w:r>
      <w:r w:rsidR="00610828" w:rsidRPr="00C058DD">
        <w:t>Ronse</w:t>
      </w:r>
      <w:r w:rsidRPr="00C058DD">
        <w:t xml:space="preserve"> met rekeni</w:t>
      </w:r>
      <w:r w:rsidR="00354216" w:rsidRPr="00C058DD">
        <w:t>ngnummer</w:t>
      </w:r>
      <w:r w:rsidR="008464E5" w:rsidRPr="00C058DD">
        <w:t xml:space="preserve"> BE20 3900 8411 8556</w:t>
      </w:r>
      <w:r w:rsidRPr="00C058DD">
        <w:t>, met v</w:t>
      </w:r>
      <w:r w:rsidR="00354216" w:rsidRPr="00C058DD">
        <w:t xml:space="preserve">ermelding van </w:t>
      </w:r>
      <w:r w:rsidR="008464E5" w:rsidRPr="00C058DD">
        <w:t xml:space="preserve">de </w:t>
      </w:r>
      <w:r w:rsidR="00354216" w:rsidRPr="00C058DD">
        <w:t>referte ‘Uitbatings</w:t>
      </w:r>
      <w:r w:rsidRPr="00C058DD">
        <w:t>vergoeding cafetaria sport</w:t>
      </w:r>
      <w:r w:rsidR="00610828" w:rsidRPr="00C058DD">
        <w:t xml:space="preserve">zone </w:t>
      </w:r>
      <w:r w:rsidR="00E57B17" w:rsidRPr="00C058DD">
        <w:t xml:space="preserve">‘t </w:t>
      </w:r>
      <w:proofErr w:type="spellStart"/>
      <w:r w:rsidR="00E57B17" w:rsidRPr="00C058DD">
        <w:t>Rosco</w:t>
      </w:r>
      <w:proofErr w:type="spellEnd"/>
      <w:r w:rsidR="00354216" w:rsidRPr="00C058DD">
        <w:t xml:space="preserve"> </w:t>
      </w:r>
      <w:r w:rsidR="008464E5" w:rsidRPr="00C058DD">
        <w:t>maand/jaar</w:t>
      </w:r>
      <w:r w:rsidRPr="00C058DD">
        <w:t xml:space="preserve">’  </w:t>
      </w:r>
    </w:p>
    <w:p w:rsidR="00DB5522" w:rsidRPr="00C058DD" w:rsidRDefault="00CD739F">
      <w:pPr>
        <w:spacing w:after="0" w:line="259" w:lineRule="auto"/>
        <w:ind w:left="0" w:right="0" w:firstLine="0"/>
      </w:pPr>
      <w:r w:rsidRPr="00C058DD">
        <w:t xml:space="preserve"> </w:t>
      </w:r>
    </w:p>
    <w:p w:rsidR="00DB5522" w:rsidRPr="00C058DD" w:rsidRDefault="00CD739F">
      <w:pPr>
        <w:ind w:left="9" w:right="0"/>
      </w:pPr>
      <w:r w:rsidRPr="00C058DD">
        <w:t>Bij niet-tijdige betaling van de concessievergoeding brengt het achterstallige bedrag van rechtswege intresten op aan de wettelijke intrestvoet, te rekenen vanaf de vervaldag tot aan de dag van de betaling</w:t>
      </w:r>
      <w:r w:rsidR="00354216" w:rsidRPr="00C058DD">
        <w:t>,</w:t>
      </w:r>
      <w:r w:rsidRPr="00C058DD">
        <w:t xml:space="preserve"> en dit zonder ingebrekestelling.  </w:t>
      </w:r>
    </w:p>
    <w:p w:rsidR="00DB5522" w:rsidRPr="00C058DD" w:rsidRDefault="00CD739F">
      <w:pPr>
        <w:spacing w:after="0" w:line="259" w:lineRule="auto"/>
        <w:ind w:left="0" w:right="0" w:firstLine="0"/>
      </w:pPr>
      <w:r w:rsidRPr="00C058DD">
        <w:t xml:space="preserve"> </w:t>
      </w:r>
      <w:r w:rsidR="00114C7C" w:rsidRPr="00C058DD">
        <w:rPr>
          <w:rFonts w:ascii="Calibri" w:eastAsia="Calibri" w:hAnsi="Calibri" w:cs="Calibri"/>
          <w:noProof/>
          <w:sz w:val="22"/>
        </w:rPr>
        <mc:AlternateContent>
          <mc:Choice Requires="wpg">
            <w:drawing>
              <wp:inline distT="0" distB="0" distL="0" distR="0" wp14:anchorId="1D4292FA" wp14:editId="1E0D52A5">
                <wp:extent cx="5746750" cy="37774"/>
                <wp:effectExtent l="0" t="0" r="6350" b="635"/>
                <wp:docPr id="1" name="Group 19697"/>
                <wp:cNvGraphicFramePr/>
                <a:graphic xmlns:a="http://schemas.openxmlformats.org/drawingml/2006/main">
                  <a:graphicData uri="http://schemas.microsoft.com/office/word/2010/wordprocessingGroup">
                    <wpg:wgp>
                      <wpg:cNvGrpSpPr/>
                      <wpg:grpSpPr>
                        <a:xfrm>
                          <a:off x="0" y="0"/>
                          <a:ext cx="5746750" cy="37774"/>
                          <a:chOff x="0" y="0"/>
                          <a:chExt cx="5796661" cy="38100"/>
                        </a:xfrm>
                      </wpg:grpSpPr>
                      <wps:wsp>
                        <wps:cNvPr id="2" name="Shape 25150"/>
                        <wps:cNvSpPr/>
                        <wps:spPr>
                          <a:xfrm>
                            <a:off x="0" y="0"/>
                            <a:ext cx="5796661" cy="38100"/>
                          </a:xfrm>
                          <a:custGeom>
                            <a:avLst/>
                            <a:gdLst/>
                            <a:ahLst/>
                            <a:cxnLst/>
                            <a:rect l="0" t="0" r="0" b="0"/>
                            <a:pathLst>
                              <a:path w="5796661" h="38100">
                                <a:moveTo>
                                  <a:pt x="0" y="0"/>
                                </a:moveTo>
                                <a:lnTo>
                                  <a:pt x="5796661" y="0"/>
                                </a:lnTo>
                                <a:lnTo>
                                  <a:pt x="5796661" y="38100"/>
                                </a:lnTo>
                                <a:lnTo>
                                  <a:pt x="0" y="38100"/>
                                </a:lnTo>
                                <a:lnTo>
                                  <a:pt x="0" y="0"/>
                                </a:lnTo>
                              </a:path>
                            </a:pathLst>
                          </a:custGeom>
                          <a:ln w="0" cap="flat">
                            <a:miter lim="127000"/>
                          </a:ln>
                        </wps:spPr>
                        <wps:style>
                          <a:lnRef idx="0">
                            <a:srgbClr val="000000">
                              <a:alpha val="0"/>
                            </a:srgbClr>
                          </a:lnRef>
                          <a:fillRef idx="1">
                            <a:srgbClr val="000080"/>
                          </a:fillRef>
                          <a:effectRef idx="0">
                            <a:scrgbClr r="0" g="0" b="0"/>
                          </a:effectRef>
                          <a:fontRef idx="none"/>
                        </wps:style>
                        <wps:bodyPr/>
                      </wps:wsp>
                    </wpg:wgp>
                  </a:graphicData>
                </a:graphic>
              </wp:inline>
            </w:drawing>
          </mc:Choice>
          <mc:Fallback>
            <w:pict>
              <v:group w14:anchorId="3F9BE9FB" id="Group 19697" o:spid="_x0000_s1026" style="width:452.5pt;height:2.95pt;mso-position-horizontal-relative:char;mso-position-vertical-relative:line" coordsize="57966,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">
                <v:shape id="Shape 25150" o:spid="_x0000_s1027" style="position:absolute;width:57966;height:381;visibility:visible;mso-wrap-style:square;v-text-anchor:top" coordsize="5796661,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briMIA&#10;AADaAAAADwAAAGRycy9kb3ducmV2LnhtbESPQWsCMRSE7wX/Q3hCbzW7C5Z1NYpIFa9VDx6fm+fu&#10;YvKyJKlu/fVNodDjMDPfMIvVYI24kw+dYwX5JANBXDvdcaPgdNy+lSBCRNZoHJOCbwqwWo5eFlhp&#10;9+BPuh9iIxKEQ4UK2hj7SspQt2QxTFxPnLyr8xZjkr6R2uMjwa2RRZa9S4sdp4UWe9q0VN8OX1bB&#10;TO5ORX6pc1meTTn1F/PxPG6Veh0P6zmISEP8D/+191pBAb9X0g2Qy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FuuIwgAAANoAAAAPAAAAAAAAAAAAAAAAAJgCAABkcnMvZG93&#10;bnJldi54bWxQSwUGAAAAAAQABAD1AAAAhwMAAAAA&#10;" path="m,l5796661,r,38100l,38100,,e" fillcolor="navy" stroked="f" strokeweight="0">
                  <v:stroke miterlimit="83231f" joinstyle="miter"/>
                  <v:path arrowok="t" textboxrect="0,0,5796661,38100"/>
                </v:shape>
                <w10:anchorlock/>
              </v:group>
            </w:pict>
          </mc:Fallback>
        </mc:AlternateContent>
      </w:r>
    </w:p>
    <w:p w:rsidR="00DB5522" w:rsidRPr="00C058DD" w:rsidRDefault="00CD739F">
      <w:pPr>
        <w:pStyle w:val="Kop2"/>
        <w:ind w:left="657" w:hanging="658"/>
      </w:pPr>
      <w:bookmarkStart w:id="25" w:name="_Toc82509587"/>
      <w:r w:rsidRPr="00C058DD">
        <w:t>Vragen aan de kandidaten</w:t>
      </w:r>
      <w:bookmarkEnd w:id="25"/>
      <w:r w:rsidRPr="00C058DD">
        <w:t xml:space="preserve">  </w:t>
      </w:r>
    </w:p>
    <w:p w:rsidR="00DB5522" w:rsidRPr="00C058DD" w:rsidRDefault="00CD739F">
      <w:pPr>
        <w:spacing w:after="0" w:line="259" w:lineRule="auto"/>
        <w:ind w:left="0" w:right="0" w:firstLine="0"/>
      </w:pPr>
      <w:r w:rsidRPr="00C058DD">
        <w:t xml:space="preserve"> </w:t>
      </w:r>
    </w:p>
    <w:p w:rsidR="00DB5522" w:rsidRPr="00C058DD" w:rsidRDefault="00354216">
      <w:pPr>
        <w:ind w:left="9" w:right="0"/>
      </w:pPr>
      <w:r w:rsidRPr="00C058DD">
        <w:t>Gedurende deze procedure kan</w:t>
      </w:r>
      <w:r w:rsidR="00CD739F" w:rsidRPr="00C058DD">
        <w:t xml:space="preserve"> het </w:t>
      </w:r>
      <w:r w:rsidR="00B15B17" w:rsidRPr="00C058DD">
        <w:t>AGB SCO</w:t>
      </w:r>
      <w:r w:rsidR="00CD739F" w:rsidRPr="00C058DD">
        <w:t xml:space="preserve"> </w:t>
      </w:r>
      <w:r w:rsidR="00610828" w:rsidRPr="00C058DD">
        <w:t xml:space="preserve">Ronse </w:t>
      </w:r>
      <w:r w:rsidR="00CD739F" w:rsidRPr="00C058DD">
        <w:t>aan de geselecteerde kandidaten vragen hun kandidatuur v</w:t>
      </w:r>
      <w:r w:rsidRPr="00C058DD">
        <w:t>erder toe te lichten</w:t>
      </w:r>
      <w:r w:rsidR="00CD739F" w:rsidRPr="00C058DD">
        <w:t xml:space="preserve">, te preciseren of nauwkeuriger te omschrijven. </w:t>
      </w:r>
    </w:p>
    <w:p w:rsidR="00DB5522" w:rsidRPr="00C058DD" w:rsidRDefault="00CD739F">
      <w:pPr>
        <w:spacing w:after="0" w:line="259" w:lineRule="auto"/>
        <w:ind w:left="0" w:right="0" w:firstLine="0"/>
      </w:pPr>
      <w:r w:rsidRPr="00C058DD">
        <w:t xml:space="preserve"> </w:t>
      </w:r>
    </w:p>
    <w:p w:rsidR="00DB5522" w:rsidRPr="00C058DD" w:rsidRDefault="00CD739F">
      <w:pPr>
        <w:ind w:left="9" w:right="0"/>
      </w:pPr>
      <w:r w:rsidRPr="00C058DD">
        <w:t xml:space="preserve">Het </w:t>
      </w:r>
      <w:r w:rsidR="00B15B17" w:rsidRPr="00C058DD">
        <w:t>AGB SCO</w:t>
      </w:r>
      <w:r w:rsidRPr="00C058DD">
        <w:t xml:space="preserve"> </w:t>
      </w:r>
      <w:r w:rsidR="00610828" w:rsidRPr="00C058DD">
        <w:t>Ronse</w:t>
      </w:r>
      <w:r w:rsidR="001C5070" w:rsidRPr="00C058DD">
        <w:t xml:space="preserve"> </w:t>
      </w:r>
      <w:r w:rsidRPr="00C058DD">
        <w:t xml:space="preserve">zal dit enkel doen in de mate dit niet leidt tot concurrentievervalsing of discriminatie van de andere kandidaten. </w:t>
      </w:r>
    </w:p>
    <w:p w:rsidR="0072281D" w:rsidRPr="00C058DD" w:rsidRDefault="0072281D">
      <w:pPr>
        <w:spacing w:after="160" w:line="259" w:lineRule="auto"/>
        <w:ind w:left="0" w:right="0" w:firstLine="0"/>
      </w:pPr>
      <w:r w:rsidRPr="00C058DD">
        <w:br w:type="page"/>
      </w:r>
    </w:p>
    <w:p w:rsidR="00DB5522" w:rsidRPr="00C058DD" w:rsidRDefault="00DB5522">
      <w:pPr>
        <w:spacing w:after="0" w:line="259" w:lineRule="auto"/>
        <w:ind w:left="0" w:right="0" w:firstLine="0"/>
      </w:pPr>
    </w:p>
    <w:p w:rsidR="00DB5522" w:rsidRPr="00C058DD" w:rsidRDefault="00CD739F">
      <w:pPr>
        <w:pStyle w:val="Kop1"/>
        <w:shd w:val="clear" w:color="auto" w:fill="000080"/>
        <w:ind w:left="436" w:hanging="437"/>
        <w:jc w:val="left"/>
      </w:pPr>
      <w:bookmarkStart w:id="26" w:name="_Toc82509588"/>
      <w:r w:rsidRPr="00C058DD">
        <w:rPr>
          <w:color w:val="FFFFFF"/>
          <w:u w:val="none"/>
        </w:rPr>
        <w:t>Contractuele bepalingen</w:t>
      </w:r>
      <w:bookmarkEnd w:id="26"/>
      <w:r w:rsidRPr="00C058DD">
        <w:rPr>
          <w:color w:val="FFFFFF"/>
          <w:u w:val="none"/>
        </w:rPr>
        <w:t xml:space="preserve"> </w:t>
      </w:r>
    </w:p>
    <w:p w:rsidR="00DB5522" w:rsidRPr="00C058DD" w:rsidRDefault="00CD739F">
      <w:pPr>
        <w:spacing w:after="0" w:line="259" w:lineRule="auto"/>
        <w:ind w:left="0" w:right="0" w:firstLine="0"/>
      </w:pPr>
      <w:r w:rsidRPr="00C058DD">
        <w:t xml:space="preserve"> </w:t>
      </w:r>
    </w:p>
    <w:p w:rsidR="00DB5522" w:rsidRPr="00C058DD" w:rsidRDefault="00CD739F">
      <w:pPr>
        <w:ind w:left="9" w:right="0"/>
      </w:pPr>
      <w:r w:rsidRPr="00C058DD">
        <w:t xml:space="preserve">Dit tweede deel regelt de procedure die betrekking heeft op de uitvoering van de opdracht. </w:t>
      </w:r>
    </w:p>
    <w:p w:rsidR="00DB5522" w:rsidRPr="00C058DD" w:rsidRDefault="00CD739F">
      <w:pPr>
        <w:spacing w:after="0" w:line="259" w:lineRule="auto"/>
        <w:ind w:left="0" w:right="0" w:firstLine="0"/>
      </w:pPr>
      <w:r w:rsidRPr="00C058DD">
        <w:t xml:space="preserve"> </w:t>
      </w:r>
    </w:p>
    <w:p w:rsidR="00DB5522" w:rsidRPr="00C058DD" w:rsidRDefault="00CD739F">
      <w:pPr>
        <w:spacing w:after="84" w:line="259" w:lineRule="auto"/>
        <w:ind w:left="-29" w:right="-45" w:firstLine="0"/>
      </w:pPr>
      <w:r w:rsidRPr="00C058DD">
        <w:rPr>
          <w:rFonts w:ascii="Calibri" w:eastAsia="Calibri" w:hAnsi="Calibri" w:cs="Calibri"/>
          <w:noProof/>
          <w:sz w:val="22"/>
        </w:rPr>
        <mc:AlternateContent>
          <mc:Choice Requires="wpg">
            <w:drawing>
              <wp:inline distT="0" distB="0" distL="0" distR="0">
                <wp:extent cx="5796661" cy="38100"/>
                <wp:effectExtent l="0" t="0" r="0" b="0"/>
                <wp:docPr id="20433" name="Group 20433"/>
                <wp:cNvGraphicFramePr/>
                <a:graphic xmlns:a="http://schemas.openxmlformats.org/drawingml/2006/main">
                  <a:graphicData uri="http://schemas.microsoft.com/office/word/2010/wordprocessingGroup">
                    <wpg:wgp>
                      <wpg:cNvGrpSpPr/>
                      <wpg:grpSpPr>
                        <a:xfrm>
                          <a:off x="0" y="0"/>
                          <a:ext cx="5796661" cy="38100"/>
                          <a:chOff x="0" y="0"/>
                          <a:chExt cx="5796661" cy="38100"/>
                        </a:xfrm>
                      </wpg:grpSpPr>
                      <wps:wsp>
                        <wps:cNvPr id="25152" name="Shape 25152"/>
                        <wps:cNvSpPr/>
                        <wps:spPr>
                          <a:xfrm>
                            <a:off x="0" y="0"/>
                            <a:ext cx="5796661" cy="38100"/>
                          </a:xfrm>
                          <a:custGeom>
                            <a:avLst/>
                            <a:gdLst/>
                            <a:ahLst/>
                            <a:cxnLst/>
                            <a:rect l="0" t="0" r="0" b="0"/>
                            <a:pathLst>
                              <a:path w="5796661" h="38100">
                                <a:moveTo>
                                  <a:pt x="0" y="0"/>
                                </a:moveTo>
                                <a:lnTo>
                                  <a:pt x="5796661" y="0"/>
                                </a:lnTo>
                                <a:lnTo>
                                  <a:pt x="5796661" y="38100"/>
                                </a:lnTo>
                                <a:lnTo>
                                  <a:pt x="0" y="38100"/>
                                </a:lnTo>
                                <a:lnTo>
                                  <a:pt x="0" y="0"/>
                                </a:lnTo>
                              </a:path>
                            </a:pathLst>
                          </a:custGeom>
                          <a:ln w="0" cap="flat">
                            <a:miter lim="127000"/>
                          </a:ln>
                        </wps:spPr>
                        <wps:style>
                          <a:lnRef idx="0">
                            <a:srgbClr val="000000">
                              <a:alpha val="0"/>
                            </a:srgbClr>
                          </a:lnRef>
                          <a:fillRef idx="1">
                            <a:srgbClr val="000080"/>
                          </a:fillRef>
                          <a:effectRef idx="0">
                            <a:scrgbClr r="0" g="0" b="0"/>
                          </a:effectRef>
                          <a:fontRef idx="none"/>
                        </wps:style>
                        <wps:bodyPr/>
                      </wps:wsp>
                    </wpg:wgp>
                  </a:graphicData>
                </a:graphic>
              </wp:inline>
            </w:drawing>
          </mc:Choice>
          <mc:Fallback>
            <w:pict>
              <v:group w14:anchorId="11A01EA3" id="Group 20433" o:spid="_x0000_s1026" style="width:456.45pt;height:3pt;mso-position-horizontal-relative:char;mso-position-vertical-relative:line" coordsize="57966,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">
                <v:shape id="Shape 25152" o:spid="_x0000_s1027" style="position:absolute;width:57966;height:381;visibility:visible;mso-wrap-style:square;v-text-anchor:top" coordsize="5796661,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hN8MYA&#10;AADeAAAADwAAAGRycy9kb3ducmV2LnhtbESPwWrDMBBE74H+g9hCb4lsg4vjRgmhNKXXJD7kuLG2&#10;tom0MpKauP36qFDocZiZN8xqM1kjruTD4FhBvshAELdOD9wpaI67eQUiRGSNxjEp+KYAm/XDbIW1&#10;djfe0/UQO5EgHGpU0Mc41lKGtieLYeFG4uR9Om8xJuk7qT3eEtwaWWTZs7Q4cFrocaTXntrL4csq&#10;WMr3psjPbS6rk6lKfzZvP8edUk+P0/YFRKQp/of/2h9aQVHmZQG/d9IVkO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whN8MYAAADeAAAADwAAAAAAAAAAAAAAAACYAgAAZHJz&#10;L2Rvd25yZXYueG1sUEsFBgAAAAAEAAQA9QAAAIsDAAAAAA==&#10;" path="m,l5796661,r,38100l,38100,,e" fillcolor="navy" stroked="f" strokeweight="0">
                  <v:stroke miterlimit="83231f" joinstyle="miter"/>
                  <v:path arrowok="t" textboxrect="0,0,5796661,38100"/>
                </v:shape>
                <w10:anchorlock/>
              </v:group>
            </w:pict>
          </mc:Fallback>
        </mc:AlternateContent>
      </w:r>
    </w:p>
    <w:p w:rsidR="00DB5522" w:rsidRPr="00C058DD" w:rsidRDefault="00CD739F">
      <w:pPr>
        <w:pStyle w:val="Kop2"/>
        <w:ind w:left="613" w:hanging="614"/>
      </w:pPr>
      <w:bookmarkStart w:id="27" w:name="_Toc82509589"/>
      <w:r w:rsidRPr="00C058DD">
        <w:t xml:space="preserve">Leidend </w:t>
      </w:r>
      <w:r w:rsidR="00744BD9" w:rsidRPr="00C058DD">
        <w:t>ambtenaar</w:t>
      </w:r>
      <w:bookmarkEnd w:id="27"/>
      <w:r w:rsidRPr="00C058DD">
        <w:t xml:space="preserve"> </w:t>
      </w:r>
    </w:p>
    <w:p w:rsidR="00DB5522" w:rsidRPr="00C058DD" w:rsidRDefault="00CD739F">
      <w:pPr>
        <w:spacing w:after="0" w:line="259" w:lineRule="auto"/>
        <w:ind w:left="0" w:right="0" w:firstLine="0"/>
      </w:pPr>
      <w:r w:rsidRPr="00C058DD">
        <w:t xml:space="preserve"> </w:t>
      </w:r>
    </w:p>
    <w:p w:rsidR="00DB5522" w:rsidRPr="00C058DD" w:rsidRDefault="00CD739F">
      <w:pPr>
        <w:ind w:left="9" w:right="0"/>
      </w:pPr>
      <w:r w:rsidRPr="00C058DD">
        <w:t xml:space="preserve">De leiding over </w:t>
      </w:r>
      <w:r w:rsidR="004E0FDD" w:rsidRPr="00C058DD">
        <w:t>de uitvoering van de concessie</w:t>
      </w:r>
      <w:r w:rsidRPr="00C058DD">
        <w:t xml:space="preserve"> zal gebeuren door </w:t>
      </w:r>
      <w:r w:rsidR="00744BD9" w:rsidRPr="00C058DD">
        <w:t xml:space="preserve">: </w:t>
      </w:r>
      <w:r w:rsidRPr="00C058DD">
        <w:t xml:space="preserve"> </w:t>
      </w:r>
    </w:p>
    <w:p w:rsidR="00DB5522" w:rsidRPr="00C058DD" w:rsidRDefault="00CD739F">
      <w:pPr>
        <w:spacing w:after="0" w:line="259" w:lineRule="auto"/>
        <w:ind w:left="0" w:right="0" w:firstLine="0"/>
      </w:pPr>
      <w:r w:rsidRPr="00C058DD">
        <w:t xml:space="preserve"> </w:t>
      </w:r>
    </w:p>
    <w:p w:rsidR="00DB5522" w:rsidRPr="00C058DD" w:rsidRDefault="00CD739F">
      <w:pPr>
        <w:ind w:left="9" w:right="0"/>
      </w:pPr>
      <w:r w:rsidRPr="00C058DD">
        <w:t>Naam</w:t>
      </w:r>
      <w:r w:rsidR="00BD1BB2" w:rsidRPr="00C058DD">
        <w:tab/>
      </w:r>
      <w:r w:rsidR="00BD1BB2" w:rsidRPr="00C058DD">
        <w:tab/>
      </w:r>
      <w:r w:rsidRPr="00C058DD">
        <w:t xml:space="preserve">: </w:t>
      </w:r>
      <w:proofErr w:type="spellStart"/>
      <w:r w:rsidR="005374E9" w:rsidRPr="00C058DD">
        <w:t>dhr</w:t>
      </w:r>
      <w:proofErr w:type="spellEnd"/>
      <w:r w:rsidR="005374E9" w:rsidRPr="00C058DD">
        <w:t xml:space="preserve"> </w:t>
      </w:r>
      <w:r w:rsidR="004E0FDD" w:rsidRPr="00C058DD">
        <w:t>Julien Vandenhoucke</w:t>
      </w:r>
      <w:r w:rsidRPr="00C058DD">
        <w:t xml:space="preserve"> </w:t>
      </w:r>
    </w:p>
    <w:p w:rsidR="00DB5522" w:rsidRPr="00C058DD" w:rsidRDefault="00CD739F">
      <w:pPr>
        <w:ind w:left="9" w:right="0"/>
      </w:pPr>
      <w:r w:rsidRPr="00C058DD">
        <w:t>Adres</w:t>
      </w:r>
      <w:r w:rsidR="00BD1BB2" w:rsidRPr="00C058DD">
        <w:tab/>
      </w:r>
      <w:r w:rsidR="00BD1BB2" w:rsidRPr="00C058DD">
        <w:tab/>
      </w:r>
      <w:r w:rsidRPr="00C058DD">
        <w:t xml:space="preserve">: </w:t>
      </w:r>
      <w:proofErr w:type="spellStart"/>
      <w:r w:rsidR="00BD1BB2" w:rsidRPr="00C058DD">
        <w:t>Leuzesesteenweg</w:t>
      </w:r>
      <w:proofErr w:type="spellEnd"/>
      <w:r w:rsidR="00BD1BB2" w:rsidRPr="00C058DD">
        <w:t xml:space="preserve"> 24</w:t>
      </w:r>
      <w:r w:rsidR="004E0FDD" w:rsidRPr="00C058DD">
        <w:t>1</w:t>
      </w:r>
      <w:r w:rsidRPr="00C058DD">
        <w:t xml:space="preserve"> te 9</w:t>
      </w:r>
      <w:r w:rsidR="00BD1BB2" w:rsidRPr="00C058DD">
        <w:t>600 Ronse</w:t>
      </w:r>
      <w:r w:rsidRPr="00C058DD">
        <w:t xml:space="preserve"> </w:t>
      </w:r>
    </w:p>
    <w:p w:rsidR="00DB5522" w:rsidRPr="00C058DD" w:rsidRDefault="00CD739F">
      <w:pPr>
        <w:ind w:left="9" w:right="0"/>
      </w:pPr>
      <w:r w:rsidRPr="00C058DD">
        <w:t>Telefoon</w:t>
      </w:r>
      <w:r w:rsidR="00BD1BB2" w:rsidRPr="00C058DD">
        <w:tab/>
        <w:t>: 055/23.27</w:t>
      </w:r>
      <w:r w:rsidR="004E0FDD" w:rsidRPr="00C058DD">
        <w:t>.10</w:t>
      </w:r>
    </w:p>
    <w:p w:rsidR="00DB5522" w:rsidRPr="00C058DD" w:rsidRDefault="00CD739F">
      <w:pPr>
        <w:ind w:left="9" w:right="0"/>
      </w:pPr>
      <w:r w:rsidRPr="00C058DD">
        <w:t>E-mail</w:t>
      </w:r>
      <w:r w:rsidR="00BD1BB2" w:rsidRPr="00C058DD">
        <w:tab/>
      </w:r>
      <w:r w:rsidR="00BD1BB2" w:rsidRPr="00C058DD">
        <w:tab/>
      </w:r>
      <w:r w:rsidRPr="00C058DD">
        <w:t xml:space="preserve">: </w:t>
      </w:r>
      <w:r w:rsidR="004E0FDD" w:rsidRPr="00C058DD">
        <w:t>julien.vandenhoucke</w:t>
      </w:r>
      <w:r w:rsidR="00BD1BB2" w:rsidRPr="00C058DD">
        <w:t>@ronse.be</w:t>
      </w:r>
      <w:r w:rsidRPr="00C058DD">
        <w:t xml:space="preserve"> </w:t>
      </w:r>
    </w:p>
    <w:p w:rsidR="00DB5522" w:rsidRPr="00C058DD" w:rsidRDefault="00CD739F">
      <w:pPr>
        <w:spacing w:after="0" w:line="259" w:lineRule="auto"/>
        <w:ind w:left="0" w:right="0" w:firstLine="0"/>
      </w:pPr>
      <w:r w:rsidRPr="00C058DD">
        <w:t xml:space="preserve"> </w:t>
      </w:r>
    </w:p>
    <w:p w:rsidR="00DB5522" w:rsidRPr="00C058DD" w:rsidRDefault="00CD739F">
      <w:pPr>
        <w:spacing w:after="84" w:line="259" w:lineRule="auto"/>
        <w:ind w:left="-29" w:right="-45" w:firstLine="0"/>
      </w:pPr>
      <w:r w:rsidRPr="00C058DD">
        <w:rPr>
          <w:rFonts w:ascii="Calibri" w:eastAsia="Calibri" w:hAnsi="Calibri" w:cs="Calibri"/>
          <w:noProof/>
          <w:sz w:val="22"/>
        </w:rPr>
        <mc:AlternateContent>
          <mc:Choice Requires="wpg">
            <w:drawing>
              <wp:inline distT="0" distB="0" distL="0" distR="0">
                <wp:extent cx="5796661" cy="38100"/>
                <wp:effectExtent l="0" t="0" r="0" b="0"/>
                <wp:docPr id="20434" name="Group 20434"/>
                <wp:cNvGraphicFramePr/>
                <a:graphic xmlns:a="http://schemas.openxmlformats.org/drawingml/2006/main">
                  <a:graphicData uri="http://schemas.microsoft.com/office/word/2010/wordprocessingGroup">
                    <wpg:wgp>
                      <wpg:cNvGrpSpPr/>
                      <wpg:grpSpPr>
                        <a:xfrm>
                          <a:off x="0" y="0"/>
                          <a:ext cx="5796661" cy="38100"/>
                          <a:chOff x="0" y="0"/>
                          <a:chExt cx="5796661" cy="38100"/>
                        </a:xfrm>
                      </wpg:grpSpPr>
                      <wps:wsp>
                        <wps:cNvPr id="25153" name="Shape 25153"/>
                        <wps:cNvSpPr/>
                        <wps:spPr>
                          <a:xfrm>
                            <a:off x="0" y="0"/>
                            <a:ext cx="5796661" cy="38100"/>
                          </a:xfrm>
                          <a:custGeom>
                            <a:avLst/>
                            <a:gdLst/>
                            <a:ahLst/>
                            <a:cxnLst/>
                            <a:rect l="0" t="0" r="0" b="0"/>
                            <a:pathLst>
                              <a:path w="5796661" h="38100">
                                <a:moveTo>
                                  <a:pt x="0" y="0"/>
                                </a:moveTo>
                                <a:lnTo>
                                  <a:pt x="5796661" y="0"/>
                                </a:lnTo>
                                <a:lnTo>
                                  <a:pt x="5796661" y="38100"/>
                                </a:lnTo>
                                <a:lnTo>
                                  <a:pt x="0" y="38100"/>
                                </a:lnTo>
                                <a:lnTo>
                                  <a:pt x="0" y="0"/>
                                </a:lnTo>
                              </a:path>
                            </a:pathLst>
                          </a:custGeom>
                          <a:ln w="0" cap="flat">
                            <a:miter lim="127000"/>
                          </a:ln>
                        </wps:spPr>
                        <wps:style>
                          <a:lnRef idx="0">
                            <a:srgbClr val="000000">
                              <a:alpha val="0"/>
                            </a:srgbClr>
                          </a:lnRef>
                          <a:fillRef idx="1">
                            <a:srgbClr val="000080"/>
                          </a:fillRef>
                          <a:effectRef idx="0">
                            <a:scrgbClr r="0" g="0" b="0"/>
                          </a:effectRef>
                          <a:fontRef idx="none"/>
                        </wps:style>
                        <wps:bodyPr/>
                      </wps:wsp>
                    </wpg:wgp>
                  </a:graphicData>
                </a:graphic>
              </wp:inline>
            </w:drawing>
          </mc:Choice>
          <mc:Fallback>
            <w:pict>
              <v:group w14:anchorId="146539E6" id="Group 20434" o:spid="_x0000_s1026" style="width:456.45pt;height:3pt;mso-position-horizontal-relative:char;mso-position-vertical-relative:line" coordsize="57966,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">
                <v:shape id="Shape 25153" o:spid="_x0000_s1027" style="position:absolute;width:57966;height:381;visibility:visible;mso-wrap-style:square;v-text-anchor:top" coordsize="5796661,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Toa8YA&#10;AADeAAAADwAAAGRycy9kb3ducmV2LnhtbESPzWrDMBCE74G+g9hCb4lsFxfXjRJKSUqv+TnkuLE2&#10;tom0MpKSuH36qhDocZiZb5j5crRGXMmH3rGCfJaBIG6c7rlVsN+tpxWIEJE1Gsek4JsCLBcPkznW&#10;2t14Q9dtbEWCcKhRQRfjUEsZmo4shpkbiJN3ct5iTNK3Unu8Jbg1ssiyF2mx57TQ4UAfHTXn7cUq&#10;eJWf+yI/NrmsDqYq/dGsfnZrpZ4ex/c3EJHG+B++t7+0gqLMy2f4u5OugF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EToa8YAAADeAAAADwAAAAAAAAAAAAAAAACYAgAAZHJz&#10;L2Rvd25yZXYueG1sUEsFBgAAAAAEAAQA9QAAAIsDAAAAAA==&#10;" path="m,l5796661,r,38100l,38100,,e" fillcolor="navy" stroked="f" strokeweight="0">
                  <v:stroke miterlimit="83231f" joinstyle="miter"/>
                  <v:path arrowok="t" textboxrect="0,0,5796661,38100"/>
                </v:shape>
                <w10:anchorlock/>
              </v:group>
            </w:pict>
          </mc:Fallback>
        </mc:AlternateContent>
      </w:r>
    </w:p>
    <w:p w:rsidR="00DB5522" w:rsidRPr="00C058DD" w:rsidRDefault="00CD739F">
      <w:pPr>
        <w:pStyle w:val="Kop2"/>
        <w:ind w:left="613" w:hanging="614"/>
      </w:pPr>
      <w:bookmarkStart w:id="28" w:name="_Toc82509590"/>
      <w:r w:rsidRPr="00C058DD">
        <w:t>Onderaannemers</w:t>
      </w:r>
      <w:bookmarkEnd w:id="28"/>
      <w:r w:rsidRPr="00C058DD">
        <w:t xml:space="preserve"> </w:t>
      </w:r>
    </w:p>
    <w:p w:rsidR="00DB5522" w:rsidRPr="00C058DD" w:rsidRDefault="00CD739F">
      <w:pPr>
        <w:spacing w:after="0" w:line="259" w:lineRule="auto"/>
        <w:ind w:left="0" w:right="0" w:firstLine="0"/>
      </w:pPr>
      <w:r w:rsidRPr="00C058DD">
        <w:t xml:space="preserve"> </w:t>
      </w:r>
    </w:p>
    <w:p w:rsidR="006224BF" w:rsidRPr="00C058DD" w:rsidRDefault="00BD1BB2">
      <w:pPr>
        <w:ind w:left="9" w:right="0"/>
      </w:pPr>
      <w:r w:rsidRPr="00C058DD">
        <w:t xml:space="preserve">Deze concessie uitbating kan niet in </w:t>
      </w:r>
      <w:proofErr w:type="spellStart"/>
      <w:r w:rsidRPr="00C058DD">
        <w:t>onderaanneming</w:t>
      </w:r>
      <w:proofErr w:type="spellEnd"/>
      <w:r w:rsidRPr="00C058DD">
        <w:t xml:space="preserve"> worden gegeven. </w:t>
      </w:r>
    </w:p>
    <w:p w:rsidR="00BD1BB2" w:rsidRPr="00C058DD" w:rsidRDefault="00BD1BB2">
      <w:pPr>
        <w:ind w:left="9" w:right="0"/>
      </w:pPr>
      <w:r w:rsidRPr="00C058DD">
        <w:t xml:space="preserve">Er worden dus </w:t>
      </w:r>
      <w:r w:rsidRPr="00C058DD">
        <w:rPr>
          <w:b/>
        </w:rPr>
        <w:t>geen</w:t>
      </w:r>
      <w:r w:rsidRPr="00C058DD">
        <w:t xml:space="preserve"> onderaannemers toegelaten. </w:t>
      </w:r>
    </w:p>
    <w:p w:rsidR="00DB5522" w:rsidRPr="00C058DD" w:rsidRDefault="00DB5522">
      <w:pPr>
        <w:spacing w:after="0" w:line="259" w:lineRule="auto"/>
        <w:ind w:left="0" w:right="0" w:firstLine="0"/>
      </w:pPr>
    </w:p>
    <w:p w:rsidR="00DB5522" w:rsidRPr="00C058DD" w:rsidRDefault="00CD739F">
      <w:pPr>
        <w:spacing w:after="84" w:line="259" w:lineRule="auto"/>
        <w:ind w:left="-29" w:right="-45" w:firstLine="0"/>
      </w:pPr>
      <w:r w:rsidRPr="00C058DD">
        <w:rPr>
          <w:rFonts w:ascii="Calibri" w:eastAsia="Calibri" w:hAnsi="Calibri" w:cs="Calibri"/>
          <w:noProof/>
          <w:sz w:val="22"/>
        </w:rPr>
        <mc:AlternateContent>
          <mc:Choice Requires="wpg">
            <w:drawing>
              <wp:inline distT="0" distB="0" distL="0" distR="0">
                <wp:extent cx="5796661" cy="38100"/>
                <wp:effectExtent l="0" t="0" r="0" b="0"/>
                <wp:docPr id="20435" name="Group 20435"/>
                <wp:cNvGraphicFramePr/>
                <a:graphic xmlns:a="http://schemas.openxmlformats.org/drawingml/2006/main">
                  <a:graphicData uri="http://schemas.microsoft.com/office/word/2010/wordprocessingGroup">
                    <wpg:wgp>
                      <wpg:cNvGrpSpPr/>
                      <wpg:grpSpPr>
                        <a:xfrm>
                          <a:off x="0" y="0"/>
                          <a:ext cx="5796661" cy="38100"/>
                          <a:chOff x="0" y="0"/>
                          <a:chExt cx="5796661" cy="38100"/>
                        </a:xfrm>
                      </wpg:grpSpPr>
                      <wps:wsp>
                        <wps:cNvPr id="25154" name="Shape 25154"/>
                        <wps:cNvSpPr/>
                        <wps:spPr>
                          <a:xfrm>
                            <a:off x="0" y="0"/>
                            <a:ext cx="5796661" cy="38100"/>
                          </a:xfrm>
                          <a:custGeom>
                            <a:avLst/>
                            <a:gdLst/>
                            <a:ahLst/>
                            <a:cxnLst/>
                            <a:rect l="0" t="0" r="0" b="0"/>
                            <a:pathLst>
                              <a:path w="5796661" h="38100">
                                <a:moveTo>
                                  <a:pt x="0" y="0"/>
                                </a:moveTo>
                                <a:lnTo>
                                  <a:pt x="5796661" y="0"/>
                                </a:lnTo>
                                <a:lnTo>
                                  <a:pt x="5796661" y="38100"/>
                                </a:lnTo>
                                <a:lnTo>
                                  <a:pt x="0" y="38100"/>
                                </a:lnTo>
                                <a:lnTo>
                                  <a:pt x="0" y="0"/>
                                </a:lnTo>
                              </a:path>
                            </a:pathLst>
                          </a:custGeom>
                          <a:ln w="0" cap="flat">
                            <a:miter lim="127000"/>
                          </a:ln>
                        </wps:spPr>
                        <wps:style>
                          <a:lnRef idx="0">
                            <a:srgbClr val="000000">
                              <a:alpha val="0"/>
                            </a:srgbClr>
                          </a:lnRef>
                          <a:fillRef idx="1">
                            <a:srgbClr val="000080"/>
                          </a:fillRef>
                          <a:effectRef idx="0">
                            <a:scrgbClr r="0" g="0" b="0"/>
                          </a:effectRef>
                          <a:fontRef idx="none"/>
                        </wps:style>
                        <wps:bodyPr/>
                      </wps:wsp>
                    </wpg:wgp>
                  </a:graphicData>
                </a:graphic>
              </wp:inline>
            </w:drawing>
          </mc:Choice>
          <mc:Fallback>
            <w:pict>
              <v:group w14:anchorId="0ED6A256" id="Group 20435" o:spid="_x0000_s1026" style="width:456.45pt;height:3pt;mso-position-horizontal-relative:char;mso-position-vertical-relative:line" coordsize="57966,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">
                <v:shape id="Shape 25154" o:spid="_x0000_s1027" style="position:absolute;width:57966;height:381;visibility:visible;mso-wrap-style:square;v-text-anchor:top" coordsize="5796661,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1wH8YA&#10;AADeAAAADwAAAGRycy9kb3ducmV2LnhtbESPzWrDMBCE74G+g9hCb4lsUxfXjRJKSUqv+TnkuLE2&#10;tom0MpKSuH36qhDocZiZb5j5crRGXMmH3rGCfJaBIG6c7rlVsN+tpxWIEJE1Gsek4JsCLBcPkznW&#10;2t14Q9dtbEWCcKhRQRfjUEsZmo4shpkbiJN3ct5iTNK3Unu8Jbg1ssiyF2mx57TQ4UAfHTXn7cUq&#10;eJWf+yI/NrmsDqYq/dGsfnZrpZ4ex/c3EJHG+B++t7+0gqLMy2f4u5OugF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61wH8YAAADeAAAADwAAAAAAAAAAAAAAAACYAgAAZHJz&#10;L2Rvd25yZXYueG1sUEsFBgAAAAAEAAQA9QAAAIsDAAAAAA==&#10;" path="m,l5796661,r,38100l,38100,,e" fillcolor="navy" stroked="f" strokeweight="0">
                  <v:stroke miterlimit="83231f" joinstyle="miter"/>
                  <v:path arrowok="t" textboxrect="0,0,5796661,38100"/>
                </v:shape>
                <w10:anchorlock/>
              </v:group>
            </w:pict>
          </mc:Fallback>
        </mc:AlternateContent>
      </w:r>
    </w:p>
    <w:p w:rsidR="00DB5522" w:rsidRPr="00C058DD" w:rsidRDefault="00CD739F">
      <w:pPr>
        <w:pStyle w:val="Kop2"/>
        <w:ind w:left="613" w:hanging="614"/>
      </w:pPr>
      <w:bookmarkStart w:id="29" w:name="_Toc82509591"/>
      <w:r w:rsidRPr="00C058DD">
        <w:t>Verzekeringen</w:t>
      </w:r>
      <w:bookmarkEnd w:id="29"/>
      <w:r w:rsidRPr="00C058DD">
        <w:t xml:space="preserve"> </w:t>
      </w:r>
    </w:p>
    <w:p w:rsidR="00DB5522" w:rsidRPr="00C058DD" w:rsidRDefault="00CD739F">
      <w:pPr>
        <w:spacing w:after="0" w:line="259" w:lineRule="auto"/>
        <w:ind w:left="0" w:right="0" w:firstLine="0"/>
      </w:pPr>
      <w:r w:rsidRPr="00C058DD">
        <w:t xml:space="preserve"> </w:t>
      </w:r>
    </w:p>
    <w:p w:rsidR="00DB5522" w:rsidRPr="00C058DD" w:rsidRDefault="00CD739F">
      <w:pPr>
        <w:ind w:left="9" w:right="0"/>
      </w:pPr>
      <w:r w:rsidRPr="00C058DD">
        <w:t xml:space="preserve">De </w:t>
      </w:r>
      <w:r w:rsidR="00C17768" w:rsidRPr="00C058DD">
        <w:t>concessiehouder</w:t>
      </w:r>
      <w:r w:rsidRPr="00C058DD">
        <w:t xml:space="preserve"> sluit de verzekeringen die zijn aansprakelijkheid inzake arbeidsongevallen dekken, alsook zijn burgerlijke aansprakelijkheid ten aanzien van derden bij de uitvoering van de opdracht. Binnen een termijn van dertig dagen na het sluiten van de opdracht toont de </w:t>
      </w:r>
      <w:r w:rsidR="00C17768" w:rsidRPr="00C058DD">
        <w:t>concessiehouder</w:t>
      </w:r>
      <w:r w:rsidRPr="00C058DD">
        <w:t xml:space="preserve"> aan dat hij deze verzekeringscontracten is aangegaan, aan de hand van een attest waaruit de door de opdrachtdocumenten vereiste omvang van de gewaarborgde aansprakelijkheid blijkt. </w:t>
      </w:r>
    </w:p>
    <w:p w:rsidR="00DB5522" w:rsidRPr="00C058DD" w:rsidRDefault="00CD739F">
      <w:pPr>
        <w:spacing w:after="0" w:line="259" w:lineRule="auto"/>
        <w:ind w:left="0" w:right="0" w:firstLine="0"/>
      </w:pPr>
      <w:r w:rsidRPr="00C058DD">
        <w:t xml:space="preserve"> </w:t>
      </w:r>
    </w:p>
    <w:p w:rsidR="00DB5522" w:rsidRPr="00C058DD" w:rsidRDefault="00CD739F">
      <w:pPr>
        <w:ind w:left="9" w:right="0"/>
      </w:pPr>
      <w:r w:rsidRPr="00C058DD">
        <w:t xml:space="preserve">Op elk ogenblik tijdens de uitvoering van de opdracht legt de </w:t>
      </w:r>
      <w:r w:rsidR="00C17768" w:rsidRPr="00C058DD">
        <w:t>concessiehouder</w:t>
      </w:r>
      <w:r w:rsidRPr="00C058DD">
        <w:t xml:space="preserve"> dit attest voor, binnen een termijn van vijftien dagen na ontvangst van het verzoek van de </w:t>
      </w:r>
      <w:r w:rsidR="005374E9" w:rsidRPr="00C058DD">
        <w:t>concessiegever</w:t>
      </w:r>
      <w:r w:rsidRPr="00C058DD">
        <w:t xml:space="preserve">. </w:t>
      </w:r>
    </w:p>
    <w:p w:rsidR="00DB5522" w:rsidRPr="00C058DD" w:rsidRDefault="00DB5522">
      <w:pPr>
        <w:spacing w:after="0" w:line="259" w:lineRule="auto"/>
        <w:ind w:left="0" w:right="0" w:firstLine="0"/>
      </w:pPr>
    </w:p>
    <w:p w:rsidR="00BD1BB2" w:rsidRPr="00C058DD" w:rsidRDefault="00BD1BB2" w:rsidP="00BD1BB2">
      <w:pPr>
        <w:spacing w:after="84" w:line="259" w:lineRule="auto"/>
        <w:ind w:left="-29" w:right="-45" w:firstLine="0"/>
      </w:pPr>
      <w:r w:rsidRPr="00C058DD">
        <w:rPr>
          <w:rFonts w:ascii="Calibri" w:eastAsia="Calibri" w:hAnsi="Calibri" w:cs="Calibri"/>
          <w:noProof/>
          <w:sz w:val="22"/>
        </w:rPr>
        <mc:AlternateContent>
          <mc:Choice Requires="wpg">
            <w:drawing>
              <wp:inline distT="0" distB="0" distL="0" distR="0" wp14:anchorId="7A004BE0" wp14:editId="786BC09D">
                <wp:extent cx="5796661" cy="38100"/>
                <wp:effectExtent l="0" t="0" r="0" b="0"/>
                <wp:docPr id="3" name="Group 20435"/>
                <wp:cNvGraphicFramePr/>
                <a:graphic xmlns:a="http://schemas.openxmlformats.org/drawingml/2006/main">
                  <a:graphicData uri="http://schemas.microsoft.com/office/word/2010/wordprocessingGroup">
                    <wpg:wgp>
                      <wpg:cNvGrpSpPr/>
                      <wpg:grpSpPr>
                        <a:xfrm>
                          <a:off x="0" y="0"/>
                          <a:ext cx="5796661" cy="38100"/>
                          <a:chOff x="0" y="0"/>
                          <a:chExt cx="5796661" cy="38100"/>
                        </a:xfrm>
                      </wpg:grpSpPr>
                      <wps:wsp>
                        <wps:cNvPr id="4" name="Shape 25154"/>
                        <wps:cNvSpPr/>
                        <wps:spPr>
                          <a:xfrm>
                            <a:off x="0" y="0"/>
                            <a:ext cx="5796661" cy="38100"/>
                          </a:xfrm>
                          <a:custGeom>
                            <a:avLst/>
                            <a:gdLst/>
                            <a:ahLst/>
                            <a:cxnLst/>
                            <a:rect l="0" t="0" r="0" b="0"/>
                            <a:pathLst>
                              <a:path w="5796661" h="38100">
                                <a:moveTo>
                                  <a:pt x="0" y="0"/>
                                </a:moveTo>
                                <a:lnTo>
                                  <a:pt x="5796661" y="0"/>
                                </a:lnTo>
                                <a:lnTo>
                                  <a:pt x="5796661" y="38100"/>
                                </a:lnTo>
                                <a:lnTo>
                                  <a:pt x="0" y="38100"/>
                                </a:lnTo>
                                <a:lnTo>
                                  <a:pt x="0" y="0"/>
                                </a:lnTo>
                              </a:path>
                            </a:pathLst>
                          </a:custGeom>
                          <a:ln w="0" cap="flat">
                            <a:miter lim="127000"/>
                          </a:ln>
                        </wps:spPr>
                        <wps:style>
                          <a:lnRef idx="0">
                            <a:srgbClr val="000000">
                              <a:alpha val="0"/>
                            </a:srgbClr>
                          </a:lnRef>
                          <a:fillRef idx="1">
                            <a:srgbClr val="000080"/>
                          </a:fillRef>
                          <a:effectRef idx="0">
                            <a:scrgbClr r="0" g="0" b="0"/>
                          </a:effectRef>
                          <a:fontRef idx="none"/>
                        </wps:style>
                        <wps:bodyPr/>
                      </wps:wsp>
                    </wpg:wgp>
                  </a:graphicData>
                </a:graphic>
              </wp:inline>
            </w:drawing>
          </mc:Choice>
          <mc:Fallback>
            <w:pict>
              <v:group w14:anchorId="721BBCC4" id="Group 20435" o:spid="_x0000_s1026" style="width:456.45pt;height:3pt;mso-position-horizontal-relative:char;mso-position-vertical-relative:line" coordsize="57966,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">
                <v:shape id="Shape 25154" o:spid="_x0000_s1027" style="position:absolute;width:57966;height:381;visibility:visible;mso-wrap-style:square;v-text-anchor:top" coordsize="5796661,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PWZ8MA&#10;AADaAAAADwAAAGRycy9kb3ducmV2LnhtbESPQWvCQBSE70L/w/IEb7qJ2JKm2UgpWrxWPfT4zL4m&#10;wd23YXersb/eLRR6HGbmG6Zaj9aIC/nQO1aQLzIQxI3TPbcKjoftvAARIrJG45gU3CjAun6YVFhq&#10;d+UPuuxjKxKEQ4kKuhiHUsrQdGQxLNxAnLwv5y3GJH0rtcdrglsjl1n2JC32nBY6HOito+a8/7YK&#10;nuX7cZmfmlwWn6Z49Cez+TlslZpNx9cXEJHG+B/+a++0ghX8Xkk3QNZ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bPWZ8MAAADaAAAADwAAAAAAAAAAAAAAAACYAgAAZHJzL2Rv&#10;d25yZXYueG1sUEsFBgAAAAAEAAQA9QAAAIgDAAAAAA==&#10;" path="m,l5796661,r,38100l,38100,,e" fillcolor="navy" stroked="f" strokeweight="0">
                  <v:stroke miterlimit="83231f" joinstyle="miter"/>
                  <v:path arrowok="t" textboxrect="0,0,5796661,38100"/>
                </v:shape>
                <w10:anchorlock/>
              </v:group>
            </w:pict>
          </mc:Fallback>
        </mc:AlternateContent>
      </w:r>
    </w:p>
    <w:p w:rsidR="00DB5522" w:rsidRPr="00C058DD" w:rsidRDefault="00487ECF" w:rsidP="00BD1BB2">
      <w:pPr>
        <w:pStyle w:val="Kop2"/>
      </w:pPr>
      <w:r w:rsidRPr="00C058DD">
        <w:t xml:space="preserve"> </w:t>
      </w:r>
      <w:bookmarkStart w:id="30" w:name="_Toc82509592"/>
      <w:r w:rsidR="00CD739F" w:rsidRPr="00C058DD">
        <w:t>Borgtocht</w:t>
      </w:r>
      <w:bookmarkEnd w:id="30"/>
      <w:r w:rsidR="00CD739F" w:rsidRPr="00C058DD">
        <w:t xml:space="preserve"> </w:t>
      </w:r>
    </w:p>
    <w:p w:rsidR="00DB5522" w:rsidRPr="00C058DD" w:rsidRDefault="00CD739F">
      <w:pPr>
        <w:spacing w:after="0" w:line="259" w:lineRule="auto"/>
        <w:ind w:left="0" w:right="0" w:firstLine="0"/>
      </w:pPr>
      <w:r w:rsidRPr="00C058DD">
        <w:t xml:space="preserve"> </w:t>
      </w:r>
    </w:p>
    <w:p w:rsidR="00C74A0B" w:rsidRPr="00C058DD" w:rsidRDefault="00C74A0B" w:rsidP="00C74A0B">
      <w:r w:rsidRPr="00C058DD">
        <w:t xml:space="preserve">Alvorens de in concessie gegeven onroerende goederen in gebruik te nemen en ten einde de stipte naleving van de voorwaarden van deze concessieovereenkomst te waarborgen, zal de concessiehouder voor de ganse duur van deze overeenkomst een </w:t>
      </w:r>
      <w:r w:rsidRPr="00C058DD">
        <w:rPr>
          <w:u w:val="single"/>
        </w:rPr>
        <w:t>waarborg</w:t>
      </w:r>
      <w:r w:rsidRPr="00C058DD">
        <w:t xml:space="preserve"> storten gelijk aan de concessievergoeding van </w:t>
      </w:r>
      <w:r w:rsidRPr="00C058DD">
        <w:rPr>
          <w:u w:val="single"/>
        </w:rPr>
        <w:t>drie maanden</w:t>
      </w:r>
      <w:r w:rsidR="005C42A5" w:rsidRPr="00C058DD">
        <w:t>.</w:t>
      </w:r>
    </w:p>
    <w:p w:rsidR="00C74A0B" w:rsidRPr="00C058DD" w:rsidRDefault="00C74A0B" w:rsidP="00C74A0B"/>
    <w:p w:rsidR="00C74A0B" w:rsidRPr="00C058DD" w:rsidRDefault="00C74A0B" w:rsidP="00C74A0B">
      <w:r w:rsidRPr="00C058DD">
        <w:t xml:space="preserve">De concessiehouder moet aan de concessiegever het bewijs leveren dat de waarborg ofwel gestort is in de deposito- en consignatiekas ofwel dat de deposito- en consignatiekas bevestigt dat een erkende financiële instelling zich hoofdelijk borg heeft gesteld voor een zelfde bedrag. </w:t>
      </w:r>
    </w:p>
    <w:p w:rsidR="00C74A0B" w:rsidRPr="00C058DD" w:rsidRDefault="00C74A0B" w:rsidP="00C74A0B"/>
    <w:p w:rsidR="00C74A0B" w:rsidRPr="00C058DD" w:rsidRDefault="00C74A0B" w:rsidP="00C74A0B">
      <w:r w:rsidRPr="00C058DD">
        <w:t xml:space="preserve">De voormelde waarborg kan door de concessiehouder ook worden geplaatst bij een financiële instelling op een geïndividualiseerde rekening op naam van de concessiehouder. Het bewijs ervan moet aan de concessiegever geleverd worden. De intresten op deze waarborg worden bij het basisbedrag gevoegd en de concessiegever verkrijgt een voorrecht op het actief van de rekening voor elke schuldvordering voortvloeiende uit de gehele of gedeeltelijk niet nakoming door de concessiehouder van zijn verplichtingen. Over deze waarborgrekening, zowel wat de hoofdsom als de intresten betreft, kan niet worden beschikt ten bate van de ene of de andere partij, dan op voorlegging ofwel van een schriftelijk akkoord door beide partijen ondertekend ofwel van een afschrift van een rechterlijke beslissing. </w:t>
      </w:r>
    </w:p>
    <w:p w:rsidR="00C74A0B" w:rsidRPr="00C058DD" w:rsidRDefault="00C74A0B" w:rsidP="00C74A0B"/>
    <w:p w:rsidR="00C74A0B" w:rsidRPr="00C058DD" w:rsidRDefault="00C74A0B" w:rsidP="00C74A0B">
      <w:r w:rsidRPr="00C058DD">
        <w:t xml:space="preserve">Op het einde van de concessieovereenkomst wordt de effectief ontvangen waarborg, op voorstel van de concessiegever, terug aan de concessiehouder ter beschikking gesteld na eventuele aftrek van de sommen die de concessiehouder wegens niet nakoming van zijn verplichtingen zou verschuldigd zijn. </w:t>
      </w:r>
    </w:p>
    <w:p w:rsidR="00DB5522" w:rsidRPr="00C058DD" w:rsidRDefault="00DB5522">
      <w:pPr>
        <w:spacing w:after="0" w:line="259" w:lineRule="auto"/>
        <w:ind w:left="0" w:right="0" w:firstLine="0"/>
      </w:pPr>
    </w:p>
    <w:p w:rsidR="00DB5522" w:rsidRPr="00C058DD" w:rsidRDefault="00CD739F">
      <w:pPr>
        <w:spacing w:after="84" w:line="259" w:lineRule="auto"/>
        <w:ind w:left="-29" w:right="-45" w:firstLine="0"/>
      </w:pPr>
      <w:r w:rsidRPr="00C058DD">
        <w:rPr>
          <w:rFonts w:ascii="Calibri" w:eastAsia="Calibri" w:hAnsi="Calibri" w:cs="Calibri"/>
          <w:noProof/>
          <w:sz w:val="22"/>
        </w:rPr>
        <mc:AlternateContent>
          <mc:Choice Requires="wpg">
            <w:drawing>
              <wp:inline distT="0" distB="0" distL="0" distR="0">
                <wp:extent cx="5796661" cy="38100"/>
                <wp:effectExtent l="0" t="0" r="0" b="0"/>
                <wp:docPr id="20874" name="Group 20874"/>
                <wp:cNvGraphicFramePr/>
                <a:graphic xmlns:a="http://schemas.openxmlformats.org/drawingml/2006/main">
                  <a:graphicData uri="http://schemas.microsoft.com/office/word/2010/wordprocessingGroup">
                    <wpg:wgp>
                      <wpg:cNvGrpSpPr/>
                      <wpg:grpSpPr>
                        <a:xfrm>
                          <a:off x="0" y="0"/>
                          <a:ext cx="5796661" cy="38100"/>
                          <a:chOff x="0" y="0"/>
                          <a:chExt cx="5796661" cy="38100"/>
                        </a:xfrm>
                      </wpg:grpSpPr>
                      <wps:wsp>
                        <wps:cNvPr id="25155" name="Shape 25155"/>
                        <wps:cNvSpPr/>
                        <wps:spPr>
                          <a:xfrm>
                            <a:off x="0" y="0"/>
                            <a:ext cx="5796661" cy="38100"/>
                          </a:xfrm>
                          <a:custGeom>
                            <a:avLst/>
                            <a:gdLst/>
                            <a:ahLst/>
                            <a:cxnLst/>
                            <a:rect l="0" t="0" r="0" b="0"/>
                            <a:pathLst>
                              <a:path w="5796661" h="38100">
                                <a:moveTo>
                                  <a:pt x="0" y="0"/>
                                </a:moveTo>
                                <a:lnTo>
                                  <a:pt x="5796661" y="0"/>
                                </a:lnTo>
                                <a:lnTo>
                                  <a:pt x="5796661" y="38100"/>
                                </a:lnTo>
                                <a:lnTo>
                                  <a:pt x="0" y="38100"/>
                                </a:lnTo>
                                <a:lnTo>
                                  <a:pt x="0" y="0"/>
                                </a:lnTo>
                              </a:path>
                            </a:pathLst>
                          </a:custGeom>
                          <a:ln w="0" cap="flat">
                            <a:miter lim="127000"/>
                          </a:ln>
                        </wps:spPr>
                        <wps:style>
                          <a:lnRef idx="0">
                            <a:srgbClr val="000000">
                              <a:alpha val="0"/>
                            </a:srgbClr>
                          </a:lnRef>
                          <a:fillRef idx="1">
                            <a:srgbClr val="000080"/>
                          </a:fillRef>
                          <a:effectRef idx="0">
                            <a:scrgbClr r="0" g="0" b="0"/>
                          </a:effectRef>
                          <a:fontRef idx="none"/>
                        </wps:style>
                        <wps:bodyPr/>
                      </wps:wsp>
                    </wpg:wgp>
                  </a:graphicData>
                </a:graphic>
              </wp:inline>
            </w:drawing>
          </mc:Choice>
          <mc:Fallback>
            <w:pict>
              <v:group w14:anchorId="47066DF6" id="Group 20874" o:spid="_x0000_s1026" style="width:456.45pt;height:3pt;mso-position-horizontal-relative:char;mso-position-vertical-relative:line" coordsize="57966,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">
                <v:shape id="Shape 25155" o:spid="_x0000_s1027" style="position:absolute;width:57966;height:381;visibility:visible;mso-wrap-style:square;v-text-anchor:top" coordsize="5796661,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HVhMUA&#10;AADeAAAADwAAAGRycy9kb3ducmV2LnhtbESPQWvCQBSE7wX/w/IEb3WTQEqauoqUKl6rHnp8Zl+T&#10;4O7bsLtq9Nd3C4Ueh5n5hlmsRmvElXzoHSvI5xkI4sbpnlsFx8PmuQIRIrJG45gU3CnAajl5WmCt&#10;3Y0/6bqPrUgQDjUq6GIcailD05HFMHcDcfK+nbcYk/St1B5vCW6NLLLsRVrsOS10ONB7R815f7EK&#10;XuX2WOSnJpfVl6lKfzIfj8NGqdl0XL+BiDTG//Bfe6cVFGVelvB7J10Bu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4dWExQAAAN4AAAAPAAAAAAAAAAAAAAAAAJgCAABkcnMv&#10;ZG93bnJldi54bWxQSwUGAAAAAAQABAD1AAAAigMAAAAA&#10;" path="m,l5796661,r,38100l,38100,,e" fillcolor="navy" stroked="f" strokeweight="0">
                  <v:stroke miterlimit="83231f" joinstyle="miter"/>
                  <v:path arrowok="t" textboxrect="0,0,5796661,38100"/>
                </v:shape>
                <w10:anchorlock/>
              </v:group>
            </w:pict>
          </mc:Fallback>
        </mc:AlternateContent>
      </w:r>
    </w:p>
    <w:p w:rsidR="00DB5522" w:rsidRPr="00C058DD" w:rsidRDefault="00CD739F">
      <w:pPr>
        <w:pStyle w:val="Kop2"/>
        <w:ind w:left="613" w:hanging="614"/>
      </w:pPr>
      <w:bookmarkStart w:id="31" w:name="_Toc82509593"/>
      <w:r w:rsidRPr="00C058DD">
        <w:t>Looptijd</w:t>
      </w:r>
      <w:bookmarkEnd w:id="31"/>
      <w:r w:rsidRPr="00C058DD">
        <w:t xml:space="preserve">  </w:t>
      </w:r>
    </w:p>
    <w:p w:rsidR="00DB5522" w:rsidRPr="00C058DD" w:rsidRDefault="00CD739F">
      <w:pPr>
        <w:spacing w:after="0" w:line="259" w:lineRule="auto"/>
        <w:ind w:left="0" w:right="0" w:firstLine="0"/>
      </w:pPr>
      <w:r w:rsidRPr="00C058DD">
        <w:t xml:space="preserve"> </w:t>
      </w:r>
    </w:p>
    <w:p w:rsidR="00DB5522" w:rsidRPr="00C058DD" w:rsidRDefault="00CD739F">
      <w:pPr>
        <w:ind w:left="9" w:right="0"/>
      </w:pPr>
      <w:r w:rsidRPr="00C058DD">
        <w:t xml:space="preserve">De looptijd </w:t>
      </w:r>
      <w:r w:rsidR="004D3542" w:rsidRPr="00C058DD">
        <w:t xml:space="preserve">van de uitbatingsovereenkomst </w:t>
      </w:r>
      <w:r w:rsidRPr="00C058DD">
        <w:t xml:space="preserve">bedraagt </w:t>
      </w:r>
      <w:r w:rsidR="00AA5D31" w:rsidRPr="00C058DD">
        <w:t>6</w:t>
      </w:r>
      <w:r w:rsidRPr="00C058DD">
        <w:t xml:space="preserve"> jaar. </w:t>
      </w:r>
    </w:p>
    <w:p w:rsidR="00DB5522" w:rsidRPr="00C058DD" w:rsidRDefault="00DB5522">
      <w:pPr>
        <w:spacing w:after="0" w:line="259" w:lineRule="auto"/>
        <w:ind w:left="0" w:right="0" w:firstLine="0"/>
      </w:pPr>
    </w:p>
    <w:p w:rsidR="00DB5522" w:rsidRPr="00C058DD" w:rsidRDefault="00CD739F">
      <w:pPr>
        <w:spacing w:after="84" w:line="259" w:lineRule="auto"/>
        <w:ind w:left="-29" w:right="-45" w:firstLine="0"/>
      </w:pPr>
      <w:r w:rsidRPr="00C058DD">
        <w:rPr>
          <w:rFonts w:ascii="Calibri" w:eastAsia="Calibri" w:hAnsi="Calibri" w:cs="Calibri"/>
          <w:noProof/>
          <w:sz w:val="22"/>
        </w:rPr>
        <mc:AlternateContent>
          <mc:Choice Requires="wpg">
            <w:drawing>
              <wp:inline distT="0" distB="0" distL="0" distR="0">
                <wp:extent cx="5796661" cy="38100"/>
                <wp:effectExtent l="0" t="0" r="0" b="0"/>
                <wp:docPr id="20875" name="Group 20875"/>
                <wp:cNvGraphicFramePr/>
                <a:graphic xmlns:a="http://schemas.openxmlformats.org/drawingml/2006/main">
                  <a:graphicData uri="http://schemas.microsoft.com/office/word/2010/wordprocessingGroup">
                    <wpg:wgp>
                      <wpg:cNvGrpSpPr/>
                      <wpg:grpSpPr>
                        <a:xfrm>
                          <a:off x="0" y="0"/>
                          <a:ext cx="5796661" cy="38100"/>
                          <a:chOff x="0" y="0"/>
                          <a:chExt cx="5796661" cy="38100"/>
                        </a:xfrm>
                      </wpg:grpSpPr>
                      <wps:wsp>
                        <wps:cNvPr id="25156" name="Shape 25156"/>
                        <wps:cNvSpPr/>
                        <wps:spPr>
                          <a:xfrm>
                            <a:off x="0" y="0"/>
                            <a:ext cx="5796661" cy="38100"/>
                          </a:xfrm>
                          <a:custGeom>
                            <a:avLst/>
                            <a:gdLst/>
                            <a:ahLst/>
                            <a:cxnLst/>
                            <a:rect l="0" t="0" r="0" b="0"/>
                            <a:pathLst>
                              <a:path w="5796661" h="38100">
                                <a:moveTo>
                                  <a:pt x="0" y="0"/>
                                </a:moveTo>
                                <a:lnTo>
                                  <a:pt x="5796661" y="0"/>
                                </a:lnTo>
                                <a:lnTo>
                                  <a:pt x="5796661" y="38100"/>
                                </a:lnTo>
                                <a:lnTo>
                                  <a:pt x="0" y="38100"/>
                                </a:lnTo>
                                <a:lnTo>
                                  <a:pt x="0" y="0"/>
                                </a:lnTo>
                              </a:path>
                            </a:pathLst>
                          </a:custGeom>
                          <a:ln w="0" cap="flat">
                            <a:miter lim="127000"/>
                          </a:ln>
                        </wps:spPr>
                        <wps:style>
                          <a:lnRef idx="0">
                            <a:srgbClr val="000000">
                              <a:alpha val="0"/>
                            </a:srgbClr>
                          </a:lnRef>
                          <a:fillRef idx="1">
                            <a:srgbClr val="000080"/>
                          </a:fillRef>
                          <a:effectRef idx="0">
                            <a:scrgbClr r="0" g="0" b="0"/>
                          </a:effectRef>
                          <a:fontRef idx="none"/>
                        </wps:style>
                        <wps:bodyPr/>
                      </wps:wsp>
                    </wpg:wgp>
                  </a:graphicData>
                </a:graphic>
              </wp:inline>
            </w:drawing>
          </mc:Choice>
          <mc:Fallback>
            <w:pict>
              <v:group w14:anchorId="0C2CA176" id="Group 20875" o:spid="_x0000_s1026" style="width:456.45pt;height:3pt;mso-position-horizontal-relative:char;mso-position-vertical-relative:line" coordsize="57966,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">
                <v:shape id="Shape 25156" o:spid="_x0000_s1027" style="position:absolute;width:57966;height:381;visibility:visible;mso-wrap-style:square;v-text-anchor:top" coordsize="5796661,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NL88UA&#10;AADeAAAADwAAAGRycy9kb3ducmV2LnhtbESPQWvCQBSE7wX/w/KE3uomgUiMriJSS69VDx6f2WcS&#10;3H0bdrea9td3C4Ueh5n5hlltRmvEnXzoHSvIZxkI4sbpnlsFp+P+pQIRIrJG45gUfFGAzXrytMJa&#10;uwd/0P0QW5EgHGpU0MU41FKGpiOLYeYG4uRdnbcYk/St1B4fCW6NLLJsLi32nBY6HGjXUXM7fFoF&#10;C/l2KvJLk8vqbKrSX8zr93Gv1PN03C5BRBrjf/iv/a4VFGVezuH3TroCc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M0vzxQAAAN4AAAAPAAAAAAAAAAAAAAAAAJgCAABkcnMv&#10;ZG93bnJldi54bWxQSwUGAAAAAAQABAD1AAAAigMAAAAA&#10;" path="m,l5796661,r,38100l,38100,,e" fillcolor="navy" stroked="f" strokeweight="0">
                  <v:stroke miterlimit="83231f" joinstyle="miter"/>
                  <v:path arrowok="t" textboxrect="0,0,5796661,38100"/>
                </v:shape>
                <w10:anchorlock/>
              </v:group>
            </w:pict>
          </mc:Fallback>
        </mc:AlternateContent>
      </w:r>
    </w:p>
    <w:p w:rsidR="00DB5522" w:rsidRPr="00C058DD" w:rsidRDefault="00CD739F">
      <w:pPr>
        <w:pStyle w:val="Kop2"/>
        <w:ind w:left="613" w:hanging="614"/>
      </w:pPr>
      <w:bookmarkStart w:id="32" w:name="_Toc82509594"/>
      <w:r w:rsidRPr="00C058DD">
        <w:t>Betalingstermijn</w:t>
      </w:r>
      <w:bookmarkEnd w:id="32"/>
      <w:r w:rsidRPr="00C058DD">
        <w:t xml:space="preserve"> </w:t>
      </w:r>
    </w:p>
    <w:p w:rsidR="00DB5522" w:rsidRPr="00C058DD" w:rsidRDefault="00CD739F">
      <w:pPr>
        <w:spacing w:after="0" w:line="259" w:lineRule="auto"/>
        <w:ind w:left="0" w:right="0" w:firstLine="0"/>
      </w:pPr>
      <w:r w:rsidRPr="00C058DD">
        <w:t xml:space="preserve"> </w:t>
      </w:r>
    </w:p>
    <w:p w:rsidR="00DB5522" w:rsidRPr="00C058DD" w:rsidRDefault="00CD739F">
      <w:pPr>
        <w:ind w:left="9" w:right="0"/>
      </w:pPr>
      <w:r w:rsidRPr="00C058DD">
        <w:t xml:space="preserve">De maandelijkse concessievergoeding is te betalen op de eerste bankwerkdag van iedere maand door storting op de rekening van het </w:t>
      </w:r>
      <w:r w:rsidR="00B15B17" w:rsidRPr="00C058DD">
        <w:t>AGB SCO</w:t>
      </w:r>
      <w:r w:rsidRPr="00C058DD">
        <w:t xml:space="preserve"> </w:t>
      </w:r>
      <w:r w:rsidR="00AA5D31" w:rsidRPr="00C058DD">
        <w:t xml:space="preserve">Ronse </w:t>
      </w:r>
      <w:r w:rsidRPr="00C058DD">
        <w:t xml:space="preserve">met rekeningnummer </w:t>
      </w:r>
      <w:r w:rsidR="00A87B27" w:rsidRPr="00C058DD">
        <w:t>BE20 3900 8411 8556</w:t>
      </w:r>
      <w:r w:rsidR="004D3542" w:rsidRPr="00C058DD">
        <w:t>, met vermelding van referte ‘C</w:t>
      </w:r>
      <w:r w:rsidRPr="00C058DD">
        <w:t>oncessievergoeding cafetaria sport</w:t>
      </w:r>
      <w:r w:rsidR="00AA5D31" w:rsidRPr="00C058DD">
        <w:t xml:space="preserve">zone </w:t>
      </w:r>
      <w:r w:rsidR="00E57B17" w:rsidRPr="00C058DD">
        <w:t xml:space="preserve">‘t </w:t>
      </w:r>
      <w:proofErr w:type="spellStart"/>
      <w:r w:rsidR="00AA5D31" w:rsidRPr="00C058DD">
        <w:t>Rosco</w:t>
      </w:r>
      <w:proofErr w:type="spellEnd"/>
      <w:r w:rsidR="004D3542" w:rsidRPr="00C058DD">
        <w:t xml:space="preserve"> – maand/jaar</w:t>
      </w:r>
      <w:r w:rsidRPr="00C058DD">
        <w:t xml:space="preserve">’. </w:t>
      </w:r>
    </w:p>
    <w:p w:rsidR="00DB5522" w:rsidRPr="00C058DD" w:rsidRDefault="00CD739F">
      <w:pPr>
        <w:spacing w:after="0" w:line="259" w:lineRule="auto"/>
        <w:ind w:left="0" w:right="0" w:firstLine="0"/>
      </w:pPr>
      <w:r w:rsidRPr="00C058DD">
        <w:t xml:space="preserve"> </w:t>
      </w:r>
    </w:p>
    <w:p w:rsidR="00DB5522" w:rsidRPr="00C058DD" w:rsidRDefault="00CD739F">
      <w:pPr>
        <w:spacing w:after="84" w:line="259" w:lineRule="auto"/>
        <w:ind w:left="-29" w:right="-45" w:firstLine="0"/>
      </w:pPr>
      <w:r w:rsidRPr="00C058DD">
        <w:rPr>
          <w:rFonts w:ascii="Calibri" w:eastAsia="Calibri" w:hAnsi="Calibri" w:cs="Calibri"/>
          <w:noProof/>
          <w:sz w:val="22"/>
        </w:rPr>
        <mc:AlternateContent>
          <mc:Choice Requires="wpg">
            <w:drawing>
              <wp:inline distT="0" distB="0" distL="0" distR="0">
                <wp:extent cx="5796661" cy="38100"/>
                <wp:effectExtent l="0" t="0" r="0" b="0"/>
                <wp:docPr id="20876" name="Group 20876"/>
                <wp:cNvGraphicFramePr/>
                <a:graphic xmlns:a="http://schemas.openxmlformats.org/drawingml/2006/main">
                  <a:graphicData uri="http://schemas.microsoft.com/office/word/2010/wordprocessingGroup">
                    <wpg:wgp>
                      <wpg:cNvGrpSpPr/>
                      <wpg:grpSpPr>
                        <a:xfrm>
                          <a:off x="0" y="0"/>
                          <a:ext cx="5796661" cy="38100"/>
                          <a:chOff x="0" y="0"/>
                          <a:chExt cx="5796661" cy="38100"/>
                        </a:xfrm>
                      </wpg:grpSpPr>
                      <wps:wsp>
                        <wps:cNvPr id="25157" name="Shape 25157"/>
                        <wps:cNvSpPr/>
                        <wps:spPr>
                          <a:xfrm>
                            <a:off x="0" y="0"/>
                            <a:ext cx="5796661" cy="38100"/>
                          </a:xfrm>
                          <a:custGeom>
                            <a:avLst/>
                            <a:gdLst/>
                            <a:ahLst/>
                            <a:cxnLst/>
                            <a:rect l="0" t="0" r="0" b="0"/>
                            <a:pathLst>
                              <a:path w="5796661" h="38100">
                                <a:moveTo>
                                  <a:pt x="0" y="0"/>
                                </a:moveTo>
                                <a:lnTo>
                                  <a:pt x="5796661" y="0"/>
                                </a:lnTo>
                                <a:lnTo>
                                  <a:pt x="5796661" y="38100"/>
                                </a:lnTo>
                                <a:lnTo>
                                  <a:pt x="0" y="38100"/>
                                </a:lnTo>
                                <a:lnTo>
                                  <a:pt x="0" y="0"/>
                                </a:lnTo>
                              </a:path>
                            </a:pathLst>
                          </a:custGeom>
                          <a:ln w="0" cap="flat">
                            <a:miter lim="127000"/>
                          </a:ln>
                        </wps:spPr>
                        <wps:style>
                          <a:lnRef idx="0">
                            <a:srgbClr val="000000">
                              <a:alpha val="0"/>
                            </a:srgbClr>
                          </a:lnRef>
                          <a:fillRef idx="1">
                            <a:srgbClr val="000080"/>
                          </a:fillRef>
                          <a:effectRef idx="0">
                            <a:scrgbClr r="0" g="0" b="0"/>
                          </a:effectRef>
                          <a:fontRef idx="none"/>
                        </wps:style>
                        <wps:bodyPr/>
                      </wps:wsp>
                    </wpg:wgp>
                  </a:graphicData>
                </a:graphic>
              </wp:inline>
            </w:drawing>
          </mc:Choice>
          <mc:Fallback>
            <w:pict>
              <v:group w14:anchorId="7135C733" id="Group 20876" o:spid="_x0000_s1026" style="width:456.45pt;height:3pt;mso-position-horizontal-relative:char;mso-position-vertical-relative:line" coordsize="57966,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">
                <v:shape id="Shape 25157" o:spid="_x0000_s1027" style="position:absolute;width:57966;height:381;visibility:visible;mso-wrap-style:square;v-text-anchor:top" coordsize="5796661,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uaMYA&#10;AADeAAAADwAAAGRycy9kb3ducmV2LnhtbESPzWrDMBCE74W+g9hCb41sg1PXjRJKaUKu+TnkuLG2&#10;tqm0MpKauHn6KBDocZiZb5jZYrRGnMiH3rGCfJKBIG6c7rlVsN8tXyoQISJrNI5JwR8FWMwfH2ZY&#10;a3fmDZ22sRUJwqFGBV2MQy1laDqyGCZuIE7et/MWY5K+ldrjOcGtkUWWTaXFntNChwN9dtT8bH+t&#10;gje52hf5sclldTBV6Y/m67JbKvX8NH68g4g0xv/wvb3WCooyL1/hdiddATm/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3/uaMYAAADeAAAADwAAAAAAAAAAAAAAAACYAgAAZHJz&#10;L2Rvd25yZXYueG1sUEsFBgAAAAAEAAQA9QAAAIsDAAAAAA==&#10;" path="m,l5796661,r,38100l,38100,,e" fillcolor="navy" stroked="f" strokeweight="0">
                  <v:stroke miterlimit="83231f" joinstyle="miter"/>
                  <v:path arrowok="t" textboxrect="0,0,5796661,38100"/>
                </v:shape>
                <w10:anchorlock/>
              </v:group>
            </w:pict>
          </mc:Fallback>
        </mc:AlternateContent>
      </w:r>
    </w:p>
    <w:p w:rsidR="00DB5522" w:rsidRPr="00C058DD" w:rsidRDefault="00CD739F">
      <w:pPr>
        <w:pStyle w:val="Kop2"/>
        <w:ind w:left="613" w:hanging="614"/>
      </w:pPr>
      <w:bookmarkStart w:id="33" w:name="_Toc82509595"/>
      <w:r w:rsidRPr="00C058DD">
        <w:t>Oplevering</w:t>
      </w:r>
      <w:bookmarkEnd w:id="33"/>
      <w:r w:rsidRPr="00C058DD">
        <w:t xml:space="preserve"> </w:t>
      </w:r>
    </w:p>
    <w:p w:rsidR="00DB5522" w:rsidRPr="00C058DD" w:rsidRDefault="00CD739F">
      <w:pPr>
        <w:spacing w:after="0" w:line="259" w:lineRule="auto"/>
        <w:ind w:left="0" w:right="0" w:firstLine="0"/>
      </w:pPr>
      <w:r w:rsidRPr="00C058DD">
        <w:t xml:space="preserve"> </w:t>
      </w:r>
    </w:p>
    <w:p w:rsidR="00DB5522" w:rsidRPr="00C058DD" w:rsidRDefault="00CD739F">
      <w:pPr>
        <w:ind w:left="9" w:right="557"/>
      </w:pPr>
      <w:r w:rsidRPr="00C058DD">
        <w:t>De oplevering vindt plaats bij het beëindigen va</w:t>
      </w:r>
      <w:r w:rsidR="004D3542" w:rsidRPr="00C058DD">
        <w:t xml:space="preserve">n de concessieovereenkomst en zal door </w:t>
      </w:r>
      <w:r w:rsidRPr="00C058DD">
        <w:t xml:space="preserve">de </w:t>
      </w:r>
      <w:r w:rsidR="00C17768" w:rsidRPr="00C058DD">
        <w:t>concessiehouder</w:t>
      </w:r>
      <w:r w:rsidR="004D3542" w:rsidRPr="00C058DD">
        <w:t xml:space="preserve"> aangevraagd worden.</w:t>
      </w:r>
    </w:p>
    <w:p w:rsidR="00904F21" w:rsidRPr="00C058DD" w:rsidRDefault="00904F21" w:rsidP="00904F21">
      <w:pPr>
        <w:spacing w:after="85" w:line="259" w:lineRule="auto"/>
        <w:ind w:left="-29" w:right="-45" w:firstLine="0"/>
      </w:pPr>
      <w:r w:rsidRPr="00C058DD">
        <w:rPr>
          <w:rFonts w:ascii="Calibri" w:eastAsia="Calibri" w:hAnsi="Calibri" w:cs="Calibri"/>
          <w:noProof/>
          <w:sz w:val="22"/>
        </w:rPr>
        <mc:AlternateContent>
          <mc:Choice Requires="wpg">
            <w:drawing>
              <wp:inline distT="0" distB="0" distL="0" distR="0" wp14:anchorId="0012219F" wp14:editId="52A090D3">
                <wp:extent cx="5796661" cy="38405"/>
                <wp:effectExtent l="0" t="0" r="0" b="0"/>
                <wp:docPr id="11" name="Group 20809"/>
                <wp:cNvGraphicFramePr/>
                <a:graphic xmlns:a="http://schemas.openxmlformats.org/drawingml/2006/main">
                  <a:graphicData uri="http://schemas.microsoft.com/office/word/2010/wordprocessingGroup">
                    <wpg:wgp>
                      <wpg:cNvGrpSpPr/>
                      <wpg:grpSpPr>
                        <a:xfrm>
                          <a:off x="0" y="0"/>
                          <a:ext cx="5796661" cy="38405"/>
                          <a:chOff x="0" y="0"/>
                          <a:chExt cx="5796661" cy="38405"/>
                        </a:xfrm>
                      </wpg:grpSpPr>
                      <wps:wsp>
                        <wps:cNvPr id="12" name="Shape 25158"/>
                        <wps:cNvSpPr/>
                        <wps:spPr>
                          <a:xfrm>
                            <a:off x="0" y="0"/>
                            <a:ext cx="5796661" cy="38405"/>
                          </a:xfrm>
                          <a:custGeom>
                            <a:avLst/>
                            <a:gdLst/>
                            <a:ahLst/>
                            <a:cxnLst/>
                            <a:rect l="0" t="0" r="0" b="0"/>
                            <a:pathLst>
                              <a:path w="5796661" h="38405">
                                <a:moveTo>
                                  <a:pt x="0" y="0"/>
                                </a:moveTo>
                                <a:lnTo>
                                  <a:pt x="5796661" y="0"/>
                                </a:lnTo>
                                <a:lnTo>
                                  <a:pt x="5796661" y="38405"/>
                                </a:lnTo>
                                <a:lnTo>
                                  <a:pt x="0" y="38405"/>
                                </a:lnTo>
                                <a:lnTo>
                                  <a:pt x="0" y="0"/>
                                </a:lnTo>
                              </a:path>
                            </a:pathLst>
                          </a:custGeom>
                          <a:ln w="0" cap="flat">
                            <a:miter lim="127000"/>
                          </a:ln>
                        </wps:spPr>
                        <wps:style>
                          <a:lnRef idx="0">
                            <a:srgbClr val="000000">
                              <a:alpha val="0"/>
                            </a:srgbClr>
                          </a:lnRef>
                          <a:fillRef idx="1">
                            <a:srgbClr val="000080"/>
                          </a:fillRef>
                          <a:effectRef idx="0">
                            <a:scrgbClr r="0" g="0" b="0"/>
                          </a:effectRef>
                          <a:fontRef idx="none"/>
                        </wps:style>
                        <wps:bodyPr/>
                      </wps:wsp>
                    </wpg:wgp>
                  </a:graphicData>
                </a:graphic>
              </wp:inline>
            </w:drawing>
          </mc:Choice>
          <mc:Fallback>
            <w:pict>
              <v:group w14:anchorId="6A431ECF" id="Group 20809" o:spid="_x0000_s1026" style="width:456.45pt;height:3pt;mso-position-horizontal-relative:char;mso-position-vertical-relative:line" coordsize="57966,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">
                <v:shape id="Shape 25158" o:spid="_x0000_s1027" style="position:absolute;width:57966;height:384;visibility:visible;mso-wrap-style:square;v-text-anchor:top" coordsize="5796661,384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xLRsAA&#10;AADbAAAADwAAAGRycy9kb3ducmV2LnhtbERPy6rCMBDdC/5DGMGNaKqLS6mNUkThcl2Ijw8YmrEt&#10;NpPSxFr9eiNccDeH85x03ZtadNS6yrKC+SwCQZxbXXGh4HLeTWMQziNrrC2Tgic5WK+GgxQTbR98&#10;pO7kCxFC2CWooPS+SaR0eUkG3cw2xIG72tagD7AtpG7xEcJNLRdR9CMNVhwaSmxoU1J+O92Ngle/&#10;nzzNwWwwvsdZtvvrdL29KjUe9dkShKfef8X/7l8d5i/g80s4QK7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mxLRsAAAADbAAAADwAAAAAAAAAAAAAAAACYAgAAZHJzL2Rvd25y&#10;ZXYueG1sUEsFBgAAAAAEAAQA9QAAAIUDAAAAAA==&#10;" path="m,l5796661,r,38405l,38405,,e" fillcolor="navy" stroked="f" strokeweight="0">
                  <v:stroke miterlimit="83231f" joinstyle="miter"/>
                  <v:path arrowok="t" textboxrect="0,0,5796661,38405"/>
                </v:shape>
                <w10:anchorlock/>
              </v:group>
            </w:pict>
          </mc:Fallback>
        </mc:AlternateContent>
      </w:r>
    </w:p>
    <w:p w:rsidR="00DB5522" w:rsidRPr="00C058DD" w:rsidRDefault="00CD739F" w:rsidP="00904F21">
      <w:pPr>
        <w:pStyle w:val="Kop2"/>
      </w:pPr>
      <w:bookmarkStart w:id="34" w:name="_Toc82509596"/>
      <w:r w:rsidRPr="00C058DD">
        <w:t>Illegaal verblijvende onderdanen</w:t>
      </w:r>
      <w:bookmarkEnd w:id="34"/>
      <w:r w:rsidRPr="00C058DD">
        <w:t xml:space="preserve"> </w:t>
      </w:r>
    </w:p>
    <w:p w:rsidR="00DB5522" w:rsidRPr="00C058DD" w:rsidRDefault="00CD739F">
      <w:pPr>
        <w:spacing w:after="0" w:line="259" w:lineRule="auto"/>
        <w:ind w:left="0" w:right="0" w:firstLine="0"/>
      </w:pPr>
      <w:r w:rsidRPr="00C058DD">
        <w:t xml:space="preserve"> </w:t>
      </w:r>
    </w:p>
    <w:p w:rsidR="00DB5522" w:rsidRPr="00C058DD" w:rsidRDefault="00CD739F">
      <w:pPr>
        <w:ind w:left="9" w:right="0"/>
        <w:rPr>
          <w:color w:val="auto"/>
        </w:rPr>
      </w:pPr>
      <w:r w:rsidRPr="00C058DD">
        <w:rPr>
          <w:color w:val="auto"/>
        </w:rPr>
        <w:t xml:space="preserve">Wanneer de </w:t>
      </w:r>
      <w:r w:rsidR="00C17768" w:rsidRPr="00C058DD">
        <w:rPr>
          <w:color w:val="auto"/>
        </w:rPr>
        <w:t>concessiehouder</w:t>
      </w:r>
      <w:r w:rsidRPr="00C058DD">
        <w:rPr>
          <w:color w:val="auto"/>
        </w:rPr>
        <w:t xml:space="preserve"> het in artikel 49/2, vierde lid, van het Sociaal Strafwetboek bedoelde afschrift ontvangt waarmee zij ervan in kennis wordt gesteld dat zij een of meerdere illegaal verblijvende onderdanen van een derde land in België tewerkstelt, onthoudt deze onderneming zich ervan, met onmiddellijke ingang, de plaats van uitvoering van de opdracht nog verder te betreden of nog verder uitvoering aan de opdracht te geven, en wel tot de aanbestedende instantie een bevel in andere zin zou geven. </w:t>
      </w:r>
    </w:p>
    <w:p w:rsidR="00DB5522" w:rsidRPr="00C058DD" w:rsidRDefault="00CD739F">
      <w:pPr>
        <w:spacing w:after="0" w:line="259" w:lineRule="auto"/>
        <w:ind w:left="0" w:right="0" w:firstLine="0"/>
        <w:rPr>
          <w:color w:val="auto"/>
        </w:rPr>
      </w:pPr>
      <w:r w:rsidRPr="00C058DD">
        <w:rPr>
          <w:color w:val="auto"/>
        </w:rPr>
        <w:t xml:space="preserve"> </w:t>
      </w:r>
    </w:p>
    <w:p w:rsidR="00DB5522" w:rsidRPr="00C058DD" w:rsidRDefault="00CD739F">
      <w:pPr>
        <w:ind w:left="9" w:right="0"/>
        <w:rPr>
          <w:color w:val="auto"/>
        </w:rPr>
      </w:pPr>
      <w:r w:rsidRPr="00C058DD">
        <w:rPr>
          <w:color w:val="auto"/>
        </w:rPr>
        <w:t xml:space="preserve">Hetzelfde geldt wanneer de voormelde </w:t>
      </w:r>
      <w:r w:rsidR="00C17768" w:rsidRPr="00C058DD">
        <w:rPr>
          <w:color w:val="auto"/>
        </w:rPr>
        <w:t>concessiehouder</w:t>
      </w:r>
      <w:r w:rsidRPr="00C058DD">
        <w:rPr>
          <w:color w:val="auto"/>
        </w:rPr>
        <w:t xml:space="preserve"> ervan in kennis wordt gesteld: </w:t>
      </w:r>
    </w:p>
    <w:p w:rsidR="00DB5522" w:rsidRPr="00C058DD" w:rsidRDefault="00CD739F">
      <w:pPr>
        <w:numPr>
          <w:ilvl w:val="0"/>
          <w:numId w:val="5"/>
        </w:numPr>
        <w:ind w:right="0"/>
        <w:rPr>
          <w:color w:val="auto"/>
        </w:rPr>
      </w:pPr>
      <w:r w:rsidRPr="00C058DD">
        <w:rPr>
          <w:color w:val="auto"/>
        </w:rPr>
        <w:t xml:space="preserve">ofwel door de </w:t>
      </w:r>
      <w:r w:rsidR="00C17768" w:rsidRPr="00C058DD">
        <w:rPr>
          <w:color w:val="auto"/>
        </w:rPr>
        <w:t>concessiehouder</w:t>
      </w:r>
      <w:r w:rsidRPr="00C058DD">
        <w:rPr>
          <w:color w:val="auto"/>
        </w:rPr>
        <w:t xml:space="preserve"> of de aanbestedende instantie, dat zij de in artikel 49/2, eerste dan wel tweede lid, van het Sociaal Strafwetboek bedoelde kennisgeving heeft ontvangen die betrekking heeft op deze onderneming; </w:t>
      </w:r>
    </w:p>
    <w:p w:rsidR="00DB5522" w:rsidRPr="00C058DD" w:rsidRDefault="00CD739F">
      <w:pPr>
        <w:numPr>
          <w:ilvl w:val="0"/>
          <w:numId w:val="5"/>
        </w:numPr>
        <w:ind w:right="0"/>
        <w:rPr>
          <w:color w:val="auto"/>
        </w:rPr>
      </w:pPr>
      <w:r w:rsidRPr="00C058DD">
        <w:rPr>
          <w:color w:val="auto"/>
        </w:rPr>
        <w:t xml:space="preserve">ofwel door middel van de in artikel 35/12 van de wet van 12 april 1965 betreffende de bescherming van het loon der werknemers bedoelde aanplakking, dat zij een of meerdere illegaal verblijvende onderdanen van een derde land in België tewerkstelt. </w:t>
      </w:r>
    </w:p>
    <w:p w:rsidR="00DB5522" w:rsidRPr="00C058DD" w:rsidRDefault="00DB5522" w:rsidP="00904F21">
      <w:pPr>
        <w:spacing w:after="0" w:line="259" w:lineRule="auto"/>
        <w:ind w:left="10" w:right="0" w:firstLine="0"/>
        <w:rPr>
          <w:color w:val="auto"/>
        </w:rPr>
      </w:pPr>
    </w:p>
    <w:p w:rsidR="00904F21" w:rsidRPr="00C058DD" w:rsidRDefault="00904F21">
      <w:pPr>
        <w:spacing w:after="0" w:line="259" w:lineRule="auto"/>
        <w:ind w:left="0" w:right="0" w:firstLine="0"/>
        <w:rPr>
          <w:color w:val="auto"/>
        </w:rPr>
      </w:pPr>
    </w:p>
    <w:p w:rsidR="00904F21" w:rsidRPr="00C058DD" w:rsidRDefault="00904F21">
      <w:pPr>
        <w:spacing w:after="0" w:line="259" w:lineRule="auto"/>
        <w:ind w:left="0" w:right="0" w:firstLine="0"/>
        <w:rPr>
          <w:color w:val="auto"/>
        </w:rPr>
      </w:pPr>
    </w:p>
    <w:p w:rsidR="00904F21" w:rsidRPr="00C058DD" w:rsidRDefault="00904F21">
      <w:pPr>
        <w:spacing w:after="0" w:line="259" w:lineRule="auto"/>
        <w:ind w:left="0" w:right="0" w:firstLine="0"/>
        <w:rPr>
          <w:color w:val="auto"/>
        </w:rPr>
      </w:pPr>
    </w:p>
    <w:p w:rsidR="00904F21" w:rsidRPr="00C058DD" w:rsidRDefault="00904F21">
      <w:pPr>
        <w:spacing w:after="0" w:line="259" w:lineRule="auto"/>
        <w:ind w:left="0" w:right="0" w:firstLine="0"/>
        <w:rPr>
          <w:color w:val="auto"/>
        </w:rPr>
      </w:pPr>
    </w:p>
    <w:p w:rsidR="00904F21" w:rsidRPr="00C058DD" w:rsidRDefault="00904F21">
      <w:pPr>
        <w:spacing w:after="0" w:line="259" w:lineRule="auto"/>
        <w:ind w:left="0" w:right="0" w:firstLine="0"/>
        <w:rPr>
          <w:color w:val="auto"/>
        </w:rPr>
      </w:pPr>
    </w:p>
    <w:p w:rsidR="00DB5522" w:rsidRPr="00C058DD" w:rsidRDefault="00CD739F">
      <w:pPr>
        <w:spacing w:after="85" w:line="259" w:lineRule="auto"/>
        <w:ind w:left="-29" w:right="-45" w:firstLine="0"/>
      </w:pPr>
      <w:r w:rsidRPr="00C058DD">
        <w:rPr>
          <w:rFonts w:ascii="Calibri" w:eastAsia="Calibri" w:hAnsi="Calibri" w:cs="Calibri"/>
          <w:noProof/>
          <w:sz w:val="22"/>
        </w:rPr>
        <mc:AlternateContent>
          <mc:Choice Requires="wpg">
            <w:drawing>
              <wp:inline distT="0" distB="0" distL="0" distR="0">
                <wp:extent cx="5796661" cy="38405"/>
                <wp:effectExtent l="0" t="0" r="0" b="0"/>
                <wp:docPr id="20809" name="Group 20809"/>
                <wp:cNvGraphicFramePr/>
                <a:graphic xmlns:a="http://schemas.openxmlformats.org/drawingml/2006/main">
                  <a:graphicData uri="http://schemas.microsoft.com/office/word/2010/wordprocessingGroup">
                    <wpg:wgp>
                      <wpg:cNvGrpSpPr/>
                      <wpg:grpSpPr>
                        <a:xfrm>
                          <a:off x="0" y="0"/>
                          <a:ext cx="5796661" cy="38405"/>
                          <a:chOff x="0" y="0"/>
                          <a:chExt cx="5796661" cy="38405"/>
                        </a:xfrm>
                      </wpg:grpSpPr>
                      <wps:wsp>
                        <wps:cNvPr id="25158" name="Shape 25158"/>
                        <wps:cNvSpPr/>
                        <wps:spPr>
                          <a:xfrm>
                            <a:off x="0" y="0"/>
                            <a:ext cx="5796661" cy="38405"/>
                          </a:xfrm>
                          <a:custGeom>
                            <a:avLst/>
                            <a:gdLst/>
                            <a:ahLst/>
                            <a:cxnLst/>
                            <a:rect l="0" t="0" r="0" b="0"/>
                            <a:pathLst>
                              <a:path w="5796661" h="38405">
                                <a:moveTo>
                                  <a:pt x="0" y="0"/>
                                </a:moveTo>
                                <a:lnTo>
                                  <a:pt x="5796661" y="0"/>
                                </a:lnTo>
                                <a:lnTo>
                                  <a:pt x="5796661" y="38405"/>
                                </a:lnTo>
                                <a:lnTo>
                                  <a:pt x="0" y="38405"/>
                                </a:lnTo>
                                <a:lnTo>
                                  <a:pt x="0" y="0"/>
                                </a:lnTo>
                              </a:path>
                            </a:pathLst>
                          </a:custGeom>
                          <a:ln w="0" cap="flat">
                            <a:miter lim="127000"/>
                          </a:ln>
                        </wps:spPr>
                        <wps:style>
                          <a:lnRef idx="0">
                            <a:srgbClr val="000000">
                              <a:alpha val="0"/>
                            </a:srgbClr>
                          </a:lnRef>
                          <a:fillRef idx="1">
                            <a:srgbClr val="000080"/>
                          </a:fillRef>
                          <a:effectRef idx="0">
                            <a:scrgbClr r="0" g="0" b="0"/>
                          </a:effectRef>
                          <a:fontRef idx="none"/>
                        </wps:style>
                        <wps:bodyPr/>
                      </wps:wsp>
                    </wpg:wgp>
                  </a:graphicData>
                </a:graphic>
              </wp:inline>
            </w:drawing>
          </mc:Choice>
          <mc:Fallback>
            <w:pict>
              <v:group w14:anchorId="730D36A3" id="Group 20809" o:spid="_x0000_s1026" style="width:456.45pt;height:3pt;mso-position-horizontal-relative:char;mso-position-vertical-relative:line" coordsize="57966,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">
                <v:shape id="Shape 25158" o:spid="_x0000_s1027" style="position:absolute;width:57966;height:384;visibility:visible;mso-wrap-style:square;v-text-anchor:top" coordsize="5796661,384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V2YcQA&#10;AADeAAAADwAAAGRycy9kb3ducmV2LnhtbERPy2rCQBTdF/oPwy24KWaiYAnRUYI0UOxCfHzAJXPz&#10;wMydkBmT6Nc7i0KXh/Pe7CbTioF611hWsIhiEMSF1Q1XCq6XfJ6AcB5ZY2uZFDzIwW77/rbBVNuR&#10;TzScfSVCCLsUFdTed6mUrqjJoItsRxy40vYGfYB9JXWPYwg3rVzG8Zc02HBoqLGjfU3F7Xw3Cp7T&#10;7+fDHM0ek3uSZflh0O13qdTsY8rWIDxN/l/85/7RCparxSrsDXfCFZDb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VdmHEAAAA3gAAAA8AAAAAAAAAAAAAAAAAmAIAAGRycy9k&#10;b3ducmV2LnhtbFBLBQYAAAAABAAEAPUAAACJAwAAAAA=&#10;" path="m,l5796661,r,38405l,38405,,e" fillcolor="navy" stroked="f" strokeweight="0">
                  <v:stroke miterlimit="83231f" joinstyle="miter"/>
                  <v:path arrowok="t" textboxrect="0,0,5796661,38405"/>
                </v:shape>
                <w10:anchorlock/>
              </v:group>
            </w:pict>
          </mc:Fallback>
        </mc:AlternateContent>
      </w:r>
    </w:p>
    <w:p w:rsidR="00DB5522" w:rsidRPr="00C058DD" w:rsidRDefault="00CD739F">
      <w:pPr>
        <w:pStyle w:val="Kop2"/>
        <w:ind w:left="613" w:hanging="614"/>
      </w:pPr>
      <w:bookmarkStart w:id="35" w:name="_Toc82509597"/>
      <w:r w:rsidRPr="00C058DD">
        <w:t>Loon verschuldigd aan werknemers</w:t>
      </w:r>
      <w:bookmarkEnd w:id="35"/>
      <w:r w:rsidRPr="00C058DD">
        <w:t xml:space="preserve"> </w:t>
      </w:r>
    </w:p>
    <w:p w:rsidR="00DB5522" w:rsidRPr="00C058DD" w:rsidRDefault="00CD739F">
      <w:pPr>
        <w:spacing w:after="0" w:line="259" w:lineRule="auto"/>
        <w:ind w:left="0" w:right="0" w:firstLine="0"/>
      </w:pPr>
      <w:r w:rsidRPr="00C058DD">
        <w:t xml:space="preserve"> </w:t>
      </w:r>
    </w:p>
    <w:p w:rsidR="00DB5522" w:rsidRPr="00C058DD" w:rsidRDefault="00CD739F">
      <w:pPr>
        <w:ind w:left="9" w:right="0"/>
        <w:rPr>
          <w:color w:val="auto"/>
        </w:rPr>
      </w:pPr>
      <w:r w:rsidRPr="00C058DD">
        <w:rPr>
          <w:color w:val="auto"/>
        </w:rPr>
        <w:t xml:space="preserve">Wanneer de </w:t>
      </w:r>
      <w:r w:rsidR="00C17768" w:rsidRPr="00C058DD">
        <w:rPr>
          <w:color w:val="auto"/>
        </w:rPr>
        <w:t>concessiehouder</w:t>
      </w:r>
      <w:r w:rsidRPr="00C058DD">
        <w:rPr>
          <w:color w:val="auto"/>
        </w:rPr>
        <w:t xml:space="preserve">  het in artikel 49/1, derde lid van het Sociaal Strafwetboek bedoelde afschrift ontvangt van kennisgeving waarmee hij ervan in kennis wordt gesteld dat hij een zwaarwichtige inbreuk heeft begaan op de verplichting zijn werknemers tijdig het loon te betalen waarop deze recht hebben, onthoudt hij zich ervan, met onmiddellijke ingang, de plaats van uitvoering van de opdracht nog verder te betreden of nog verder uitvoering aan de opdracht te geven, en wel tot hij het bewijs voorlegt aan de aanbestedende instantie dat de betrokken werknemers integraal zijn uitbetaald. </w:t>
      </w:r>
    </w:p>
    <w:p w:rsidR="00DB5522" w:rsidRPr="00C058DD" w:rsidRDefault="00CD739F">
      <w:pPr>
        <w:spacing w:after="0" w:line="259" w:lineRule="auto"/>
        <w:ind w:left="0" w:right="0" w:firstLine="0"/>
        <w:rPr>
          <w:color w:val="auto"/>
        </w:rPr>
      </w:pPr>
      <w:r w:rsidRPr="00C058DD">
        <w:rPr>
          <w:color w:val="auto"/>
        </w:rPr>
        <w:t xml:space="preserve"> </w:t>
      </w:r>
    </w:p>
    <w:p w:rsidR="00DB5522" w:rsidRPr="00C058DD" w:rsidRDefault="00CD739F">
      <w:pPr>
        <w:ind w:left="9" w:right="0"/>
        <w:rPr>
          <w:color w:val="auto"/>
        </w:rPr>
      </w:pPr>
      <w:r w:rsidRPr="00C058DD">
        <w:rPr>
          <w:color w:val="auto"/>
        </w:rPr>
        <w:t xml:space="preserve">Hetzelfde geldt wanneer de voormelde </w:t>
      </w:r>
      <w:r w:rsidR="00C17768" w:rsidRPr="00C058DD">
        <w:rPr>
          <w:color w:val="auto"/>
        </w:rPr>
        <w:t>concessiehouder</w:t>
      </w:r>
      <w:r w:rsidRPr="00C058DD">
        <w:rPr>
          <w:color w:val="auto"/>
        </w:rPr>
        <w:t xml:space="preserve"> ervan in kennis wordt gesteld: </w:t>
      </w:r>
    </w:p>
    <w:p w:rsidR="00DB5522" w:rsidRPr="00C058DD" w:rsidRDefault="00CD739F">
      <w:pPr>
        <w:numPr>
          <w:ilvl w:val="0"/>
          <w:numId w:val="6"/>
        </w:numPr>
        <w:ind w:right="0"/>
        <w:rPr>
          <w:color w:val="auto"/>
        </w:rPr>
      </w:pPr>
      <w:r w:rsidRPr="00C058DD">
        <w:rPr>
          <w:color w:val="auto"/>
        </w:rPr>
        <w:t xml:space="preserve">ofwel, naargelang het geval, door de </w:t>
      </w:r>
      <w:r w:rsidR="00C17768" w:rsidRPr="00C058DD">
        <w:rPr>
          <w:color w:val="auto"/>
        </w:rPr>
        <w:t>concessiehouder</w:t>
      </w:r>
      <w:r w:rsidRPr="00C058DD">
        <w:rPr>
          <w:color w:val="auto"/>
        </w:rPr>
        <w:t xml:space="preserve"> of de aanbestedende instantie, dat hij de in artikel 49/1, eerste lid, van het Sociaal Strafwetboek bedoelde kennisgeving heeft ontvangen die betrekking heeft op deze </w:t>
      </w:r>
      <w:r w:rsidR="00C17768" w:rsidRPr="00C058DD">
        <w:rPr>
          <w:color w:val="auto"/>
        </w:rPr>
        <w:t>concessiehouder</w:t>
      </w:r>
      <w:r w:rsidRPr="00C058DD">
        <w:rPr>
          <w:color w:val="auto"/>
        </w:rPr>
        <w:t xml:space="preserve">; </w:t>
      </w:r>
    </w:p>
    <w:p w:rsidR="00DB5522" w:rsidRPr="00C058DD" w:rsidRDefault="00CD739F">
      <w:pPr>
        <w:numPr>
          <w:ilvl w:val="0"/>
          <w:numId w:val="6"/>
        </w:numPr>
        <w:ind w:right="0"/>
        <w:rPr>
          <w:color w:val="auto"/>
        </w:rPr>
      </w:pPr>
      <w:r w:rsidRPr="00C058DD">
        <w:rPr>
          <w:color w:val="auto"/>
        </w:rPr>
        <w:t xml:space="preserve">ofwel door middel van de in artikel 35/4 van de wet van 12 april 1965 betreffende de bescherming van het loon der werknemers bedoelde aanplakking. </w:t>
      </w:r>
    </w:p>
    <w:p w:rsidR="00DB5522" w:rsidRPr="00C058DD" w:rsidRDefault="00CD739F">
      <w:pPr>
        <w:spacing w:after="0" w:line="259" w:lineRule="auto"/>
        <w:ind w:left="0" w:right="0" w:firstLine="0"/>
        <w:rPr>
          <w:color w:val="auto"/>
        </w:rPr>
      </w:pPr>
      <w:r w:rsidRPr="00C058DD">
        <w:rPr>
          <w:color w:val="auto"/>
        </w:rPr>
        <w:t xml:space="preserve"> </w:t>
      </w:r>
    </w:p>
    <w:p w:rsidR="00DB5522" w:rsidRPr="00C058DD" w:rsidRDefault="00CD739F">
      <w:pPr>
        <w:spacing w:after="85" w:line="259" w:lineRule="auto"/>
        <w:ind w:left="-29" w:right="-45" w:firstLine="0"/>
      </w:pPr>
      <w:r w:rsidRPr="00C058DD">
        <w:rPr>
          <w:rFonts w:ascii="Calibri" w:eastAsia="Calibri" w:hAnsi="Calibri" w:cs="Calibri"/>
          <w:noProof/>
          <w:sz w:val="22"/>
        </w:rPr>
        <mc:AlternateContent>
          <mc:Choice Requires="wpg">
            <w:drawing>
              <wp:inline distT="0" distB="0" distL="0" distR="0">
                <wp:extent cx="5796661" cy="38100"/>
                <wp:effectExtent l="0" t="0" r="0" b="0"/>
                <wp:docPr id="21542" name="Group 21542"/>
                <wp:cNvGraphicFramePr/>
                <a:graphic xmlns:a="http://schemas.openxmlformats.org/drawingml/2006/main">
                  <a:graphicData uri="http://schemas.microsoft.com/office/word/2010/wordprocessingGroup">
                    <wpg:wgp>
                      <wpg:cNvGrpSpPr/>
                      <wpg:grpSpPr>
                        <a:xfrm>
                          <a:off x="0" y="0"/>
                          <a:ext cx="5796661" cy="38100"/>
                          <a:chOff x="0" y="0"/>
                          <a:chExt cx="5796661" cy="38100"/>
                        </a:xfrm>
                      </wpg:grpSpPr>
                      <wps:wsp>
                        <wps:cNvPr id="25160" name="Shape 25160"/>
                        <wps:cNvSpPr/>
                        <wps:spPr>
                          <a:xfrm>
                            <a:off x="0" y="0"/>
                            <a:ext cx="5796661" cy="38100"/>
                          </a:xfrm>
                          <a:custGeom>
                            <a:avLst/>
                            <a:gdLst/>
                            <a:ahLst/>
                            <a:cxnLst/>
                            <a:rect l="0" t="0" r="0" b="0"/>
                            <a:pathLst>
                              <a:path w="5796661" h="38100">
                                <a:moveTo>
                                  <a:pt x="0" y="0"/>
                                </a:moveTo>
                                <a:lnTo>
                                  <a:pt x="5796661" y="0"/>
                                </a:lnTo>
                                <a:lnTo>
                                  <a:pt x="5796661" y="38100"/>
                                </a:lnTo>
                                <a:lnTo>
                                  <a:pt x="0" y="38100"/>
                                </a:lnTo>
                                <a:lnTo>
                                  <a:pt x="0" y="0"/>
                                </a:lnTo>
                              </a:path>
                            </a:pathLst>
                          </a:custGeom>
                          <a:ln w="0" cap="flat">
                            <a:miter lim="127000"/>
                          </a:ln>
                        </wps:spPr>
                        <wps:style>
                          <a:lnRef idx="0">
                            <a:srgbClr val="000000">
                              <a:alpha val="0"/>
                            </a:srgbClr>
                          </a:lnRef>
                          <a:fillRef idx="1">
                            <a:srgbClr val="000080"/>
                          </a:fillRef>
                          <a:effectRef idx="0">
                            <a:scrgbClr r="0" g="0" b="0"/>
                          </a:effectRef>
                          <a:fontRef idx="none"/>
                        </wps:style>
                        <wps:bodyPr/>
                      </wps:wsp>
                    </wpg:wgp>
                  </a:graphicData>
                </a:graphic>
              </wp:inline>
            </w:drawing>
          </mc:Choice>
          <mc:Fallback>
            <w:pict>
              <v:group w14:anchorId="46FFF19B" id="Group 21542" o:spid="_x0000_s1026" style="width:456.45pt;height:3pt;mso-position-horizontal-relative:char;mso-position-vertical-relative:line" coordsize="57966,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">
                <v:shape id="Shape 25160" o:spid="_x0000_s1027" style="position:absolute;width:57966;height:381;visibility:visible;mso-wrap-style:square;v-text-anchor:top" coordsize="5796661,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q8ocQA&#10;AADeAAAADwAAAGRycy9kb3ducmV2LnhtbESPzYrCMBSF9wO+Q7iCuzFtQelUo4jo4HbUxSyvzbUt&#10;JjclyWj16SeLgVkezh/fcj1YI+7kQ+dYQT7NQBDXTnfcKDif9u8liBCRNRrHpOBJAdar0dsSK+0e&#10;/EX3Y2xEGuFQoYI2xr6SMtQtWQxT1xMn7+q8xZikb6T2+Ejj1sgiy+bSYsfpocWeti3Vt+OPVfAh&#10;P89FfqlzWX6bcuYvZvc67ZWajIfNAkSkIf6H/9oHraCY5fMEkHASCs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L6vKHEAAAA3gAAAA8AAAAAAAAAAAAAAAAAmAIAAGRycy9k&#10;b3ducmV2LnhtbFBLBQYAAAAABAAEAPUAAACJAwAAAAA=&#10;" path="m,l5796661,r,38100l,38100,,e" fillcolor="navy" stroked="f" strokeweight="0">
                  <v:stroke miterlimit="83231f" joinstyle="miter"/>
                  <v:path arrowok="t" textboxrect="0,0,5796661,38100"/>
                </v:shape>
                <w10:anchorlock/>
              </v:group>
            </w:pict>
          </mc:Fallback>
        </mc:AlternateContent>
      </w:r>
    </w:p>
    <w:p w:rsidR="00DB5522" w:rsidRPr="00C058DD" w:rsidRDefault="00CD739F">
      <w:pPr>
        <w:pStyle w:val="Kop2"/>
        <w:ind w:left="791" w:hanging="792"/>
      </w:pPr>
      <w:bookmarkStart w:id="36" w:name="_Toc82509598"/>
      <w:r w:rsidRPr="00C058DD">
        <w:t>Vertrouwelijkheid van informatie</w:t>
      </w:r>
      <w:bookmarkEnd w:id="36"/>
      <w:r w:rsidRPr="00C058DD">
        <w:t xml:space="preserve"> </w:t>
      </w:r>
    </w:p>
    <w:p w:rsidR="00C17768" w:rsidRPr="00C058DD" w:rsidRDefault="00C17768" w:rsidP="00C17768">
      <w:pPr>
        <w:spacing w:after="0" w:line="259" w:lineRule="auto"/>
        <w:ind w:left="0" w:right="0" w:firstLine="0"/>
        <w:rPr>
          <w:color w:val="00008B"/>
        </w:rPr>
      </w:pPr>
    </w:p>
    <w:p w:rsidR="00DB5522" w:rsidRPr="00C058DD" w:rsidRDefault="00CD739F" w:rsidP="00C17768">
      <w:pPr>
        <w:spacing w:after="0" w:line="259" w:lineRule="auto"/>
        <w:ind w:left="0" w:right="0" w:firstLine="0"/>
        <w:rPr>
          <w:color w:val="auto"/>
        </w:rPr>
      </w:pPr>
      <w:r w:rsidRPr="00C058DD">
        <w:rPr>
          <w:color w:val="auto"/>
        </w:rPr>
        <w:t xml:space="preserve">De </w:t>
      </w:r>
      <w:r w:rsidR="00C17768" w:rsidRPr="00C058DD">
        <w:rPr>
          <w:color w:val="auto"/>
        </w:rPr>
        <w:t>concessiehouder</w:t>
      </w:r>
      <w:r w:rsidRPr="00C058DD">
        <w:rPr>
          <w:color w:val="auto"/>
        </w:rPr>
        <w:t xml:space="preserve"> verbindt zich ertoe om alle vertrouwelijke gegevens, van welke aard ook, die hem zullen worden meegedeeld of waarvan hij tijdens zijn opdracht kennis zal nemen, geheim te houden en dit zowel tijdens als na de uitvoering van de opdracht. </w:t>
      </w:r>
    </w:p>
    <w:p w:rsidR="00DB5522" w:rsidRPr="00C058DD" w:rsidRDefault="00CD739F">
      <w:pPr>
        <w:ind w:left="9" w:right="0"/>
        <w:rPr>
          <w:color w:val="auto"/>
        </w:rPr>
      </w:pPr>
      <w:r w:rsidRPr="00C058DD">
        <w:rPr>
          <w:color w:val="auto"/>
        </w:rPr>
        <w:t xml:space="preserve">De </w:t>
      </w:r>
      <w:r w:rsidR="00C17768" w:rsidRPr="00C058DD">
        <w:rPr>
          <w:color w:val="auto"/>
        </w:rPr>
        <w:t>concessiehouder</w:t>
      </w:r>
      <w:r w:rsidRPr="00C058DD">
        <w:rPr>
          <w:color w:val="auto"/>
        </w:rPr>
        <w:t xml:space="preserve"> waarborgt dat zijn personeel en, indien van toepassing, zijn onderaannemers de vertrouwelijkheid van de gegevens zullen eerbiedigen. </w:t>
      </w:r>
    </w:p>
    <w:p w:rsidR="00DB5522" w:rsidRPr="00C058DD" w:rsidRDefault="00CD739F">
      <w:pPr>
        <w:ind w:left="9" w:right="0"/>
        <w:rPr>
          <w:color w:val="auto"/>
        </w:rPr>
      </w:pPr>
      <w:r w:rsidRPr="00C058DD">
        <w:rPr>
          <w:color w:val="auto"/>
        </w:rPr>
        <w:t xml:space="preserve">Hij zal enkel aan zijn personeelsleden en die van zijn </w:t>
      </w:r>
      <w:r w:rsidR="004E0FDD" w:rsidRPr="00C058DD">
        <w:rPr>
          <w:color w:val="auto"/>
        </w:rPr>
        <w:t xml:space="preserve">eventuele </w:t>
      </w:r>
      <w:r w:rsidRPr="00C058DD">
        <w:rPr>
          <w:color w:val="auto"/>
        </w:rPr>
        <w:t xml:space="preserve">onderaannemers die rechtstreeks bij de opdracht zijn betrokken uitsluitend die gegevens kenbaar maken die noodzakelijk zijn voor de uitvoering van de opdracht. </w:t>
      </w:r>
    </w:p>
    <w:p w:rsidR="00DB5522" w:rsidRPr="00C058DD" w:rsidRDefault="00CD739F">
      <w:pPr>
        <w:ind w:left="9" w:right="0"/>
        <w:rPr>
          <w:color w:val="auto"/>
        </w:rPr>
      </w:pPr>
      <w:r w:rsidRPr="00C058DD">
        <w:rPr>
          <w:color w:val="auto"/>
        </w:rPr>
        <w:t xml:space="preserve">Alle inlichtingen die aan medewerkers van de </w:t>
      </w:r>
      <w:r w:rsidR="00C17768" w:rsidRPr="00C058DD">
        <w:rPr>
          <w:color w:val="auto"/>
        </w:rPr>
        <w:t>concessiehouder</w:t>
      </w:r>
      <w:r w:rsidRPr="00C058DD">
        <w:rPr>
          <w:color w:val="auto"/>
        </w:rPr>
        <w:t xml:space="preserve"> worden verstrekt, alle documenten die hun worden toevertrouwd en alle gesprekken waaraan zij deelnemen, moeten als strikt vertrouwelijk worden behandeld. </w:t>
      </w:r>
    </w:p>
    <w:p w:rsidR="004E0FDD" w:rsidRPr="00C058DD" w:rsidRDefault="004E0FDD">
      <w:pPr>
        <w:ind w:left="9" w:right="0"/>
        <w:rPr>
          <w:color w:val="auto"/>
        </w:rPr>
      </w:pPr>
    </w:p>
    <w:p w:rsidR="00DB5522" w:rsidRPr="00C058DD" w:rsidRDefault="00CD739F">
      <w:pPr>
        <w:spacing w:after="85" w:line="259" w:lineRule="auto"/>
        <w:ind w:left="-15" w:right="-63" w:firstLine="0"/>
      </w:pPr>
      <w:r w:rsidRPr="00C058DD">
        <w:rPr>
          <w:rFonts w:ascii="Calibri" w:eastAsia="Calibri" w:hAnsi="Calibri" w:cs="Calibri"/>
          <w:noProof/>
          <w:sz w:val="22"/>
        </w:rPr>
        <mc:AlternateContent>
          <mc:Choice Requires="wpg">
            <w:drawing>
              <wp:inline distT="0" distB="0" distL="0" distR="0">
                <wp:extent cx="5796661" cy="38100"/>
                <wp:effectExtent l="0" t="0" r="0" b="0"/>
                <wp:docPr id="21781" name="Group 21781"/>
                <wp:cNvGraphicFramePr/>
                <a:graphic xmlns:a="http://schemas.openxmlformats.org/drawingml/2006/main">
                  <a:graphicData uri="http://schemas.microsoft.com/office/word/2010/wordprocessingGroup">
                    <wpg:wgp>
                      <wpg:cNvGrpSpPr/>
                      <wpg:grpSpPr>
                        <a:xfrm>
                          <a:off x="0" y="0"/>
                          <a:ext cx="5796661" cy="38100"/>
                          <a:chOff x="0" y="0"/>
                          <a:chExt cx="5796661" cy="38100"/>
                        </a:xfrm>
                      </wpg:grpSpPr>
                      <wps:wsp>
                        <wps:cNvPr id="25161" name="Shape 25161"/>
                        <wps:cNvSpPr/>
                        <wps:spPr>
                          <a:xfrm>
                            <a:off x="0" y="0"/>
                            <a:ext cx="5796661" cy="38100"/>
                          </a:xfrm>
                          <a:custGeom>
                            <a:avLst/>
                            <a:gdLst/>
                            <a:ahLst/>
                            <a:cxnLst/>
                            <a:rect l="0" t="0" r="0" b="0"/>
                            <a:pathLst>
                              <a:path w="5796661" h="38100">
                                <a:moveTo>
                                  <a:pt x="0" y="0"/>
                                </a:moveTo>
                                <a:lnTo>
                                  <a:pt x="5796661" y="0"/>
                                </a:lnTo>
                                <a:lnTo>
                                  <a:pt x="5796661" y="38100"/>
                                </a:lnTo>
                                <a:lnTo>
                                  <a:pt x="0" y="38100"/>
                                </a:lnTo>
                                <a:lnTo>
                                  <a:pt x="0" y="0"/>
                                </a:lnTo>
                              </a:path>
                            </a:pathLst>
                          </a:custGeom>
                          <a:ln w="0" cap="flat">
                            <a:miter lim="127000"/>
                          </a:ln>
                        </wps:spPr>
                        <wps:style>
                          <a:lnRef idx="0">
                            <a:srgbClr val="000000">
                              <a:alpha val="0"/>
                            </a:srgbClr>
                          </a:lnRef>
                          <a:fillRef idx="1">
                            <a:srgbClr val="000080"/>
                          </a:fillRef>
                          <a:effectRef idx="0">
                            <a:scrgbClr r="0" g="0" b="0"/>
                          </a:effectRef>
                          <a:fontRef idx="none"/>
                        </wps:style>
                        <wps:bodyPr/>
                      </wps:wsp>
                    </wpg:wgp>
                  </a:graphicData>
                </a:graphic>
              </wp:inline>
            </w:drawing>
          </mc:Choice>
          <mc:Fallback>
            <w:pict>
              <v:group w14:anchorId="247A8D48" id="Group 21781" o:spid="_x0000_s1026" style="width:456.45pt;height:3pt;mso-position-horizontal-relative:char;mso-position-vertical-relative:line" coordsize="57966,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">
                <v:shape id="Shape 25161" o:spid="_x0000_s1027" style="position:absolute;width:57966;height:381;visibility:visible;mso-wrap-style:square;v-text-anchor:top" coordsize="5796661,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ZOsUA&#10;AADeAAAADwAAAGRycy9kb3ducmV2LnhtbESPQWsCMRSE74X+h/AKvdVsFpR1NUoptfRa9eDxuXnu&#10;LiYvS5Lqtr++KQgeh5n5hlmuR2fFhULsPWtQkwIEceNNz62G/W7zUoGICdmg9UwafijCevX4sMTa&#10;+Ct/0WWbWpEhHGvU0KU01FLGpiOHceIH4uydfHCYsgytNAGvGe6sLItiJh32nBc6HOito+a8/XYa&#10;5vJjX6pjo2R1sNU0HO37726j9fPT+LoAkWhM9/Ct/Wk0lFM1U/B/J18Buf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thk6xQAAAN4AAAAPAAAAAAAAAAAAAAAAAJgCAABkcnMv&#10;ZG93bnJldi54bWxQSwUGAAAAAAQABAD1AAAAigMAAAAA&#10;" path="m,l5796661,r,38100l,38100,,e" fillcolor="navy" stroked="f" strokeweight="0">
                  <v:stroke miterlimit="83231f" joinstyle="miter"/>
                  <v:path arrowok="t" textboxrect="0,0,5796661,38100"/>
                </v:shape>
                <w10:anchorlock/>
              </v:group>
            </w:pict>
          </mc:Fallback>
        </mc:AlternateContent>
      </w:r>
    </w:p>
    <w:p w:rsidR="00DB5522" w:rsidRPr="00C058DD" w:rsidRDefault="00CD739F">
      <w:pPr>
        <w:pStyle w:val="Kop2"/>
        <w:ind w:left="791" w:hanging="792"/>
      </w:pPr>
      <w:bookmarkStart w:id="37" w:name="_Toc82509599"/>
      <w:r w:rsidRPr="00C058DD">
        <w:t>Gegevensbescherming</w:t>
      </w:r>
      <w:bookmarkEnd w:id="37"/>
      <w:r w:rsidRPr="00C058DD">
        <w:t xml:space="preserve"> </w:t>
      </w:r>
    </w:p>
    <w:p w:rsidR="00DB5522" w:rsidRPr="00C058DD" w:rsidRDefault="00CD739F">
      <w:pPr>
        <w:spacing w:after="0" w:line="259" w:lineRule="auto"/>
        <w:ind w:left="14" w:right="0" w:firstLine="0"/>
      </w:pPr>
      <w:r w:rsidRPr="00C058DD">
        <w:t xml:space="preserve"> </w:t>
      </w:r>
    </w:p>
    <w:p w:rsidR="00DB5522" w:rsidRPr="00C058DD" w:rsidRDefault="00CD739F">
      <w:pPr>
        <w:ind w:left="9" w:right="0"/>
        <w:rPr>
          <w:color w:val="auto"/>
        </w:rPr>
      </w:pPr>
      <w:r w:rsidRPr="00C058DD">
        <w:rPr>
          <w:color w:val="auto"/>
        </w:rPr>
        <w:t>De persoonsgegevens die worden verzameld in het kader van de</w:t>
      </w:r>
      <w:r w:rsidR="00C17768" w:rsidRPr="00C058DD">
        <w:rPr>
          <w:color w:val="auto"/>
        </w:rPr>
        <w:t>ze opdracht</w:t>
      </w:r>
      <w:r w:rsidRPr="00C058DD">
        <w:rPr>
          <w:color w:val="auto"/>
        </w:rPr>
        <w:t xml:space="preserve"> moeten door de </w:t>
      </w:r>
      <w:r w:rsidR="00C17768" w:rsidRPr="00C058DD">
        <w:rPr>
          <w:color w:val="auto"/>
        </w:rPr>
        <w:t>concessiehouder</w:t>
      </w:r>
      <w:r w:rsidRPr="00C058DD">
        <w:rPr>
          <w:color w:val="auto"/>
        </w:rPr>
        <w:t xml:space="preserve"> en zijn onderaannemers, in hun hoedanigheid als gegevensverwerker, behandeld worden overeenkomstig de algemene verordening gegevensbescherming (Verordening (EU) 2016/679 van het Europees Parlement en de Raad van 27 april 2016). </w:t>
      </w:r>
    </w:p>
    <w:p w:rsidR="00DB5522" w:rsidRPr="00C058DD" w:rsidRDefault="00CD739F">
      <w:pPr>
        <w:spacing w:after="0" w:line="259" w:lineRule="auto"/>
        <w:ind w:left="14" w:right="0" w:firstLine="0"/>
        <w:rPr>
          <w:color w:val="auto"/>
        </w:rPr>
      </w:pPr>
      <w:r w:rsidRPr="00C058DD">
        <w:rPr>
          <w:color w:val="auto"/>
        </w:rPr>
        <w:t xml:space="preserve"> </w:t>
      </w:r>
    </w:p>
    <w:p w:rsidR="00DB5522" w:rsidRPr="00C058DD" w:rsidRDefault="00CD739F">
      <w:pPr>
        <w:ind w:left="9" w:right="0"/>
        <w:rPr>
          <w:color w:val="auto"/>
        </w:rPr>
      </w:pPr>
      <w:r w:rsidRPr="00C058DD">
        <w:rPr>
          <w:color w:val="auto"/>
        </w:rPr>
        <w:t xml:space="preserve">In dit kader verbinden de </w:t>
      </w:r>
      <w:r w:rsidR="00C17768" w:rsidRPr="00C058DD">
        <w:rPr>
          <w:color w:val="auto"/>
        </w:rPr>
        <w:t>concessiehouder</w:t>
      </w:r>
      <w:r w:rsidRPr="00C058DD">
        <w:rPr>
          <w:color w:val="auto"/>
        </w:rPr>
        <w:t xml:space="preserve"> en zijn onderaannemers zich ertoe persoonsgegevens enkel te gebruiken voor de uitvoering van de opdracht wanneer dit voortvloeit uit een wettelijke verplichting of m</w:t>
      </w:r>
      <w:r w:rsidR="00C17768" w:rsidRPr="00C058DD">
        <w:rPr>
          <w:color w:val="auto"/>
        </w:rPr>
        <w:t xml:space="preserve">et uitdrukkelijk akkoord van het </w:t>
      </w:r>
      <w:proofErr w:type="spellStart"/>
      <w:r w:rsidR="00C17768" w:rsidRPr="00C058DD">
        <w:rPr>
          <w:color w:val="auto"/>
        </w:rPr>
        <w:t>opdrachtgevend</w:t>
      </w:r>
      <w:proofErr w:type="spellEnd"/>
      <w:r w:rsidR="00C17768" w:rsidRPr="00C058DD">
        <w:rPr>
          <w:color w:val="auto"/>
        </w:rPr>
        <w:t xml:space="preserve"> bestuur</w:t>
      </w:r>
      <w:r w:rsidRPr="00C058DD">
        <w:rPr>
          <w:color w:val="auto"/>
        </w:rPr>
        <w:t xml:space="preserve">. </w:t>
      </w:r>
    </w:p>
    <w:p w:rsidR="00DB5522" w:rsidRPr="00C058DD" w:rsidRDefault="00CD739F">
      <w:pPr>
        <w:spacing w:after="0" w:line="259" w:lineRule="auto"/>
        <w:ind w:left="14" w:right="0" w:firstLine="0"/>
        <w:rPr>
          <w:color w:val="auto"/>
        </w:rPr>
      </w:pPr>
      <w:r w:rsidRPr="00C058DD">
        <w:rPr>
          <w:color w:val="auto"/>
        </w:rPr>
        <w:t xml:space="preserve"> </w:t>
      </w:r>
      <w:r w:rsidRPr="00C058DD">
        <w:rPr>
          <w:color w:val="auto"/>
        </w:rPr>
        <w:br w:type="page"/>
      </w:r>
    </w:p>
    <w:p w:rsidR="00DB5522" w:rsidRPr="00C058DD" w:rsidRDefault="00CD739F">
      <w:pPr>
        <w:pStyle w:val="Kop1"/>
        <w:shd w:val="clear" w:color="auto" w:fill="000080"/>
        <w:ind w:left="570" w:hanging="571"/>
        <w:jc w:val="left"/>
      </w:pPr>
      <w:bookmarkStart w:id="38" w:name="_Toc82509600"/>
      <w:r w:rsidRPr="00C058DD">
        <w:rPr>
          <w:color w:val="FFFFFF"/>
          <w:u w:val="none"/>
        </w:rPr>
        <w:t>Technische bepalingen</w:t>
      </w:r>
      <w:bookmarkEnd w:id="38"/>
      <w:r w:rsidRPr="00C058DD">
        <w:rPr>
          <w:color w:val="FFFFFF"/>
          <w:u w:val="none"/>
        </w:rPr>
        <w:t xml:space="preserve"> </w:t>
      </w:r>
    </w:p>
    <w:p w:rsidR="00DB5522" w:rsidRPr="00C058DD" w:rsidRDefault="00CD739F">
      <w:pPr>
        <w:spacing w:after="0" w:line="259" w:lineRule="auto"/>
        <w:ind w:left="14" w:right="0" w:firstLine="0"/>
      </w:pPr>
      <w:r w:rsidRPr="00C058DD">
        <w:t xml:space="preserve"> </w:t>
      </w:r>
    </w:p>
    <w:p w:rsidR="00247580" w:rsidRPr="00C058DD" w:rsidRDefault="00B52316" w:rsidP="00904F21">
      <w:pPr>
        <w:spacing w:before="120" w:afterAutospacing="1"/>
        <w:ind w:left="0" w:right="-129"/>
        <w:rPr>
          <w:rFonts w:ascii="Arial" w:hAnsi="Arial" w:cs="Arial"/>
          <w:sz w:val="24"/>
          <w:szCs w:val="24"/>
          <w:u w:val="single"/>
        </w:rPr>
      </w:pPr>
      <w:r w:rsidRPr="00C058DD">
        <w:rPr>
          <w:rFonts w:ascii="Arial" w:hAnsi="Arial" w:cs="Arial"/>
          <w:sz w:val="24"/>
          <w:szCs w:val="24"/>
          <w:u w:val="single"/>
        </w:rPr>
        <w:t>Concessie</w:t>
      </w:r>
      <w:r w:rsidR="00247580" w:rsidRPr="00C058DD">
        <w:rPr>
          <w:rFonts w:ascii="Arial" w:hAnsi="Arial" w:cs="Arial"/>
          <w:sz w:val="24"/>
          <w:szCs w:val="24"/>
          <w:u w:val="single"/>
        </w:rPr>
        <w:t xml:space="preserve">overeenkomst </w:t>
      </w:r>
      <w:r w:rsidR="00890F6E" w:rsidRPr="00C058DD">
        <w:rPr>
          <w:rFonts w:ascii="Arial" w:hAnsi="Arial" w:cs="Arial"/>
          <w:sz w:val="24"/>
          <w:szCs w:val="24"/>
          <w:u w:val="single"/>
        </w:rPr>
        <w:t>“</w:t>
      </w:r>
      <w:r w:rsidRPr="00C058DD">
        <w:rPr>
          <w:rFonts w:ascii="Arial" w:hAnsi="Arial" w:cs="Arial"/>
          <w:sz w:val="24"/>
          <w:szCs w:val="24"/>
          <w:u w:val="single"/>
        </w:rPr>
        <w:t xml:space="preserve">uitbating </w:t>
      </w:r>
      <w:r w:rsidR="00247580" w:rsidRPr="00C058DD">
        <w:rPr>
          <w:rFonts w:ascii="Arial" w:hAnsi="Arial" w:cs="Arial"/>
          <w:sz w:val="24"/>
          <w:szCs w:val="24"/>
          <w:u w:val="single"/>
        </w:rPr>
        <w:t>cafetaria-activiteit</w:t>
      </w:r>
      <w:r w:rsidR="00904F21" w:rsidRPr="00C058DD">
        <w:rPr>
          <w:rFonts w:ascii="Arial" w:hAnsi="Arial" w:cs="Arial"/>
          <w:sz w:val="24"/>
          <w:szCs w:val="24"/>
          <w:u w:val="single"/>
        </w:rPr>
        <w:t>en</w:t>
      </w:r>
      <w:r w:rsidR="00890F6E" w:rsidRPr="00C058DD">
        <w:rPr>
          <w:rFonts w:ascii="Arial" w:hAnsi="Arial" w:cs="Arial"/>
          <w:sz w:val="24"/>
          <w:szCs w:val="24"/>
          <w:u w:val="single"/>
        </w:rPr>
        <w:t>”</w:t>
      </w:r>
      <w:r w:rsidR="00247580" w:rsidRPr="00C058DD">
        <w:rPr>
          <w:rFonts w:ascii="Arial" w:hAnsi="Arial" w:cs="Arial"/>
          <w:sz w:val="24"/>
          <w:szCs w:val="24"/>
          <w:u w:val="single"/>
        </w:rPr>
        <w:t xml:space="preserve"> sporthal ’t </w:t>
      </w:r>
      <w:proofErr w:type="spellStart"/>
      <w:r w:rsidR="00247580" w:rsidRPr="00C058DD">
        <w:rPr>
          <w:rFonts w:ascii="Arial" w:hAnsi="Arial" w:cs="Arial"/>
          <w:sz w:val="24"/>
          <w:szCs w:val="24"/>
          <w:u w:val="single"/>
        </w:rPr>
        <w:t>Rosco</w:t>
      </w:r>
      <w:proofErr w:type="spellEnd"/>
      <w:r w:rsidR="00247580" w:rsidRPr="00C058DD">
        <w:rPr>
          <w:rFonts w:ascii="Arial" w:hAnsi="Arial" w:cs="Arial"/>
          <w:sz w:val="24"/>
          <w:szCs w:val="24"/>
          <w:u w:val="single"/>
        </w:rPr>
        <w:t xml:space="preserve">, </w:t>
      </w:r>
      <w:proofErr w:type="spellStart"/>
      <w:r w:rsidR="00247580" w:rsidRPr="00C058DD">
        <w:rPr>
          <w:rFonts w:ascii="Arial" w:hAnsi="Arial" w:cs="Arial"/>
          <w:sz w:val="24"/>
          <w:szCs w:val="24"/>
          <w:u w:val="single"/>
        </w:rPr>
        <w:t>Leuzesesteenweg</w:t>
      </w:r>
      <w:proofErr w:type="spellEnd"/>
      <w:r w:rsidR="00247580" w:rsidRPr="00C058DD">
        <w:rPr>
          <w:rFonts w:ascii="Arial" w:hAnsi="Arial" w:cs="Arial"/>
          <w:sz w:val="24"/>
          <w:szCs w:val="24"/>
          <w:u w:val="single"/>
        </w:rPr>
        <w:t xml:space="preserve"> 241, 9600 Ronse</w:t>
      </w:r>
    </w:p>
    <w:p w:rsidR="00247580" w:rsidRPr="00C058DD" w:rsidRDefault="00247580" w:rsidP="00247580">
      <w:pPr>
        <w:spacing w:before="120" w:afterAutospacing="1"/>
        <w:ind w:left="0"/>
        <w:jc w:val="both"/>
        <w:rPr>
          <w:rFonts w:ascii="Arial" w:hAnsi="Arial" w:cs="Arial"/>
          <w:szCs w:val="20"/>
        </w:rPr>
      </w:pPr>
      <w:r w:rsidRPr="00C058DD">
        <w:rPr>
          <w:rFonts w:ascii="Arial" w:hAnsi="Arial" w:cs="Arial"/>
          <w:szCs w:val="20"/>
        </w:rPr>
        <w:t>Tussen de ondergetekenden:</w:t>
      </w:r>
    </w:p>
    <w:p w:rsidR="00904F21" w:rsidRPr="00C058DD" w:rsidRDefault="00247580" w:rsidP="00247580">
      <w:pPr>
        <w:widowControl w:val="0"/>
        <w:numPr>
          <w:ilvl w:val="0"/>
          <w:numId w:val="14"/>
        </w:numPr>
        <w:autoSpaceDE w:val="0"/>
        <w:autoSpaceDN w:val="0"/>
        <w:spacing w:before="120" w:after="100" w:afterAutospacing="1" w:line="240" w:lineRule="auto"/>
        <w:ind w:left="0" w:right="0"/>
        <w:jc w:val="both"/>
        <w:rPr>
          <w:rFonts w:ascii="Arial" w:hAnsi="Arial" w:cs="Arial"/>
          <w:szCs w:val="20"/>
        </w:rPr>
      </w:pPr>
      <w:r w:rsidRPr="00C058DD">
        <w:rPr>
          <w:rFonts w:ascii="Arial" w:hAnsi="Arial" w:cs="Arial"/>
          <w:szCs w:val="20"/>
        </w:rPr>
        <w:t xml:space="preserve">Het Autonoom Gemeentebedrijf Sport, Cultuur en Ontspanning Ronse </w:t>
      </w:r>
      <w:r w:rsidR="00BA4BBE" w:rsidRPr="00C058DD">
        <w:rPr>
          <w:rFonts w:ascii="Arial" w:hAnsi="Arial" w:cs="Arial"/>
          <w:szCs w:val="20"/>
        </w:rPr>
        <w:t xml:space="preserve">(AGB SCO Ronse) </w:t>
      </w:r>
      <w:r w:rsidRPr="00C058DD">
        <w:rPr>
          <w:rFonts w:ascii="Arial" w:hAnsi="Arial" w:cs="Arial"/>
          <w:szCs w:val="20"/>
        </w:rPr>
        <w:t>met ondernemingsnummer BE</w:t>
      </w:r>
      <w:r w:rsidR="00BA4BBE" w:rsidRPr="00C058DD">
        <w:rPr>
          <w:rFonts w:ascii="Arial" w:hAnsi="Arial" w:cs="Arial"/>
          <w:szCs w:val="20"/>
        </w:rPr>
        <w:t xml:space="preserve"> </w:t>
      </w:r>
      <w:r w:rsidRPr="00C058DD">
        <w:rPr>
          <w:rFonts w:ascii="Arial" w:hAnsi="Arial" w:cs="Arial"/>
          <w:szCs w:val="20"/>
        </w:rPr>
        <w:t>0882.840.154 gevestigd te</w:t>
      </w:r>
      <w:r w:rsidR="00BA4BBE" w:rsidRPr="00C058DD">
        <w:rPr>
          <w:rFonts w:ascii="Arial" w:hAnsi="Arial" w:cs="Arial"/>
          <w:szCs w:val="20"/>
        </w:rPr>
        <w:t xml:space="preserve"> 9600 Ronse, </w:t>
      </w:r>
      <w:proofErr w:type="spellStart"/>
      <w:r w:rsidRPr="00C058DD">
        <w:rPr>
          <w:rFonts w:ascii="Arial" w:hAnsi="Arial" w:cs="Arial"/>
          <w:szCs w:val="20"/>
        </w:rPr>
        <w:t>Leuzesesteenweg</w:t>
      </w:r>
      <w:proofErr w:type="spellEnd"/>
      <w:r w:rsidRPr="00C058DD">
        <w:rPr>
          <w:rFonts w:ascii="Arial" w:hAnsi="Arial" w:cs="Arial"/>
          <w:szCs w:val="20"/>
        </w:rPr>
        <w:t xml:space="preserve"> 241,  vertegenwoordigd door </w:t>
      </w:r>
      <w:r w:rsidR="00BA4BBE" w:rsidRPr="00C058DD">
        <w:rPr>
          <w:rFonts w:ascii="Arial" w:hAnsi="Arial" w:cs="Arial"/>
          <w:szCs w:val="20"/>
        </w:rPr>
        <w:t>d</w:t>
      </w:r>
      <w:r w:rsidRPr="00C058DD">
        <w:rPr>
          <w:rFonts w:ascii="Arial" w:hAnsi="Arial" w:cs="Arial"/>
          <w:szCs w:val="20"/>
        </w:rPr>
        <w:t xml:space="preserve">hr. Joris Vandenhoucke, voorzitter en </w:t>
      </w:r>
      <w:r w:rsidR="00BA4BBE" w:rsidRPr="00C058DD">
        <w:rPr>
          <w:rFonts w:ascii="Arial" w:hAnsi="Arial" w:cs="Arial"/>
          <w:szCs w:val="20"/>
        </w:rPr>
        <w:t>d</w:t>
      </w:r>
      <w:r w:rsidRPr="00C058DD">
        <w:rPr>
          <w:rFonts w:ascii="Arial" w:hAnsi="Arial" w:cs="Arial"/>
          <w:szCs w:val="20"/>
        </w:rPr>
        <w:t xml:space="preserve">hr. Julien Vandenhoucke, secretaris, </w:t>
      </w:r>
    </w:p>
    <w:p w:rsidR="00247580" w:rsidRPr="00C058DD" w:rsidRDefault="00247580" w:rsidP="00904F21">
      <w:pPr>
        <w:widowControl w:val="0"/>
        <w:autoSpaceDE w:val="0"/>
        <w:autoSpaceDN w:val="0"/>
        <w:spacing w:before="120" w:after="100" w:afterAutospacing="1" w:line="240" w:lineRule="auto"/>
        <w:ind w:left="0" w:right="0" w:firstLine="0"/>
        <w:jc w:val="both"/>
        <w:rPr>
          <w:rFonts w:ascii="Arial" w:hAnsi="Arial" w:cs="Arial"/>
          <w:szCs w:val="20"/>
        </w:rPr>
      </w:pPr>
      <w:r w:rsidRPr="00C058DD">
        <w:rPr>
          <w:rFonts w:ascii="Arial" w:hAnsi="Arial" w:cs="Arial"/>
          <w:szCs w:val="20"/>
        </w:rPr>
        <w:t xml:space="preserve">hierna genoemd “de </w:t>
      </w:r>
      <w:proofErr w:type="spellStart"/>
      <w:r w:rsidR="00BA4BBE" w:rsidRPr="00C058DD">
        <w:rPr>
          <w:rFonts w:ascii="Arial" w:hAnsi="Arial" w:cs="Arial"/>
          <w:szCs w:val="20"/>
        </w:rPr>
        <w:t>consessiegever</w:t>
      </w:r>
      <w:proofErr w:type="spellEnd"/>
      <w:r w:rsidRPr="00C058DD">
        <w:rPr>
          <w:rFonts w:ascii="Arial" w:hAnsi="Arial" w:cs="Arial"/>
          <w:szCs w:val="20"/>
        </w:rPr>
        <w:t>”</w:t>
      </w:r>
    </w:p>
    <w:p w:rsidR="00247580" w:rsidRPr="00C058DD" w:rsidRDefault="00247580" w:rsidP="00247580">
      <w:pPr>
        <w:spacing w:before="120" w:afterAutospacing="1"/>
        <w:ind w:left="0"/>
        <w:jc w:val="both"/>
        <w:rPr>
          <w:rFonts w:ascii="Arial" w:hAnsi="Arial" w:cs="Arial"/>
          <w:szCs w:val="20"/>
        </w:rPr>
      </w:pPr>
      <w:r w:rsidRPr="00C058DD">
        <w:rPr>
          <w:rFonts w:ascii="Arial" w:hAnsi="Arial" w:cs="Arial"/>
          <w:szCs w:val="20"/>
        </w:rPr>
        <w:t xml:space="preserve">en </w:t>
      </w:r>
    </w:p>
    <w:p w:rsidR="00247580" w:rsidRPr="00C058DD" w:rsidRDefault="00247580" w:rsidP="00247580">
      <w:pPr>
        <w:widowControl w:val="0"/>
        <w:numPr>
          <w:ilvl w:val="0"/>
          <w:numId w:val="14"/>
        </w:numPr>
        <w:autoSpaceDE w:val="0"/>
        <w:autoSpaceDN w:val="0"/>
        <w:spacing w:before="120" w:after="100" w:afterAutospacing="1" w:line="240" w:lineRule="auto"/>
        <w:ind w:left="0" w:right="0"/>
        <w:jc w:val="both"/>
        <w:rPr>
          <w:rFonts w:ascii="Arial" w:hAnsi="Arial" w:cs="Arial"/>
          <w:szCs w:val="20"/>
        </w:rPr>
      </w:pPr>
      <w:r w:rsidRPr="00C058DD">
        <w:rPr>
          <w:rFonts w:ascii="Arial" w:hAnsi="Arial" w:cs="Arial"/>
          <w:szCs w:val="20"/>
        </w:rPr>
        <w:t>…</w:t>
      </w:r>
      <w:r w:rsidR="00904F21" w:rsidRPr="00C058DD">
        <w:rPr>
          <w:rFonts w:ascii="Arial" w:hAnsi="Arial" w:cs="Arial"/>
          <w:szCs w:val="20"/>
        </w:rPr>
        <w:t>…………..</w:t>
      </w:r>
      <w:r w:rsidRPr="00C058DD">
        <w:rPr>
          <w:rFonts w:ascii="Arial" w:hAnsi="Arial" w:cs="Arial"/>
          <w:szCs w:val="20"/>
        </w:rPr>
        <w:t xml:space="preserve">…., </w:t>
      </w:r>
      <w:r w:rsidR="00904F21" w:rsidRPr="00C058DD">
        <w:rPr>
          <w:rFonts w:ascii="Arial" w:hAnsi="Arial" w:cs="Arial"/>
          <w:szCs w:val="20"/>
        </w:rPr>
        <w:t xml:space="preserve">met </w:t>
      </w:r>
      <w:r w:rsidRPr="00C058DD">
        <w:rPr>
          <w:rFonts w:ascii="Arial" w:hAnsi="Arial" w:cs="Arial"/>
          <w:szCs w:val="20"/>
        </w:rPr>
        <w:t>ondernemingsnummer…</w:t>
      </w:r>
      <w:r w:rsidR="00904F21" w:rsidRPr="00C058DD">
        <w:rPr>
          <w:rFonts w:ascii="Arial" w:hAnsi="Arial" w:cs="Arial"/>
          <w:szCs w:val="20"/>
        </w:rPr>
        <w:t>……..</w:t>
      </w:r>
    </w:p>
    <w:p w:rsidR="00904F21" w:rsidRPr="00C058DD" w:rsidRDefault="00904F21" w:rsidP="00904F21">
      <w:pPr>
        <w:widowControl w:val="0"/>
        <w:autoSpaceDE w:val="0"/>
        <w:autoSpaceDN w:val="0"/>
        <w:spacing w:before="120" w:after="100" w:afterAutospacing="1" w:line="240" w:lineRule="auto"/>
        <w:ind w:left="0" w:right="0" w:firstLine="0"/>
        <w:jc w:val="both"/>
        <w:rPr>
          <w:rFonts w:ascii="Arial" w:hAnsi="Arial" w:cs="Arial"/>
          <w:szCs w:val="20"/>
        </w:rPr>
      </w:pPr>
      <w:r w:rsidRPr="00C058DD">
        <w:rPr>
          <w:rFonts w:ascii="Arial" w:hAnsi="Arial" w:cs="Arial"/>
          <w:szCs w:val="20"/>
        </w:rPr>
        <w:t>Hierna genoemd “de concessiehouder”</w:t>
      </w:r>
    </w:p>
    <w:p w:rsidR="00247580" w:rsidRPr="00C058DD" w:rsidRDefault="00247580" w:rsidP="00904F21">
      <w:pPr>
        <w:spacing w:before="120" w:afterAutospacing="1"/>
        <w:ind w:left="0" w:firstLine="0"/>
        <w:jc w:val="both"/>
        <w:rPr>
          <w:rFonts w:ascii="Arial" w:hAnsi="Arial" w:cs="Arial"/>
          <w:szCs w:val="20"/>
        </w:rPr>
      </w:pPr>
      <w:r w:rsidRPr="00C058DD">
        <w:rPr>
          <w:rFonts w:ascii="Arial" w:hAnsi="Arial" w:cs="Arial"/>
          <w:szCs w:val="20"/>
        </w:rPr>
        <w:t xml:space="preserve">wordt volgende </w:t>
      </w:r>
      <w:proofErr w:type="spellStart"/>
      <w:r w:rsidR="00B52316" w:rsidRPr="00C058DD">
        <w:rPr>
          <w:rFonts w:ascii="Arial" w:hAnsi="Arial" w:cs="Arial"/>
          <w:szCs w:val="20"/>
        </w:rPr>
        <w:t>concessie</w:t>
      </w:r>
      <w:r w:rsidRPr="00C058DD">
        <w:rPr>
          <w:rFonts w:ascii="Arial" w:hAnsi="Arial" w:cs="Arial"/>
          <w:szCs w:val="20"/>
        </w:rPr>
        <w:t>sovereenkomst</w:t>
      </w:r>
      <w:proofErr w:type="spellEnd"/>
      <w:r w:rsidRPr="00C058DD">
        <w:rPr>
          <w:rFonts w:ascii="Arial" w:hAnsi="Arial" w:cs="Arial"/>
          <w:szCs w:val="20"/>
        </w:rPr>
        <w:t xml:space="preserve"> afgesloten:</w:t>
      </w:r>
    </w:p>
    <w:p w:rsidR="00247580" w:rsidRPr="00C058DD" w:rsidRDefault="00247580" w:rsidP="00E57B17">
      <w:pPr>
        <w:spacing w:before="120" w:afterAutospacing="1"/>
        <w:ind w:left="0" w:firstLine="0"/>
        <w:jc w:val="both"/>
        <w:rPr>
          <w:rFonts w:ascii="Arial" w:hAnsi="Arial" w:cs="Arial"/>
          <w:szCs w:val="20"/>
        </w:rPr>
      </w:pPr>
    </w:p>
    <w:p w:rsidR="00247580" w:rsidRPr="00C058DD" w:rsidRDefault="00247580" w:rsidP="00247580">
      <w:pPr>
        <w:spacing w:before="120" w:afterAutospacing="1"/>
        <w:ind w:left="0"/>
        <w:jc w:val="both"/>
        <w:rPr>
          <w:rFonts w:ascii="Arial" w:hAnsi="Arial" w:cs="Arial"/>
          <w:b/>
          <w:szCs w:val="20"/>
        </w:rPr>
      </w:pPr>
      <w:r w:rsidRPr="00C058DD">
        <w:rPr>
          <w:rFonts w:ascii="Arial" w:hAnsi="Arial" w:cs="Arial"/>
          <w:b/>
          <w:szCs w:val="20"/>
        </w:rPr>
        <w:t>VOORWERP EN BESCHRIJVING VAN DE GOEDEREN</w:t>
      </w:r>
    </w:p>
    <w:p w:rsidR="00247580" w:rsidRPr="00C058DD" w:rsidRDefault="00247580" w:rsidP="00054853">
      <w:pPr>
        <w:spacing w:before="120" w:afterAutospacing="1"/>
        <w:ind w:left="0"/>
        <w:jc w:val="both"/>
        <w:rPr>
          <w:rFonts w:ascii="Arial" w:hAnsi="Arial" w:cs="Arial"/>
          <w:szCs w:val="20"/>
        </w:rPr>
      </w:pPr>
      <w:r w:rsidRPr="00C058DD">
        <w:rPr>
          <w:rFonts w:ascii="Arial" w:hAnsi="Arial" w:cs="Arial"/>
          <w:b/>
          <w:bCs/>
          <w:szCs w:val="20"/>
        </w:rPr>
        <w:t xml:space="preserve">Artikel 1 </w:t>
      </w:r>
      <w:r w:rsidRPr="00C058DD">
        <w:rPr>
          <w:rFonts w:ascii="Arial" w:hAnsi="Arial" w:cs="Arial"/>
          <w:szCs w:val="20"/>
        </w:rPr>
        <w:t xml:space="preserve">De volgende voorwaarden hebben betrekking op het in </w:t>
      </w:r>
      <w:r w:rsidR="00B52316" w:rsidRPr="00C058DD">
        <w:rPr>
          <w:rFonts w:ascii="Arial" w:hAnsi="Arial" w:cs="Arial"/>
          <w:szCs w:val="20"/>
        </w:rPr>
        <w:t>concessie</w:t>
      </w:r>
      <w:r w:rsidRPr="00C058DD">
        <w:rPr>
          <w:rFonts w:ascii="Arial" w:hAnsi="Arial" w:cs="Arial"/>
          <w:szCs w:val="20"/>
        </w:rPr>
        <w:t xml:space="preserve"> geven, voor de uitoefening van een cafetaria-activiteit, van de cafetariaruimte, keuken, berging e</w:t>
      </w:r>
      <w:r w:rsidR="005C42A5" w:rsidRPr="00C058DD">
        <w:rPr>
          <w:rFonts w:ascii="Arial" w:hAnsi="Arial" w:cs="Arial"/>
          <w:szCs w:val="20"/>
        </w:rPr>
        <w:t>n de terrasruimte in de sportsite</w:t>
      </w:r>
      <w:r w:rsidRPr="00C058DD">
        <w:rPr>
          <w:rFonts w:ascii="Arial" w:hAnsi="Arial" w:cs="Arial"/>
          <w:szCs w:val="20"/>
        </w:rPr>
        <w:t xml:space="preserve"> ‘t ROSCO, gelegen </w:t>
      </w:r>
      <w:proofErr w:type="spellStart"/>
      <w:r w:rsidRPr="00C058DD">
        <w:rPr>
          <w:rFonts w:ascii="Arial" w:hAnsi="Arial" w:cs="Arial"/>
          <w:szCs w:val="20"/>
        </w:rPr>
        <w:t>Leuzesesteenweg</w:t>
      </w:r>
      <w:proofErr w:type="spellEnd"/>
      <w:r w:rsidRPr="00C058DD">
        <w:rPr>
          <w:rFonts w:ascii="Arial" w:hAnsi="Arial" w:cs="Arial"/>
          <w:szCs w:val="20"/>
        </w:rPr>
        <w:t xml:space="preserve"> 241 te 9600 RONSE en gekadastreerd als sectie D, </w:t>
      </w:r>
      <w:proofErr w:type="spellStart"/>
      <w:r w:rsidRPr="00C058DD">
        <w:rPr>
          <w:rFonts w:ascii="Arial" w:hAnsi="Arial" w:cs="Arial"/>
          <w:szCs w:val="20"/>
        </w:rPr>
        <w:t>nrs</w:t>
      </w:r>
      <w:proofErr w:type="spellEnd"/>
      <w:r w:rsidRPr="00C058DD">
        <w:rPr>
          <w:rFonts w:ascii="Arial" w:hAnsi="Arial" w:cs="Arial"/>
          <w:szCs w:val="20"/>
        </w:rPr>
        <w:t>. 1054a, 1078a, 1105h, 1106c, 1114a.(zie bijgevoegd grondplan en beschrijving)</w:t>
      </w:r>
    </w:p>
    <w:p w:rsidR="00247580" w:rsidRPr="00C058DD" w:rsidRDefault="00247580" w:rsidP="00247580">
      <w:pPr>
        <w:pStyle w:val="blanco"/>
        <w:spacing w:before="120" w:after="100" w:afterAutospacing="1"/>
        <w:jc w:val="both"/>
        <w:rPr>
          <w:sz w:val="20"/>
        </w:rPr>
      </w:pPr>
      <w:r w:rsidRPr="00C058DD">
        <w:rPr>
          <w:sz w:val="20"/>
        </w:rPr>
        <w:t xml:space="preserve">De </w:t>
      </w:r>
      <w:r w:rsidR="00B52316" w:rsidRPr="00C058DD">
        <w:rPr>
          <w:sz w:val="20"/>
        </w:rPr>
        <w:t>concessie</w:t>
      </w:r>
      <w:r w:rsidRPr="00C058DD">
        <w:rPr>
          <w:sz w:val="20"/>
        </w:rPr>
        <w:t xml:space="preserve"> </w:t>
      </w:r>
      <w:r w:rsidR="00054853" w:rsidRPr="00C058DD">
        <w:rPr>
          <w:sz w:val="20"/>
        </w:rPr>
        <w:t xml:space="preserve">“uitbating </w:t>
      </w:r>
      <w:r w:rsidRPr="00C058DD">
        <w:rPr>
          <w:sz w:val="20"/>
        </w:rPr>
        <w:t>cafetaria-activiteit</w:t>
      </w:r>
      <w:r w:rsidR="00054853" w:rsidRPr="00C058DD">
        <w:rPr>
          <w:sz w:val="20"/>
        </w:rPr>
        <w:t>”</w:t>
      </w:r>
      <w:r w:rsidRPr="00C058DD">
        <w:rPr>
          <w:sz w:val="20"/>
        </w:rPr>
        <w:t xml:space="preserve"> moet uitgeoefend worden binnen de op het plan aangeduide ruimten, zonder dat evenwel de </w:t>
      </w:r>
      <w:r w:rsidR="00643E15" w:rsidRPr="00C058DD">
        <w:rPr>
          <w:sz w:val="20"/>
        </w:rPr>
        <w:t>concessiehouder</w:t>
      </w:r>
      <w:r w:rsidRPr="00C058DD">
        <w:rPr>
          <w:sz w:val="20"/>
        </w:rPr>
        <w:t xml:space="preserve"> voor een overeengekomen tijdsduur exclusieve rechten van genot op deze ruimten krijgt als ware</w:t>
      </w:r>
      <w:r w:rsidR="00643E15" w:rsidRPr="00C058DD">
        <w:rPr>
          <w:sz w:val="20"/>
        </w:rPr>
        <w:t xml:space="preserve"> hij eigenaar ervan. De concessiehouder</w:t>
      </w:r>
      <w:r w:rsidRPr="00C058DD">
        <w:rPr>
          <w:sz w:val="20"/>
        </w:rPr>
        <w:t xml:space="preserve"> kan de genotsrechten die de </w:t>
      </w:r>
      <w:r w:rsidR="00643E15" w:rsidRPr="00C058DD">
        <w:rPr>
          <w:sz w:val="20"/>
        </w:rPr>
        <w:t>consessiegever</w:t>
      </w:r>
      <w:r w:rsidRPr="00C058DD">
        <w:rPr>
          <w:sz w:val="20"/>
        </w:rPr>
        <w:t xml:space="preserve"> geniet over de op het plan aangeduide ruimten niet aantasten noch derden de toegang ontzeggen tot deze ruimten. De </w:t>
      </w:r>
      <w:r w:rsidR="00643E15" w:rsidRPr="00C058DD">
        <w:rPr>
          <w:sz w:val="20"/>
        </w:rPr>
        <w:t>concessiehouder</w:t>
      </w:r>
      <w:r w:rsidRPr="00C058DD">
        <w:rPr>
          <w:sz w:val="20"/>
        </w:rPr>
        <w:t xml:space="preserve"> mag geen andere activiteiten verrichten binnen de op het plan aangeduide ruimten dan cafetaria-activiteiten.</w:t>
      </w:r>
    </w:p>
    <w:p w:rsidR="00247580" w:rsidRPr="00C058DD" w:rsidRDefault="00247580" w:rsidP="00566EFF">
      <w:pPr>
        <w:spacing w:before="120" w:afterAutospacing="1"/>
        <w:ind w:left="0"/>
        <w:jc w:val="both"/>
        <w:rPr>
          <w:rFonts w:ascii="Arial" w:hAnsi="Arial" w:cs="Arial"/>
          <w:b/>
          <w:szCs w:val="20"/>
        </w:rPr>
      </w:pPr>
      <w:r w:rsidRPr="00C058DD">
        <w:rPr>
          <w:rFonts w:ascii="Arial" w:hAnsi="Arial" w:cs="Arial"/>
          <w:b/>
          <w:szCs w:val="20"/>
        </w:rPr>
        <w:t>STAAT VAN DE GOEDEREN</w:t>
      </w:r>
    </w:p>
    <w:p w:rsidR="00247580" w:rsidRPr="00C058DD" w:rsidRDefault="00247580" w:rsidP="00566EFF">
      <w:pPr>
        <w:spacing w:before="120" w:afterAutospacing="1"/>
        <w:ind w:left="0"/>
        <w:jc w:val="both"/>
        <w:rPr>
          <w:rFonts w:ascii="Arial" w:hAnsi="Arial" w:cs="Arial"/>
          <w:szCs w:val="20"/>
        </w:rPr>
      </w:pPr>
      <w:r w:rsidRPr="00C058DD">
        <w:rPr>
          <w:rFonts w:ascii="Arial" w:hAnsi="Arial" w:cs="Arial"/>
          <w:b/>
          <w:bCs/>
          <w:szCs w:val="20"/>
        </w:rPr>
        <w:t xml:space="preserve">Artikel 2 </w:t>
      </w:r>
      <w:r w:rsidRPr="00C058DD">
        <w:rPr>
          <w:rFonts w:ascii="Arial" w:hAnsi="Arial" w:cs="Arial"/>
          <w:szCs w:val="20"/>
        </w:rPr>
        <w:t xml:space="preserve">De </w:t>
      </w:r>
      <w:r w:rsidR="00B52316" w:rsidRPr="00C058DD">
        <w:rPr>
          <w:rFonts w:ascii="Arial" w:hAnsi="Arial" w:cs="Arial"/>
          <w:szCs w:val="20"/>
        </w:rPr>
        <w:t>concessiehouder</w:t>
      </w:r>
      <w:r w:rsidRPr="00C058DD">
        <w:rPr>
          <w:rFonts w:ascii="Arial" w:hAnsi="Arial" w:cs="Arial"/>
          <w:szCs w:val="20"/>
        </w:rPr>
        <w:t xml:space="preserve"> heeft het gedeelte van het gebouw dat in </w:t>
      </w:r>
      <w:r w:rsidR="00B52316" w:rsidRPr="00C058DD">
        <w:rPr>
          <w:rFonts w:ascii="Arial" w:hAnsi="Arial" w:cs="Arial"/>
          <w:szCs w:val="20"/>
        </w:rPr>
        <w:t>concessie</w:t>
      </w:r>
      <w:r w:rsidRPr="00C058DD">
        <w:rPr>
          <w:rFonts w:ascii="Arial" w:hAnsi="Arial" w:cs="Arial"/>
          <w:szCs w:val="20"/>
        </w:rPr>
        <w:t xml:space="preserve"> gegeven wordt voor de uitoefening van de</w:t>
      </w:r>
      <w:r w:rsidR="00B52316" w:rsidRPr="00C058DD">
        <w:rPr>
          <w:rFonts w:ascii="Arial" w:hAnsi="Arial" w:cs="Arial"/>
          <w:szCs w:val="20"/>
        </w:rPr>
        <w:t xml:space="preserve">  concessie “</w:t>
      </w:r>
      <w:r w:rsidRPr="00C058DD">
        <w:rPr>
          <w:rFonts w:ascii="Arial" w:hAnsi="Arial" w:cs="Arial"/>
          <w:szCs w:val="20"/>
        </w:rPr>
        <w:t>uitbating cafetaria-activiteit</w:t>
      </w:r>
      <w:r w:rsidR="00054853" w:rsidRPr="00C058DD">
        <w:rPr>
          <w:rFonts w:ascii="Arial" w:hAnsi="Arial" w:cs="Arial"/>
          <w:szCs w:val="20"/>
        </w:rPr>
        <w:t>en</w:t>
      </w:r>
      <w:r w:rsidR="00B52316" w:rsidRPr="00C058DD">
        <w:rPr>
          <w:rFonts w:ascii="Arial" w:hAnsi="Arial" w:cs="Arial"/>
          <w:szCs w:val="20"/>
        </w:rPr>
        <w:t>”</w:t>
      </w:r>
      <w:r w:rsidRPr="00C058DD">
        <w:rPr>
          <w:rFonts w:ascii="Arial" w:hAnsi="Arial" w:cs="Arial"/>
          <w:szCs w:val="20"/>
        </w:rPr>
        <w:t xml:space="preserve">, bezichtigd en gaat akkoord met de staat waarin het zich bevindt en aanvaardt het als zodanig. Hij verbindt er zich toe de goederen bij het einde van de overeenkomst in dezelfde staat of beter achter te laten met uitzondering van de normale slijtage waarvoor de </w:t>
      </w:r>
      <w:r w:rsidR="00B52316" w:rsidRPr="00C058DD">
        <w:rPr>
          <w:rFonts w:ascii="Arial" w:hAnsi="Arial" w:cs="Arial"/>
          <w:szCs w:val="20"/>
        </w:rPr>
        <w:t>concessiehouder</w:t>
      </w:r>
      <w:r w:rsidRPr="00C058DD">
        <w:rPr>
          <w:rFonts w:ascii="Arial" w:hAnsi="Arial" w:cs="Arial"/>
          <w:szCs w:val="20"/>
        </w:rPr>
        <w:t xml:space="preserve"> niet aansprakelijk is of aansprakelijk kan worden gesteld. </w:t>
      </w:r>
    </w:p>
    <w:p w:rsidR="00247580" w:rsidRPr="00C058DD" w:rsidRDefault="00247580" w:rsidP="00566EFF">
      <w:pPr>
        <w:spacing w:before="120" w:afterAutospacing="1"/>
        <w:ind w:left="0"/>
        <w:jc w:val="both"/>
        <w:rPr>
          <w:rFonts w:ascii="Arial" w:hAnsi="Arial" w:cs="Arial"/>
          <w:szCs w:val="20"/>
        </w:rPr>
      </w:pPr>
      <w:r w:rsidRPr="00C058DD">
        <w:rPr>
          <w:rFonts w:ascii="Arial" w:hAnsi="Arial" w:cs="Arial"/>
          <w:szCs w:val="20"/>
        </w:rPr>
        <w:t xml:space="preserve">Bij de inwerkingtreding en bij het einde van deze </w:t>
      </w:r>
      <w:proofErr w:type="spellStart"/>
      <w:r w:rsidR="00B52316" w:rsidRPr="00C058DD">
        <w:rPr>
          <w:rFonts w:ascii="Arial" w:hAnsi="Arial" w:cs="Arial"/>
          <w:szCs w:val="20"/>
        </w:rPr>
        <w:t>concessie</w:t>
      </w:r>
      <w:r w:rsidRPr="00C058DD">
        <w:rPr>
          <w:rFonts w:ascii="Arial" w:hAnsi="Arial" w:cs="Arial"/>
          <w:szCs w:val="20"/>
        </w:rPr>
        <w:t>sovereenkomst</w:t>
      </w:r>
      <w:proofErr w:type="spellEnd"/>
      <w:r w:rsidRPr="00C058DD">
        <w:rPr>
          <w:rFonts w:ascii="Arial" w:hAnsi="Arial" w:cs="Arial"/>
          <w:szCs w:val="20"/>
        </w:rPr>
        <w:t xml:space="preserve"> wordt in aanwezigheid van beide partijen en op tegensprekelijke wijze een staat van bevinding en een inventaris opgemaakt. Beide documenten zullen een integrerend bestanddeel uitmaken van deze </w:t>
      </w:r>
      <w:proofErr w:type="spellStart"/>
      <w:r w:rsidR="00B52316" w:rsidRPr="00C058DD">
        <w:rPr>
          <w:rFonts w:ascii="Arial" w:hAnsi="Arial" w:cs="Arial"/>
          <w:szCs w:val="20"/>
        </w:rPr>
        <w:t>concessie</w:t>
      </w:r>
      <w:r w:rsidRPr="00C058DD">
        <w:rPr>
          <w:rFonts w:ascii="Arial" w:hAnsi="Arial" w:cs="Arial"/>
          <w:szCs w:val="20"/>
        </w:rPr>
        <w:t>sovereenkomst</w:t>
      </w:r>
      <w:proofErr w:type="spellEnd"/>
      <w:r w:rsidRPr="00C058DD">
        <w:rPr>
          <w:rFonts w:ascii="Arial" w:hAnsi="Arial" w:cs="Arial"/>
          <w:szCs w:val="20"/>
        </w:rPr>
        <w:t>.</w:t>
      </w:r>
    </w:p>
    <w:p w:rsidR="00054853" w:rsidRPr="00C058DD" w:rsidRDefault="00054853" w:rsidP="00566EFF">
      <w:pPr>
        <w:spacing w:before="120" w:afterAutospacing="1"/>
        <w:ind w:left="0"/>
        <w:jc w:val="both"/>
        <w:rPr>
          <w:rFonts w:ascii="Arial" w:hAnsi="Arial" w:cs="Arial"/>
          <w:b/>
          <w:szCs w:val="20"/>
        </w:rPr>
      </w:pPr>
    </w:p>
    <w:p w:rsidR="00054853" w:rsidRPr="00C058DD" w:rsidRDefault="00054853" w:rsidP="00566EFF">
      <w:pPr>
        <w:spacing w:before="120" w:afterAutospacing="1"/>
        <w:ind w:left="0"/>
        <w:jc w:val="both"/>
        <w:rPr>
          <w:rFonts w:ascii="Arial" w:hAnsi="Arial" w:cs="Arial"/>
          <w:b/>
          <w:szCs w:val="20"/>
        </w:rPr>
      </w:pPr>
    </w:p>
    <w:p w:rsidR="00247580" w:rsidRPr="00C058DD" w:rsidRDefault="00247580" w:rsidP="00566EFF">
      <w:pPr>
        <w:spacing w:before="120" w:afterAutospacing="1"/>
        <w:ind w:left="0"/>
        <w:jc w:val="both"/>
        <w:rPr>
          <w:rFonts w:ascii="Arial" w:hAnsi="Arial" w:cs="Arial"/>
          <w:b/>
          <w:szCs w:val="20"/>
        </w:rPr>
      </w:pPr>
      <w:r w:rsidRPr="00C058DD">
        <w:rPr>
          <w:rFonts w:ascii="Arial" w:hAnsi="Arial" w:cs="Arial"/>
          <w:b/>
          <w:szCs w:val="20"/>
        </w:rPr>
        <w:t>BESTEMMING</w:t>
      </w:r>
    </w:p>
    <w:p w:rsidR="00247580" w:rsidRPr="00C058DD" w:rsidRDefault="00247580" w:rsidP="00566EFF">
      <w:pPr>
        <w:spacing w:before="120" w:afterAutospacing="1"/>
        <w:ind w:left="0"/>
        <w:jc w:val="both"/>
        <w:rPr>
          <w:rFonts w:ascii="Arial" w:hAnsi="Arial" w:cs="Arial"/>
          <w:szCs w:val="20"/>
        </w:rPr>
      </w:pPr>
      <w:r w:rsidRPr="00C058DD">
        <w:rPr>
          <w:rFonts w:ascii="Arial" w:hAnsi="Arial" w:cs="Arial"/>
          <w:b/>
          <w:bCs/>
          <w:szCs w:val="20"/>
        </w:rPr>
        <w:t xml:space="preserve">Artikel 3 </w:t>
      </w:r>
      <w:r w:rsidRPr="00C058DD">
        <w:rPr>
          <w:rFonts w:ascii="Arial" w:hAnsi="Arial" w:cs="Arial"/>
          <w:szCs w:val="20"/>
        </w:rPr>
        <w:t xml:space="preserve">De </w:t>
      </w:r>
      <w:r w:rsidR="00B52316" w:rsidRPr="00C058DD">
        <w:rPr>
          <w:rFonts w:ascii="Arial" w:hAnsi="Arial" w:cs="Arial"/>
          <w:szCs w:val="20"/>
        </w:rPr>
        <w:t>concessie</w:t>
      </w:r>
      <w:r w:rsidRPr="00C058DD">
        <w:rPr>
          <w:rFonts w:ascii="Arial" w:hAnsi="Arial" w:cs="Arial"/>
          <w:szCs w:val="20"/>
        </w:rPr>
        <w:t xml:space="preserve"> wordt toegestaan voor de volgende bestemmingen :</w:t>
      </w:r>
    </w:p>
    <w:p w:rsidR="005F706E" w:rsidRPr="00C058DD" w:rsidRDefault="00247580" w:rsidP="005F706E">
      <w:pPr>
        <w:widowControl w:val="0"/>
        <w:autoSpaceDE w:val="0"/>
        <w:autoSpaceDN w:val="0"/>
        <w:spacing w:before="120" w:after="100" w:afterAutospacing="1" w:line="240" w:lineRule="auto"/>
        <w:ind w:left="0" w:right="0" w:firstLine="0"/>
        <w:jc w:val="both"/>
        <w:rPr>
          <w:rFonts w:ascii="Arial" w:hAnsi="Arial" w:cs="Arial"/>
          <w:color w:val="auto"/>
        </w:rPr>
      </w:pPr>
      <w:r w:rsidRPr="00C058DD">
        <w:rPr>
          <w:rFonts w:ascii="Arial" w:hAnsi="Arial" w:cs="Arial"/>
          <w:szCs w:val="20"/>
        </w:rPr>
        <w:t xml:space="preserve">De </w:t>
      </w:r>
      <w:r w:rsidRPr="00C058DD">
        <w:rPr>
          <w:rFonts w:ascii="Arial" w:hAnsi="Arial" w:cs="Arial"/>
          <w:color w:val="auto"/>
          <w:szCs w:val="20"/>
        </w:rPr>
        <w:t>publieke uitbating van de cafetaria met bijhorende levering van dranken, versnaperingen</w:t>
      </w:r>
      <w:r w:rsidR="00054853" w:rsidRPr="00C058DD">
        <w:rPr>
          <w:rFonts w:ascii="Arial" w:hAnsi="Arial" w:cs="Arial"/>
          <w:color w:val="auto"/>
          <w:szCs w:val="20"/>
        </w:rPr>
        <w:t>,</w:t>
      </w:r>
      <w:r w:rsidRPr="00C058DD">
        <w:rPr>
          <w:rFonts w:ascii="Arial" w:hAnsi="Arial" w:cs="Arial"/>
          <w:color w:val="auto"/>
          <w:szCs w:val="20"/>
        </w:rPr>
        <w:t xml:space="preserve"> snacks en eventueel kleine maaltijden</w:t>
      </w:r>
      <w:r w:rsidR="00B52316" w:rsidRPr="00C058DD">
        <w:rPr>
          <w:rFonts w:ascii="Arial" w:hAnsi="Arial" w:cs="Arial"/>
          <w:color w:val="auto"/>
          <w:szCs w:val="20"/>
        </w:rPr>
        <w:t xml:space="preserve">. </w:t>
      </w:r>
    </w:p>
    <w:p w:rsidR="00247580" w:rsidRPr="00C058DD" w:rsidRDefault="00B52316" w:rsidP="005F706E">
      <w:pPr>
        <w:widowControl w:val="0"/>
        <w:autoSpaceDE w:val="0"/>
        <w:autoSpaceDN w:val="0"/>
        <w:spacing w:before="120" w:after="100" w:afterAutospacing="1" w:line="240" w:lineRule="auto"/>
        <w:ind w:left="0" w:right="0" w:firstLine="0"/>
        <w:jc w:val="both"/>
        <w:rPr>
          <w:rFonts w:ascii="Arial" w:hAnsi="Arial" w:cs="Arial"/>
          <w:color w:val="auto"/>
        </w:rPr>
      </w:pPr>
      <w:r w:rsidRPr="00C058DD">
        <w:rPr>
          <w:rFonts w:ascii="Arial" w:hAnsi="Arial" w:cs="Arial"/>
          <w:color w:val="auto"/>
          <w:szCs w:val="20"/>
        </w:rPr>
        <w:t>Er wordt belang gehecht aan volgende zaken :</w:t>
      </w:r>
    </w:p>
    <w:p w:rsidR="00247580" w:rsidRPr="00C058DD" w:rsidRDefault="00B52316" w:rsidP="00566EFF">
      <w:pPr>
        <w:spacing w:before="120" w:afterAutospacing="1"/>
        <w:ind w:left="0"/>
        <w:jc w:val="both"/>
        <w:rPr>
          <w:rFonts w:ascii="Arial" w:hAnsi="Arial" w:cs="Arial"/>
          <w:b/>
          <w:color w:val="auto"/>
          <w:szCs w:val="20"/>
        </w:rPr>
      </w:pPr>
      <w:r w:rsidRPr="00C058DD">
        <w:rPr>
          <w:rFonts w:ascii="Arial" w:hAnsi="Arial" w:cs="Arial"/>
          <w:b/>
          <w:color w:val="auto"/>
          <w:szCs w:val="20"/>
        </w:rPr>
        <w:t xml:space="preserve">1. </w:t>
      </w:r>
      <w:r w:rsidR="00247580" w:rsidRPr="00C058DD">
        <w:rPr>
          <w:rFonts w:ascii="Arial" w:hAnsi="Arial" w:cs="Arial"/>
          <w:b/>
          <w:color w:val="auto"/>
          <w:szCs w:val="20"/>
        </w:rPr>
        <w:t>VERANTWOORD, DUURZAAM AANBOD – GEZONDE KAART:</w:t>
      </w:r>
    </w:p>
    <w:p w:rsidR="00247580" w:rsidRPr="00C058DD" w:rsidRDefault="00054853" w:rsidP="00054853">
      <w:pPr>
        <w:spacing w:before="120" w:afterAutospacing="1"/>
        <w:ind w:left="142" w:hanging="152"/>
        <w:rPr>
          <w:rFonts w:ascii="Arial" w:hAnsi="Arial" w:cs="Arial"/>
          <w:color w:val="auto"/>
          <w:szCs w:val="20"/>
        </w:rPr>
      </w:pPr>
      <w:r w:rsidRPr="00C058DD">
        <w:rPr>
          <w:rFonts w:ascii="Arial" w:hAnsi="Arial" w:cs="Arial"/>
          <w:color w:val="auto"/>
          <w:szCs w:val="20"/>
        </w:rPr>
        <w:t xml:space="preserve">   Duurzame en ecologische drank en voeding en lokale producten :</w:t>
      </w:r>
      <w:r w:rsidRPr="00C058DD">
        <w:rPr>
          <w:rFonts w:ascii="Arial" w:hAnsi="Arial" w:cs="Arial"/>
          <w:color w:val="auto"/>
          <w:szCs w:val="20"/>
        </w:rPr>
        <w:br/>
      </w:r>
      <w:r w:rsidR="00247580" w:rsidRPr="00C058DD">
        <w:rPr>
          <w:rFonts w:ascii="Arial" w:hAnsi="Arial" w:cs="Arial"/>
          <w:color w:val="auto"/>
          <w:szCs w:val="20"/>
        </w:rPr>
        <w:t>Meer en meer mensen sporten en bewegen. Ze kiezen voor een gezonde leefstijl en daar ho</w:t>
      </w:r>
      <w:r w:rsidR="00D97349" w:rsidRPr="00C058DD">
        <w:rPr>
          <w:rFonts w:ascii="Arial" w:hAnsi="Arial" w:cs="Arial"/>
          <w:color w:val="auto"/>
          <w:szCs w:val="20"/>
        </w:rPr>
        <w:t>ort</w:t>
      </w:r>
      <w:r w:rsidR="00247580" w:rsidRPr="00C058DD">
        <w:rPr>
          <w:rFonts w:ascii="Arial" w:hAnsi="Arial" w:cs="Arial"/>
          <w:color w:val="auto"/>
          <w:szCs w:val="20"/>
        </w:rPr>
        <w:t xml:space="preserve"> gezond eten en drinken bij.</w:t>
      </w:r>
      <w:r w:rsidR="00B52316" w:rsidRPr="00C058DD">
        <w:rPr>
          <w:rFonts w:ascii="Arial" w:hAnsi="Arial" w:cs="Arial"/>
          <w:color w:val="auto"/>
          <w:szCs w:val="20"/>
        </w:rPr>
        <w:br/>
      </w:r>
      <w:r w:rsidR="00247580" w:rsidRPr="00C058DD">
        <w:rPr>
          <w:rFonts w:ascii="Arial" w:hAnsi="Arial" w:cs="Arial"/>
          <w:color w:val="auto"/>
          <w:szCs w:val="20"/>
        </w:rPr>
        <w:t xml:space="preserve">Ook in de sportcafetaria moet die keuze er zijn door middel van een gezonde kaart. Maar ook een kistje fruit op de bar of een tas groentesoep in de wintermaanden. </w:t>
      </w:r>
      <w:r w:rsidR="00B52316" w:rsidRPr="00C058DD">
        <w:rPr>
          <w:rFonts w:ascii="Arial" w:hAnsi="Arial" w:cs="Arial"/>
          <w:color w:val="auto"/>
          <w:szCs w:val="20"/>
        </w:rPr>
        <w:br/>
      </w:r>
      <w:r w:rsidR="00247580" w:rsidRPr="00C058DD">
        <w:rPr>
          <w:rFonts w:ascii="Arial" w:hAnsi="Arial" w:cs="Arial"/>
          <w:color w:val="auto"/>
          <w:szCs w:val="20"/>
        </w:rPr>
        <w:t xml:space="preserve">Kleine veranderingen waarbij er voor de ongezonde voedingswaren toch steeds minstens één gezond alternatief te verkrijgen is, want het aanbod bepaalt mee de vraag. Alsook het gezonde aanbod voor het grijpen ligt, kiezen mensen daar vaker voor. </w:t>
      </w:r>
    </w:p>
    <w:p w:rsidR="00247580" w:rsidRPr="00C058DD" w:rsidRDefault="00B52316" w:rsidP="00054853">
      <w:pPr>
        <w:spacing w:before="120" w:afterAutospacing="1"/>
        <w:ind w:left="0"/>
        <w:rPr>
          <w:rFonts w:ascii="Arial" w:hAnsi="Arial" w:cs="Arial"/>
          <w:b/>
          <w:color w:val="auto"/>
          <w:szCs w:val="20"/>
        </w:rPr>
      </w:pPr>
      <w:r w:rsidRPr="00C058DD">
        <w:rPr>
          <w:rFonts w:ascii="Arial" w:hAnsi="Arial" w:cs="Arial"/>
          <w:b/>
          <w:color w:val="auto"/>
          <w:szCs w:val="20"/>
        </w:rPr>
        <w:t xml:space="preserve">2. </w:t>
      </w:r>
      <w:r w:rsidR="00247580" w:rsidRPr="00C058DD">
        <w:rPr>
          <w:rFonts w:ascii="Arial" w:hAnsi="Arial" w:cs="Arial"/>
          <w:b/>
          <w:color w:val="auto"/>
          <w:szCs w:val="20"/>
        </w:rPr>
        <w:t>GEZELLIGE ‘BELEVINGSCAFETARIA’ WAAR SPORT</w:t>
      </w:r>
      <w:r w:rsidR="00054853" w:rsidRPr="00C058DD">
        <w:rPr>
          <w:rFonts w:ascii="Arial" w:hAnsi="Arial" w:cs="Arial"/>
          <w:b/>
          <w:color w:val="auto"/>
          <w:szCs w:val="20"/>
        </w:rPr>
        <w:t>, BEWEGING EN GEZELLIG SAMENZIJN</w:t>
      </w:r>
      <w:r w:rsidR="00054853" w:rsidRPr="00C058DD">
        <w:rPr>
          <w:rFonts w:ascii="Arial" w:hAnsi="Arial" w:cs="Arial"/>
          <w:b/>
          <w:color w:val="auto"/>
          <w:szCs w:val="20"/>
        </w:rPr>
        <w:br/>
      </w:r>
      <w:r w:rsidR="00247580" w:rsidRPr="00C058DD">
        <w:rPr>
          <w:rFonts w:ascii="Arial" w:hAnsi="Arial" w:cs="Arial"/>
          <w:b/>
          <w:color w:val="auto"/>
          <w:szCs w:val="20"/>
        </w:rPr>
        <w:t xml:space="preserve"> </w:t>
      </w:r>
      <w:r w:rsidR="00054853" w:rsidRPr="00C058DD">
        <w:rPr>
          <w:rFonts w:ascii="Arial" w:hAnsi="Arial" w:cs="Arial"/>
          <w:b/>
          <w:color w:val="auto"/>
          <w:szCs w:val="20"/>
        </w:rPr>
        <w:t xml:space="preserve">   </w:t>
      </w:r>
      <w:r w:rsidR="00247580" w:rsidRPr="00C058DD">
        <w:rPr>
          <w:rFonts w:ascii="Arial" w:hAnsi="Arial" w:cs="Arial"/>
          <w:b/>
          <w:color w:val="auto"/>
          <w:szCs w:val="20"/>
        </w:rPr>
        <w:t>CENTRAAL STAAT.</w:t>
      </w:r>
    </w:p>
    <w:p w:rsidR="00B52316" w:rsidRPr="00C058DD" w:rsidRDefault="00247580" w:rsidP="00054853">
      <w:pPr>
        <w:spacing w:before="120" w:afterAutospacing="1"/>
        <w:ind w:left="142"/>
        <w:rPr>
          <w:rFonts w:ascii="Arial" w:hAnsi="Arial" w:cs="Arial"/>
          <w:color w:val="auto"/>
          <w:szCs w:val="20"/>
        </w:rPr>
      </w:pPr>
      <w:r w:rsidRPr="00C058DD">
        <w:rPr>
          <w:rFonts w:ascii="Arial" w:hAnsi="Arial" w:cs="Arial"/>
          <w:color w:val="auto"/>
          <w:szCs w:val="20"/>
        </w:rPr>
        <w:t xml:space="preserve">De </w:t>
      </w:r>
      <w:r w:rsidR="00B52316" w:rsidRPr="00C058DD">
        <w:rPr>
          <w:rFonts w:ascii="Arial" w:hAnsi="Arial" w:cs="Arial"/>
          <w:color w:val="auto"/>
          <w:szCs w:val="20"/>
        </w:rPr>
        <w:t>concessiehouder</w:t>
      </w:r>
      <w:r w:rsidRPr="00C058DD">
        <w:rPr>
          <w:rFonts w:ascii="Arial" w:hAnsi="Arial" w:cs="Arial"/>
          <w:color w:val="auto"/>
          <w:szCs w:val="20"/>
        </w:rPr>
        <w:t xml:space="preserve"> organiseert zelf evenementen en activiteiten, speelt in op trends, bereikt op die manier een groter publiek en verstevigt de wisselwerking tussen sportaccommodatie en cafetaria. </w:t>
      </w:r>
    </w:p>
    <w:p w:rsidR="00054853" w:rsidRPr="00C058DD" w:rsidRDefault="00054853" w:rsidP="00054853">
      <w:pPr>
        <w:spacing w:before="120" w:afterAutospacing="1"/>
        <w:rPr>
          <w:rFonts w:ascii="Arial" w:hAnsi="Arial" w:cs="Arial"/>
          <w:color w:val="auto"/>
          <w:szCs w:val="20"/>
        </w:rPr>
      </w:pPr>
      <w:r w:rsidRPr="00C058DD">
        <w:rPr>
          <w:rFonts w:ascii="Arial" w:hAnsi="Arial" w:cs="Arial"/>
          <w:color w:val="auto"/>
          <w:szCs w:val="20"/>
        </w:rPr>
        <w:t xml:space="preserve">Er wordt </w:t>
      </w:r>
      <w:r w:rsidR="00247580" w:rsidRPr="00C058DD">
        <w:rPr>
          <w:rFonts w:ascii="Arial" w:hAnsi="Arial" w:cs="Arial"/>
          <w:color w:val="auto"/>
          <w:szCs w:val="20"/>
        </w:rPr>
        <w:t>verwacht dat de verschillende gebruikers van de accommodatie zich welkom voelen in de cafetaria waar iets te beleven valt voor ieder individu v</w:t>
      </w:r>
      <w:r w:rsidRPr="00C058DD">
        <w:rPr>
          <w:rFonts w:ascii="Arial" w:hAnsi="Arial" w:cs="Arial"/>
          <w:color w:val="auto"/>
          <w:szCs w:val="20"/>
        </w:rPr>
        <w:t xml:space="preserve">an onze diverse samenleving. </w:t>
      </w:r>
      <w:r w:rsidRPr="00C058DD">
        <w:rPr>
          <w:rFonts w:ascii="Arial" w:hAnsi="Arial" w:cs="Arial"/>
          <w:color w:val="auto"/>
          <w:szCs w:val="20"/>
        </w:rPr>
        <w:br/>
        <w:t xml:space="preserve">Door de accommodatie worden </w:t>
      </w:r>
      <w:r w:rsidR="00247580" w:rsidRPr="00C058DD">
        <w:rPr>
          <w:rFonts w:ascii="Arial" w:hAnsi="Arial" w:cs="Arial"/>
          <w:color w:val="auto"/>
          <w:szCs w:val="20"/>
        </w:rPr>
        <w:t>verschillende doelgroepen</w:t>
      </w:r>
      <w:r w:rsidRPr="00C058DD">
        <w:rPr>
          <w:rFonts w:ascii="Arial" w:hAnsi="Arial" w:cs="Arial"/>
          <w:color w:val="auto"/>
          <w:szCs w:val="20"/>
        </w:rPr>
        <w:t xml:space="preserve"> bereikt</w:t>
      </w:r>
      <w:r w:rsidR="00247580" w:rsidRPr="00C058DD">
        <w:rPr>
          <w:rFonts w:ascii="Arial" w:hAnsi="Arial" w:cs="Arial"/>
          <w:color w:val="auto"/>
          <w:szCs w:val="20"/>
        </w:rPr>
        <w:t xml:space="preserve"> (kleuters, kinderen, tieners, volwassenen, senioren, gezinnen, </w:t>
      </w:r>
      <w:r w:rsidR="005C42A5" w:rsidRPr="00C058DD">
        <w:rPr>
          <w:rFonts w:ascii="Arial" w:hAnsi="Arial" w:cs="Arial"/>
          <w:color w:val="auto"/>
          <w:szCs w:val="20"/>
        </w:rPr>
        <w:t>mensen met een handicap</w:t>
      </w:r>
      <w:r w:rsidR="00247580" w:rsidRPr="00C058DD">
        <w:rPr>
          <w:rFonts w:ascii="Arial" w:hAnsi="Arial" w:cs="Arial"/>
          <w:color w:val="auto"/>
          <w:szCs w:val="20"/>
        </w:rPr>
        <w:t xml:space="preserve">, allochtonen, (groot)ouders, scholen, toeristen, clubs, recreatieve sporters, competitiesporters,…) </w:t>
      </w:r>
      <w:r w:rsidRPr="00C058DD">
        <w:rPr>
          <w:rFonts w:ascii="Arial" w:hAnsi="Arial" w:cs="Arial"/>
          <w:color w:val="auto"/>
          <w:szCs w:val="20"/>
        </w:rPr>
        <w:br/>
      </w:r>
      <w:r w:rsidR="00247580" w:rsidRPr="00C058DD">
        <w:rPr>
          <w:rFonts w:ascii="Arial" w:hAnsi="Arial" w:cs="Arial"/>
          <w:color w:val="auto"/>
          <w:szCs w:val="20"/>
        </w:rPr>
        <w:t>Deze verscheidenheid moet terug te vinden zijn in de bezoekers van de cafetaria.</w:t>
      </w:r>
      <w:r w:rsidRPr="00C058DD">
        <w:rPr>
          <w:rFonts w:ascii="Arial" w:hAnsi="Arial" w:cs="Arial"/>
          <w:color w:val="auto"/>
          <w:szCs w:val="20"/>
        </w:rPr>
        <w:br/>
      </w:r>
      <w:r w:rsidR="00247580" w:rsidRPr="00C058DD">
        <w:rPr>
          <w:rFonts w:ascii="Arial" w:hAnsi="Arial" w:cs="Arial"/>
          <w:color w:val="auto"/>
          <w:szCs w:val="20"/>
        </w:rPr>
        <w:t>Dit kan bijvoorbeeld aan de hand van:</w:t>
      </w:r>
    </w:p>
    <w:p w:rsidR="00247580" w:rsidRPr="00C058DD" w:rsidRDefault="000D14C4" w:rsidP="00054853">
      <w:pPr>
        <w:pStyle w:val="Lijstalinea"/>
        <w:numPr>
          <w:ilvl w:val="3"/>
          <w:numId w:val="18"/>
        </w:numPr>
        <w:spacing w:before="120" w:afterAutospacing="1"/>
        <w:ind w:left="567"/>
        <w:rPr>
          <w:rFonts w:ascii="Arial" w:hAnsi="Arial" w:cs="Arial"/>
          <w:color w:val="auto"/>
          <w:szCs w:val="20"/>
        </w:rPr>
      </w:pPr>
      <w:r>
        <w:rPr>
          <w:rFonts w:ascii="Arial" w:hAnsi="Arial" w:cs="Arial"/>
          <w:color w:val="auto"/>
          <w:szCs w:val="20"/>
        </w:rPr>
        <w:t xml:space="preserve">  </w:t>
      </w:r>
      <w:r w:rsidR="00247580" w:rsidRPr="00C058DD">
        <w:rPr>
          <w:rFonts w:ascii="Arial" w:hAnsi="Arial" w:cs="Arial"/>
          <w:color w:val="auto"/>
          <w:szCs w:val="20"/>
        </w:rPr>
        <w:t>Activiteiten rond bepaalde thema’s (week van de senior, Pasen, Zomer, Eindejaar,…)</w:t>
      </w:r>
    </w:p>
    <w:p w:rsidR="00247580" w:rsidRPr="00C058DD" w:rsidRDefault="00247580" w:rsidP="00054853">
      <w:pPr>
        <w:widowControl w:val="0"/>
        <w:numPr>
          <w:ilvl w:val="0"/>
          <w:numId w:val="18"/>
        </w:numPr>
        <w:autoSpaceDE w:val="0"/>
        <w:autoSpaceDN w:val="0"/>
        <w:spacing w:before="120" w:after="100" w:afterAutospacing="1" w:line="240" w:lineRule="auto"/>
        <w:ind w:left="284" w:right="0" w:firstLine="0"/>
        <w:jc w:val="both"/>
        <w:rPr>
          <w:rFonts w:ascii="Arial" w:hAnsi="Arial" w:cs="Arial"/>
          <w:color w:val="auto"/>
          <w:szCs w:val="20"/>
        </w:rPr>
      </w:pPr>
      <w:r w:rsidRPr="00C058DD">
        <w:rPr>
          <w:rFonts w:ascii="Arial" w:hAnsi="Arial" w:cs="Arial"/>
          <w:color w:val="auto"/>
          <w:szCs w:val="20"/>
        </w:rPr>
        <w:t>Sportwedstrijden uitzenden</w:t>
      </w:r>
    </w:p>
    <w:p w:rsidR="00247580" w:rsidRPr="00C058DD" w:rsidRDefault="00247580" w:rsidP="00054853">
      <w:pPr>
        <w:widowControl w:val="0"/>
        <w:numPr>
          <w:ilvl w:val="0"/>
          <w:numId w:val="18"/>
        </w:numPr>
        <w:autoSpaceDE w:val="0"/>
        <w:autoSpaceDN w:val="0"/>
        <w:spacing w:before="120" w:after="100" w:afterAutospacing="1" w:line="240" w:lineRule="auto"/>
        <w:ind w:left="284" w:right="0" w:firstLine="0"/>
        <w:jc w:val="both"/>
        <w:rPr>
          <w:rFonts w:ascii="Arial" w:hAnsi="Arial" w:cs="Arial"/>
          <w:color w:val="auto"/>
          <w:szCs w:val="20"/>
        </w:rPr>
      </w:pPr>
      <w:r w:rsidRPr="00C058DD">
        <w:rPr>
          <w:rFonts w:ascii="Arial" w:hAnsi="Arial" w:cs="Arial"/>
          <w:color w:val="auto"/>
          <w:szCs w:val="20"/>
        </w:rPr>
        <w:t xml:space="preserve">Filmpjes of foto’s tonen van belangrijke </w:t>
      </w:r>
      <w:proofErr w:type="spellStart"/>
      <w:r w:rsidRPr="00C058DD">
        <w:rPr>
          <w:rFonts w:ascii="Arial" w:hAnsi="Arial" w:cs="Arial"/>
          <w:color w:val="auto"/>
          <w:szCs w:val="20"/>
        </w:rPr>
        <w:t>Ronsese</w:t>
      </w:r>
      <w:proofErr w:type="spellEnd"/>
      <w:r w:rsidRPr="00C058DD">
        <w:rPr>
          <w:rFonts w:ascii="Arial" w:hAnsi="Arial" w:cs="Arial"/>
          <w:color w:val="auto"/>
          <w:szCs w:val="20"/>
        </w:rPr>
        <w:t xml:space="preserve"> sportevenementen</w:t>
      </w:r>
    </w:p>
    <w:p w:rsidR="00247580" w:rsidRPr="00C058DD" w:rsidRDefault="00247580" w:rsidP="00054853">
      <w:pPr>
        <w:widowControl w:val="0"/>
        <w:numPr>
          <w:ilvl w:val="0"/>
          <w:numId w:val="18"/>
        </w:numPr>
        <w:autoSpaceDE w:val="0"/>
        <w:autoSpaceDN w:val="0"/>
        <w:spacing w:before="120" w:after="100" w:afterAutospacing="1" w:line="240" w:lineRule="auto"/>
        <w:ind w:left="284" w:right="0" w:firstLine="0"/>
        <w:jc w:val="both"/>
        <w:rPr>
          <w:rFonts w:ascii="Arial" w:hAnsi="Arial" w:cs="Arial"/>
          <w:color w:val="auto"/>
          <w:szCs w:val="20"/>
        </w:rPr>
      </w:pPr>
      <w:r w:rsidRPr="00C058DD">
        <w:rPr>
          <w:rFonts w:ascii="Arial" w:hAnsi="Arial" w:cs="Arial"/>
          <w:color w:val="auto"/>
          <w:szCs w:val="20"/>
        </w:rPr>
        <w:t>Betrokkenheid bij het lokale sportgebeuren</w:t>
      </w:r>
    </w:p>
    <w:p w:rsidR="00247580" w:rsidRPr="00C058DD" w:rsidRDefault="00247580" w:rsidP="00054853">
      <w:pPr>
        <w:widowControl w:val="0"/>
        <w:numPr>
          <w:ilvl w:val="0"/>
          <w:numId w:val="18"/>
        </w:numPr>
        <w:autoSpaceDE w:val="0"/>
        <w:autoSpaceDN w:val="0"/>
        <w:spacing w:before="120" w:after="100" w:afterAutospacing="1" w:line="240" w:lineRule="auto"/>
        <w:ind w:left="284" w:right="0" w:firstLine="0"/>
        <w:jc w:val="both"/>
        <w:rPr>
          <w:rFonts w:ascii="Arial" w:hAnsi="Arial" w:cs="Arial"/>
          <w:color w:val="auto"/>
          <w:szCs w:val="20"/>
        </w:rPr>
      </w:pPr>
      <w:r w:rsidRPr="00C058DD">
        <w:rPr>
          <w:rFonts w:ascii="Arial" w:hAnsi="Arial" w:cs="Arial"/>
          <w:color w:val="auto"/>
          <w:szCs w:val="20"/>
        </w:rPr>
        <w:t xml:space="preserve">Aangepaste muziek. </w:t>
      </w:r>
    </w:p>
    <w:p w:rsidR="00247580" w:rsidRPr="00C058DD" w:rsidRDefault="00247580" w:rsidP="00054853">
      <w:pPr>
        <w:spacing w:before="120" w:afterAutospacing="1"/>
        <w:ind w:left="284"/>
        <w:jc w:val="both"/>
        <w:rPr>
          <w:rFonts w:ascii="Arial" w:hAnsi="Arial" w:cs="Arial"/>
          <w:color w:val="auto"/>
          <w:szCs w:val="20"/>
        </w:rPr>
      </w:pPr>
      <w:r w:rsidRPr="00C058DD">
        <w:rPr>
          <w:rFonts w:ascii="Arial" w:hAnsi="Arial" w:cs="Arial"/>
          <w:color w:val="auto"/>
          <w:szCs w:val="20"/>
        </w:rPr>
        <w:t xml:space="preserve">De </w:t>
      </w:r>
      <w:r w:rsidR="00B52316" w:rsidRPr="00C058DD">
        <w:rPr>
          <w:rFonts w:ascii="Arial" w:hAnsi="Arial" w:cs="Arial"/>
          <w:color w:val="auto"/>
          <w:szCs w:val="20"/>
        </w:rPr>
        <w:t>concessiehouder</w:t>
      </w:r>
      <w:r w:rsidRPr="00C058DD">
        <w:rPr>
          <w:rFonts w:ascii="Arial" w:hAnsi="Arial" w:cs="Arial"/>
          <w:color w:val="auto"/>
          <w:szCs w:val="20"/>
        </w:rPr>
        <w:t xml:space="preserve"> staat hierbij in voor het bekomen van de nodige licenties in het kader van de wetgeving inzake auteursrechten en naburige rechten. Zo zal de concessi</w:t>
      </w:r>
      <w:r w:rsidR="00364690" w:rsidRPr="00C058DD">
        <w:rPr>
          <w:rFonts w:ascii="Arial" w:hAnsi="Arial" w:cs="Arial"/>
          <w:color w:val="auto"/>
          <w:szCs w:val="20"/>
        </w:rPr>
        <w:t>ehouder</w:t>
      </w:r>
      <w:r w:rsidRPr="00C058DD">
        <w:rPr>
          <w:rFonts w:ascii="Arial" w:hAnsi="Arial" w:cs="Arial"/>
          <w:color w:val="auto"/>
          <w:szCs w:val="20"/>
        </w:rPr>
        <w:t xml:space="preserve"> op eigen kosten de betrokken instanties dienen te raadplegen teneinde de nodige vergunningen te verkrijgen. De </w:t>
      </w:r>
      <w:r w:rsidR="00B52316" w:rsidRPr="00C058DD">
        <w:rPr>
          <w:rFonts w:ascii="Arial" w:hAnsi="Arial" w:cs="Arial"/>
          <w:color w:val="auto"/>
          <w:szCs w:val="20"/>
        </w:rPr>
        <w:t>concessiehouder</w:t>
      </w:r>
      <w:r w:rsidR="00D4174D" w:rsidRPr="00C058DD">
        <w:rPr>
          <w:rFonts w:ascii="Arial" w:hAnsi="Arial" w:cs="Arial"/>
          <w:color w:val="auto"/>
          <w:szCs w:val="20"/>
        </w:rPr>
        <w:t xml:space="preserve"> vrijwaart de concessiegever </w:t>
      </w:r>
      <w:r w:rsidRPr="00C058DD">
        <w:rPr>
          <w:rFonts w:ascii="Arial" w:hAnsi="Arial" w:cs="Arial"/>
          <w:color w:val="auto"/>
          <w:szCs w:val="20"/>
        </w:rPr>
        <w:t xml:space="preserve">te allen tijde van enige verantwoordelijkheid hieromtrent. </w:t>
      </w:r>
    </w:p>
    <w:p w:rsidR="00247580" w:rsidRPr="00C058DD" w:rsidRDefault="00247580" w:rsidP="00B52316">
      <w:pPr>
        <w:spacing w:before="120" w:afterAutospacing="1"/>
        <w:ind w:left="0"/>
        <w:jc w:val="both"/>
        <w:rPr>
          <w:rFonts w:ascii="Arial" w:hAnsi="Arial" w:cs="Arial"/>
          <w:color w:val="auto"/>
          <w:szCs w:val="20"/>
        </w:rPr>
      </w:pPr>
      <w:r w:rsidRPr="00C058DD">
        <w:rPr>
          <w:rFonts w:ascii="Arial" w:hAnsi="Arial" w:cs="Arial"/>
          <w:color w:val="auto"/>
          <w:szCs w:val="20"/>
        </w:rPr>
        <w:t xml:space="preserve">Vergoedingen te betalen aan SABAM of Billijke Vergoeding zijn ten laste van de </w:t>
      </w:r>
      <w:r w:rsidR="00B52316" w:rsidRPr="00C058DD">
        <w:rPr>
          <w:rFonts w:ascii="Arial" w:hAnsi="Arial" w:cs="Arial"/>
          <w:color w:val="auto"/>
          <w:szCs w:val="20"/>
        </w:rPr>
        <w:t>concessiehouder</w:t>
      </w:r>
      <w:r w:rsidRPr="00C058DD">
        <w:rPr>
          <w:rFonts w:ascii="Arial" w:hAnsi="Arial" w:cs="Arial"/>
          <w:color w:val="auto"/>
          <w:szCs w:val="20"/>
        </w:rPr>
        <w:t>.</w:t>
      </w:r>
    </w:p>
    <w:p w:rsidR="00247580" w:rsidRPr="00C058DD" w:rsidRDefault="00247580" w:rsidP="00B52316">
      <w:pPr>
        <w:spacing w:before="120" w:afterAutospacing="1"/>
        <w:ind w:left="0"/>
        <w:jc w:val="both"/>
        <w:rPr>
          <w:rFonts w:ascii="Arial" w:hAnsi="Arial" w:cs="Arial"/>
          <w:szCs w:val="20"/>
        </w:rPr>
      </w:pPr>
      <w:r w:rsidRPr="00C058DD">
        <w:rPr>
          <w:rFonts w:ascii="Arial" w:hAnsi="Arial" w:cs="Arial"/>
          <w:color w:val="auto"/>
          <w:szCs w:val="20"/>
        </w:rPr>
        <w:t xml:space="preserve">De </w:t>
      </w:r>
      <w:r w:rsidR="00B52316" w:rsidRPr="00C058DD">
        <w:rPr>
          <w:rFonts w:ascii="Arial" w:hAnsi="Arial" w:cs="Arial"/>
          <w:color w:val="auto"/>
          <w:szCs w:val="20"/>
        </w:rPr>
        <w:t>concessiehouder</w:t>
      </w:r>
      <w:r w:rsidRPr="00C058DD">
        <w:rPr>
          <w:rFonts w:ascii="Arial" w:hAnsi="Arial" w:cs="Arial"/>
          <w:color w:val="auto"/>
          <w:szCs w:val="20"/>
        </w:rPr>
        <w:t xml:space="preserve"> mag in de cafetaria slechts mits schriftelijke goedkeuring van de </w:t>
      </w:r>
      <w:r w:rsidR="00B52316" w:rsidRPr="00C058DD">
        <w:rPr>
          <w:rFonts w:ascii="Arial" w:hAnsi="Arial" w:cs="Arial"/>
          <w:color w:val="auto"/>
          <w:szCs w:val="20"/>
        </w:rPr>
        <w:t>concessiegever</w:t>
      </w:r>
      <w:r w:rsidRPr="00C058DD">
        <w:rPr>
          <w:rFonts w:ascii="Arial" w:hAnsi="Arial" w:cs="Arial"/>
          <w:color w:val="auto"/>
          <w:szCs w:val="20"/>
        </w:rPr>
        <w:t xml:space="preserve"> andere activiteiten dan de publieke uitbating van de cafetaria uitvoeren of laten plaatsvinden, of voor </w:t>
      </w:r>
      <w:r w:rsidRPr="00C058DD">
        <w:rPr>
          <w:rFonts w:ascii="Arial" w:hAnsi="Arial" w:cs="Arial"/>
          <w:szCs w:val="20"/>
        </w:rPr>
        <w:t>de organisatie van bijzondere evenementen gebruik maken van de buitenaccommodatie van de sporthal.</w:t>
      </w:r>
    </w:p>
    <w:p w:rsidR="00247580" w:rsidRPr="00C058DD" w:rsidRDefault="00247580" w:rsidP="00B52316">
      <w:pPr>
        <w:spacing w:before="120" w:afterAutospacing="1"/>
        <w:ind w:left="0"/>
        <w:jc w:val="both"/>
        <w:rPr>
          <w:rFonts w:ascii="Arial" w:hAnsi="Arial" w:cs="Arial"/>
          <w:szCs w:val="20"/>
        </w:rPr>
      </w:pPr>
      <w:r w:rsidRPr="00C058DD">
        <w:rPr>
          <w:rFonts w:ascii="Arial" w:hAnsi="Arial" w:cs="Arial"/>
          <w:szCs w:val="20"/>
        </w:rPr>
        <w:t xml:space="preserve">Er mag zonder goedkeuring van de </w:t>
      </w:r>
      <w:r w:rsidR="00B52316" w:rsidRPr="00C058DD">
        <w:rPr>
          <w:rFonts w:ascii="Arial" w:hAnsi="Arial" w:cs="Arial"/>
          <w:szCs w:val="20"/>
        </w:rPr>
        <w:t>concessiegever</w:t>
      </w:r>
      <w:r w:rsidRPr="00C058DD">
        <w:rPr>
          <w:rFonts w:ascii="Arial" w:hAnsi="Arial" w:cs="Arial"/>
          <w:szCs w:val="20"/>
        </w:rPr>
        <w:t xml:space="preserve"> geen ingangsgeld gevraagd worden voor het betreden van de cafetaria. De cafetaria kan evenmin een besloten clublokaal worden. </w:t>
      </w:r>
    </w:p>
    <w:p w:rsidR="00247580" w:rsidRPr="00C058DD" w:rsidRDefault="00247580" w:rsidP="00B52316">
      <w:pPr>
        <w:spacing w:before="120" w:afterAutospacing="1"/>
        <w:ind w:left="0"/>
        <w:jc w:val="both"/>
        <w:rPr>
          <w:rFonts w:ascii="Arial" w:hAnsi="Arial" w:cs="Arial"/>
          <w:szCs w:val="20"/>
        </w:rPr>
      </w:pPr>
      <w:r w:rsidRPr="00C058DD">
        <w:rPr>
          <w:rFonts w:ascii="Arial" w:hAnsi="Arial" w:cs="Arial"/>
          <w:b/>
          <w:bCs/>
          <w:szCs w:val="20"/>
        </w:rPr>
        <w:t>Artikel 4</w:t>
      </w:r>
      <w:r w:rsidRPr="00C058DD">
        <w:rPr>
          <w:rFonts w:ascii="Arial" w:hAnsi="Arial" w:cs="Arial"/>
          <w:i/>
          <w:iCs/>
          <w:szCs w:val="20"/>
        </w:rPr>
        <w:t xml:space="preserve"> </w:t>
      </w:r>
      <w:r w:rsidRPr="00C058DD">
        <w:rPr>
          <w:rFonts w:ascii="Arial" w:hAnsi="Arial" w:cs="Arial"/>
          <w:szCs w:val="20"/>
        </w:rPr>
        <w:t xml:space="preserve">De </w:t>
      </w:r>
      <w:r w:rsidR="00B52316" w:rsidRPr="00C058DD">
        <w:rPr>
          <w:rFonts w:ascii="Arial" w:hAnsi="Arial" w:cs="Arial"/>
          <w:szCs w:val="20"/>
        </w:rPr>
        <w:t>concessiehouder</w:t>
      </w:r>
      <w:r w:rsidRPr="00C058DD">
        <w:rPr>
          <w:rFonts w:ascii="Arial" w:hAnsi="Arial" w:cs="Arial"/>
          <w:szCs w:val="20"/>
        </w:rPr>
        <w:t xml:space="preserve"> moet zich ten opzichte van de potentiële gebruikers van de infrastructuur onthouden van enigerlei vorm van discriminatie, uitsluiting, beperking of voorkeur om ideologische, politieke en filosofische redenen. </w:t>
      </w:r>
    </w:p>
    <w:p w:rsidR="00247580" w:rsidRPr="00C058DD" w:rsidRDefault="00247580" w:rsidP="00D4174D">
      <w:pPr>
        <w:spacing w:before="120" w:afterAutospacing="1"/>
        <w:ind w:left="0" w:firstLine="0"/>
        <w:jc w:val="both"/>
        <w:rPr>
          <w:rFonts w:ascii="Arial" w:hAnsi="Arial" w:cs="Arial"/>
          <w:b/>
          <w:szCs w:val="20"/>
        </w:rPr>
      </w:pPr>
      <w:r w:rsidRPr="00C058DD">
        <w:rPr>
          <w:rFonts w:ascii="Arial" w:hAnsi="Arial" w:cs="Arial"/>
          <w:b/>
          <w:szCs w:val="20"/>
        </w:rPr>
        <w:t>DUUR</w:t>
      </w:r>
    </w:p>
    <w:p w:rsidR="00247580" w:rsidRPr="00C058DD" w:rsidRDefault="00247580" w:rsidP="00247580">
      <w:pPr>
        <w:pStyle w:val="blanco"/>
        <w:spacing w:before="120" w:after="100" w:afterAutospacing="1"/>
        <w:jc w:val="both"/>
        <w:rPr>
          <w:rFonts w:cs="Arial"/>
          <w:b/>
          <w:bCs/>
          <w:sz w:val="20"/>
        </w:rPr>
      </w:pPr>
      <w:r w:rsidRPr="00C058DD">
        <w:rPr>
          <w:rFonts w:cs="Arial"/>
          <w:b/>
          <w:bCs/>
          <w:sz w:val="20"/>
        </w:rPr>
        <w:t xml:space="preserve">Artikel 5 </w:t>
      </w:r>
      <w:r w:rsidRPr="00C058DD">
        <w:rPr>
          <w:sz w:val="20"/>
        </w:rPr>
        <w:t xml:space="preserve">De </w:t>
      </w:r>
      <w:r w:rsidR="008B0797" w:rsidRPr="00C058DD">
        <w:rPr>
          <w:sz w:val="20"/>
        </w:rPr>
        <w:t>concessie “</w:t>
      </w:r>
      <w:r w:rsidRPr="00C058DD">
        <w:rPr>
          <w:sz w:val="20"/>
        </w:rPr>
        <w:t>uitbating cafetaria-activiteit</w:t>
      </w:r>
      <w:r w:rsidR="00D4174D" w:rsidRPr="00C058DD">
        <w:rPr>
          <w:sz w:val="20"/>
        </w:rPr>
        <w:t>en</w:t>
      </w:r>
      <w:r w:rsidR="008B0797" w:rsidRPr="00C058DD">
        <w:rPr>
          <w:sz w:val="20"/>
        </w:rPr>
        <w:t>”</w:t>
      </w:r>
      <w:r w:rsidRPr="00C058DD">
        <w:rPr>
          <w:sz w:val="20"/>
        </w:rPr>
        <w:t xml:space="preserve"> wordt toegestaan voor een periode van 6 (zes) </w:t>
      </w:r>
      <w:r w:rsidRPr="00696504">
        <w:rPr>
          <w:sz w:val="20"/>
        </w:rPr>
        <w:t>jaar ingaand op ../../2021 tot en met ../../2027.</w:t>
      </w:r>
      <w:r w:rsidRPr="00C058DD">
        <w:rPr>
          <w:sz w:val="20"/>
        </w:rPr>
        <w:t xml:space="preserve">  </w:t>
      </w:r>
    </w:p>
    <w:p w:rsidR="00247580" w:rsidRPr="00C058DD" w:rsidRDefault="00247580" w:rsidP="00247580">
      <w:pPr>
        <w:pStyle w:val="blanco"/>
        <w:spacing w:before="120" w:after="100" w:afterAutospacing="1"/>
        <w:jc w:val="both"/>
        <w:rPr>
          <w:sz w:val="20"/>
        </w:rPr>
      </w:pPr>
      <w:r w:rsidRPr="00C058DD">
        <w:rPr>
          <w:rFonts w:cs="Arial"/>
          <w:b/>
          <w:bCs/>
          <w:sz w:val="20"/>
        </w:rPr>
        <w:t>Artikel</w:t>
      </w:r>
      <w:r w:rsidRPr="00C058DD">
        <w:rPr>
          <w:rFonts w:cs="Arial"/>
          <w:sz w:val="20"/>
        </w:rPr>
        <w:t xml:space="preserve"> </w:t>
      </w:r>
      <w:r w:rsidRPr="00C058DD">
        <w:rPr>
          <w:rFonts w:cs="Arial"/>
          <w:b/>
          <w:bCs/>
          <w:sz w:val="20"/>
        </w:rPr>
        <w:t>6</w:t>
      </w:r>
      <w:r w:rsidRPr="00C058DD">
        <w:rPr>
          <w:rFonts w:cs="Arial"/>
          <w:sz w:val="20"/>
        </w:rPr>
        <w:t xml:space="preserve"> </w:t>
      </w:r>
      <w:r w:rsidRPr="00C058DD">
        <w:rPr>
          <w:sz w:val="20"/>
        </w:rPr>
        <w:t xml:space="preserve">De </w:t>
      </w:r>
      <w:r w:rsidR="00B52316" w:rsidRPr="00C058DD">
        <w:rPr>
          <w:sz w:val="20"/>
        </w:rPr>
        <w:t>concessiehouder</w:t>
      </w:r>
      <w:r w:rsidRPr="00C058DD">
        <w:rPr>
          <w:sz w:val="20"/>
        </w:rPr>
        <w:t xml:space="preserve"> kan de</w:t>
      </w:r>
      <w:r w:rsidR="008B0797" w:rsidRPr="00C058DD">
        <w:rPr>
          <w:sz w:val="20"/>
        </w:rPr>
        <w:t xml:space="preserve"> concessie “</w:t>
      </w:r>
      <w:r w:rsidRPr="00C058DD">
        <w:rPr>
          <w:sz w:val="20"/>
        </w:rPr>
        <w:t>uitbating cafetaria-activiteit</w:t>
      </w:r>
      <w:r w:rsidR="00D4174D" w:rsidRPr="00C058DD">
        <w:rPr>
          <w:sz w:val="20"/>
        </w:rPr>
        <w:t>en</w:t>
      </w:r>
      <w:r w:rsidR="008B0797" w:rsidRPr="00C058DD">
        <w:rPr>
          <w:sz w:val="20"/>
        </w:rPr>
        <w:t>”</w:t>
      </w:r>
      <w:r w:rsidRPr="00C058DD">
        <w:rPr>
          <w:sz w:val="20"/>
        </w:rPr>
        <w:t xml:space="preserve"> te allen tijde opzeggen mits het in acht nemen van een opzegperiode van zes maa</w:t>
      </w:r>
      <w:r w:rsidR="008B0797" w:rsidRPr="00C058DD">
        <w:rPr>
          <w:sz w:val="20"/>
        </w:rPr>
        <w:t>nden. Deze opzegging dient te</w:t>
      </w:r>
      <w:r w:rsidRPr="00C058DD">
        <w:rPr>
          <w:sz w:val="20"/>
        </w:rPr>
        <w:t xml:space="preserve"> gebeuren </w:t>
      </w:r>
      <w:r w:rsidR="00364690" w:rsidRPr="00C058DD">
        <w:rPr>
          <w:sz w:val="20"/>
        </w:rPr>
        <w:t>via</w:t>
      </w:r>
      <w:r w:rsidRPr="00C058DD">
        <w:rPr>
          <w:sz w:val="20"/>
        </w:rPr>
        <w:t xml:space="preserve"> aangetekend schrijven.</w:t>
      </w:r>
    </w:p>
    <w:p w:rsidR="00247580" w:rsidRPr="00C058DD" w:rsidRDefault="00247580" w:rsidP="008B0797">
      <w:pPr>
        <w:spacing w:before="120" w:afterAutospacing="1"/>
        <w:ind w:left="0"/>
        <w:jc w:val="both"/>
        <w:rPr>
          <w:rFonts w:ascii="Arial" w:hAnsi="Arial" w:cs="Arial"/>
          <w:color w:val="auto"/>
          <w:szCs w:val="20"/>
          <w:u w:val="single"/>
        </w:rPr>
      </w:pPr>
      <w:r w:rsidRPr="00C058DD">
        <w:rPr>
          <w:rFonts w:ascii="Arial" w:hAnsi="Arial" w:cs="Arial"/>
        </w:rPr>
        <w:t xml:space="preserve">Bij het verstrijken van de volledige </w:t>
      </w:r>
      <w:r w:rsidR="008B0797" w:rsidRPr="00C058DD">
        <w:rPr>
          <w:rFonts w:ascii="Arial" w:hAnsi="Arial" w:cs="Arial"/>
        </w:rPr>
        <w:t>concessie</w:t>
      </w:r>
      <w:r w:rsidRPr="00C058DD">
        <w:rPr>
          <w:rFonts w:ascii="Arial" w:hAnsi="Arial" w:cs="Arial"/>
        </w:rPr>
        <w:t xml:space="preserve">termijn zal de </w:t>
      </w:r>
      <w:r w:rsidR="008B0797" w:rsidRPr="00C058DD">
        <w:rPr>
          <w:rFonts w:ascii="Arial" w:hAnsi="Arial" w:cs="Arial"/>
        </w:rPr>
        <w:t xml:space="preserve">concessie </w:t>
      </w:r>
      <w:r w:rsidRPr="00C058DD">
        <w:rPr>
          <w:rFonts w:ascii="Arial" w:hAnsi="Arial" w:cs="Arial"/>
        </w:rPr>
        <w:t xml:space="preserve">van rechtswege, zonder voorgaande opzeg </w:t>
      </w:r>
      <w:r w:rsidRPr="00C058DD">
        <w:rPr>
          <w:rFonts w:ascii="Arial" w:hAnsi="Arial" w:cs="Arial"/>
          <w:color w:val="auto"/>
        </w:rPr>
        <w:t>eindigen. Er kan geen sprake zijn van enige stilzwijgende verlenging voor onbepaalde duur.</w:t>
      </w:r>
    </w:p>
    <w:p w:rsidR="00247580" w:rsidRPr="00C058DD" w:rsidRDefault="008B0797" w:rsidP="008B0797">
      <w:pPr>
        <w:spacing w:before="120" w:afterAutospacing="1"/>
        <w:ind w:left="0"/>
        <w:jc w:val="both"/>
        <w:rPr>
          <w:rFonts w:ascii="Arial" w:hAnsi="Arial" w:cs="Arial"/>
          <w:b/>
          <w:color w:val="auto"/>
          <w:szCs w:val="20"/>
        </w:rPr>
      </w:pPr>
      <w:r w:rsidRPr="00C058DD">
        <w:rPr>
          <w:rFonts w:ascii="Arial" w:hAnsi="Arial" w:cs="Arial"/>
          <w:b/>
          <w:color w:val="auto"/>
          <w:szCs w:val="20"/>
        </w:rPr>
        <w:t>CONCESSIE</w:t>
      </w:r>
      <w:r w:rsidR="00247580" w:rsidRPr="00C058DD">
        <w:rPr>
          <w:rFonts w:ascii="Arial" w:hAnsi="Arial" w:cs="Arial"/>
          <w:b/>
          <w:color w:val="auto"/>
          <w:szCs w:val="20"/>
        </w:rPr>
        <w:t>VERGOEDING</w:t>
      </w:r>
    </w:p>
    <w:p w:rsidR="00247580" w:rsidRPr="00C058DD" w:rsidRDefault="00247580" w:rsidP="008B0797">
      <w:pPr>
        <w:spacing w:before="120" w:afterAutospacing="1"/>
        <w:ind w:left="0"/>
        <w:jc w:val="both"/>
        <w:rPr>
          <w:rFonts w:ascii="Arial" w:hAnsi="Arial" w:cs="Arial"/>
          <w:i/>
          <w:color w:val="auto"/>
          <w:szCs w:val="20"/>
        </w:rPr>
      </w:pPr>
      <w:r w:rsidRPr="00C058DD">
        <w:rPr>
          <w:rFonts w:ascii="Arial" w:hAnsi="Arial" w:cs="Arial"/>
          <w:b/>
          <w:bCs/>
          <w:color w:val="auto"/>
          <w:szCs w:val="20"/>
        </w:rPr>
        <w:t xml:space="preserve">Artikel 7 </w:t>
      </w:r>
      <w:r w:rsidRPr="00C058DD">
        <w:rPr>
          <w:rFonts w:ascii="Arial" w:hAnsi="Arial" w:cs="Arial"/>
          <w:bCs/>
          <w:color w:val="auto"/>
          <w:szCs w:val="20"/>
        </w:rPr>
        <w:t xml:space="preserve">De </w:t>
      </w:r>
      <w:r w:rsidR="00B52316" w:rsidRPr="00C058DD">
        <w:rPr>
          <w:rFonts w:ascii="Arial" w:hAnsi="Arial" w:cs="Arial"/>
          <w:bCs/>
          <w:color w:val="auto"/>
          <w:szCs w:val="20"/>
        </w:rPr>
        <w:t>concessiehouder</w:t>
      </w:r>
      <w:r w:rsidRPr="00C058DD">
        <w:rPr>
          <w:rFonts w:ascii="Arial" w:hAnsi="Arial" w:cs="Arial"/>
          <w:bCs/>
          <w:color w:val="auto"/>
          <w:szCs w:val="20"/>
        </w:rPr>
        <w:t xml:space="preserve"> verbindt er zich </w:t>
      </w:r>
      <w:r w:rsidR="00364690" w:rsidRPr="00C058DD">
        <w:rPr>
          <w:rFonts w:ascii="Arial" w:hAnsi="Arial" w:cs="Arial"/>
          <w:bCs/>
          <w:color w:val="auto"/>
          <w:szCs w:val="20"/>
        </w:rPr>
        <w:t>er</w:t>
      </w:r>
      <w:r w:rsidRPr="00C058DD">
        <w:rPr>
          <w:rFonts w:ascii="Arial" w:hAnsi="Arial" w:cs="Arial"/>
          <w:bCs/>
          <w:color w:val="auto"/>
          <w:szCs w:val="20"/>
        </w:rPr>
        <w:t xml:space="preserve">toe een maandelijkse </w:t>
      </w:r>
      <w:r w:rsidR="008464E5" w:rsidRPr="00C058DD">
        <w:rPr>
          <w:rFonts w:ascii="Arial" w:hAnsi="Arial" w:cs="Arial"/>
          <w:bCs/>
          <w:color w:val="auto"/>
          <w:szCs w:val="20"/>
        </w:rPr>
        <w:t>basis</w:t>
      </w:r>
      <w:r w:rsidR="008B0797" w:rsidRPr="00C058DD">
        <w:rPr>
          <w:rFonts w:ascii="Arial" w:hAnsi="Arial" w:cs="Arial"/>
          <w:bCs/>
          <w:color w:val="auto"/>
          <w:szCs w:val="20"/>
        </w:rPr>
        <w:t>concessievergoeding</w:t>
      </w:r>
      <w:r w:rsidRPr="00C058DD">
        <w:rPr>
          <w:rFonts w:ascii="Arial" w:hAnsi="Arial" w:cs="Arial"/>
          <w:bCs/>
          <w:color w:val="auto"/>
          <w:szCs w:val="20"/>
        </w:rPr>
        <w:t xml:space="preserve"> </w:t>
      </w:r>
      <w:r w:rsidR="00364690" w:rsidRPr="00C058DD">
        <w:rPr>
          <w:rFonts w:ascii="Arial" w:hAnsi="Arial" w:cs="Arial"/>
          <w:bCs/>
          <w:color w:val="auto"/>
          <w:szCs w:val="20"/>
        </w:rPr>
        <w:t xml:space="preserve">te betalen </w:t>
      </w:r>
      <w:r w:rsidRPr="00C058DD">
        <w:rPr>
          <w:rFonts w:ascii="Arial" w:hAnsi="Arial" w:cs="Arial"/>
          <w:bCs/>
          <w:color w:val="auto"/>
          <w:szCs w:val="20"/>
        </w:rPr>
        <w:t xml:space="preserve">van … (…) euro excl. </w:t>
      </w:r>
      <w:r w:rsidR="008B0797" w:rsidRPr="00C058DD">
        <w:rPr>
          <w:rFonts w:ascii="Arial" w:hAnsi="Arial" w:cs="Arial"/>
          <w:bCs/>
          <w:color w:val="auto"/>
          <w:szCs w:val="20"/>
        </w:rPr>
        <w:t>btw</w:t>
      </w:r>
      <w:r w:rsidRPr="00C058DD">
        <w:rPr>
          <w:rFonts w:ascii="Arial" w:hAnsi="Arial" w:cs="Arial"/>
          <w:bCs/>
          <w:color w:val="auto"/>
          <w:szCs w:val="20"/>
        </w:rPr>
        <w:t xml:space="preserve">. </w:t>
      </w:r>
      <w:r w:rsidRPr="00C058DD">
        <w:rPr>
          <w:rFonts w:ascii="Arial" w:hAnsi="Arial" w:cs="Arial"/>
          <w:i/>
          <w:color w:val="auto"/>
          <w:szCs w:val="20"/>
        </w:rPr>
        <w:t>Incl. meubilair</w:t>
      </w:r>
    </w:p>
    <w:p w:rsidR="00247580" w:rsidRPr="00C058DD" w:rsidRDefault="00247580" w:rsidP="008B0797">
      <w:pPr>
        <w:spacing w:before="120" w:afterAutospacing="1"/>
        <w:ind w:left="0"/>
        <w:jc w:val="both"/>
        <w:rPr>
          <w:rFonts w:ascii="Arial" w:hAnsi="Arial" w:cs="Arial"/>
          <w:bCs/>
          <w:color w:val="auto"/>
          <w:szCs w:val="20"/>
        </w:rPr>
      </w:pPr>
      <w:r w:rsidRPr="00C058DD">
        <w:rPr>
          <w:rFonts w:ascii="Arial" w:hAnsi="Arial" w:cs="Arial"/>
          <w:bCs/>
          <w:color w:val="auto"/>
          <w:szCs w:val="20"/>
        </w:rPr>
        <w:t xml:space="preserve">De maandelijkse vergoeding moet door de </w:t>
      </w:r>
      <w:r w:rsidR="00B52316" w:rsidRPr="00C058DD">
        <w:rPr>
          <w:rFonts w:ascii="Arial" w:hAnsi="Arial" w:cs="Arial"/>
          <w:bCs/>
          <w:color w:val="auto"/>
          <w:szCs w:val="20"/>
        </w:rPr>
        <w:t>concessiehouder</w:t>
      </w:r>
      <w:r w:rsidRPr="00C058DD">
        <w:rPr>
          <w:rFonts w:ascii="Arial" w:hAnsi="Arial" w:cs="Arial"/>
          <w:bCs/>
          <w:color w:val="auto"/>
          <w:szCs w:val="20"/>
        </w:rPr>
        <w:t xml:space="preserve"> vóór de vijfde van iedere maand worden gestort op hetzelfde rekeningnummer (BE20 3900 8411 8556) van de </w:t>
      </w:r>
      <w:r w:rsidR="00B52316" w:rsidRPr="00C058DD">
        <w:rPr>
          <w:rFonts w:ascii="Arial" w:hAnsi="Arial" w:cs="Arial"/>
          <w:bCs/>
          <w:color w:val="auto"/>
          <w:szCs w:val="20"/>
        </w:rPr>
        <w:t>concessiegever, met vermelding van “concessie</w:t>
      </w:r>
      <w:r w:rsidRPr="00C058DD">
        <w:rPr>
          <w:rFonts w:ascii="Arial" w:hAnsi="Arial" w:cs="Arial"/>
          <w:bCs/>
          <w:color w:val="auto"/>
          <w:szCs w:val="20"/>
        </w:rPr>
        <w:t xml:space="preserve">vergoeding </w:t>
      </w:r>
      <w:r w:rsidR="008B0797" w:rsidRPr="00C058DD">
        <w:rPr>
          <w:rFonts w:ascii="Arial" w:hAnsi="Arial" w:cs="Arial"/>
          <w:bCs/>
          <w:color w:val="auto"/>
          <w:szCs w:val="20"/>
        </w:rPr>
        <w:t>cafetaria</w:t>
      </w:r>
      <w:r w:rsidR="004500D0" w:rsidRPr="00C058DD">
        <w:rPr>
          <w:rFonts w:ascii="Arial" w:hAnsi="Arial" w:cs="Arial"/>
          <w:bCs/>
          <w:color w:val="auto"/>
          <w:szCs w:val="20"/>
        </w:rPr>
        <w:t xml:space="preserve"> sportsite</w:t>
      </w:r>
      <w:r w:rsidR="008B0797" w:rsidRPr="00C058DD">
        <w:rPr>
          <w:rFonts w:ascii="Arial" w:hAnsi="Arial" w:cs="Arial"/>
          <w:bCs/>
          <w:color w:val="auto"/>
          <w:szCs w:val="20"/>
        </w:rPr>
        <w:t xml:space="preserve"> </w:t>
      </w:r>
      <w:r w:rsidR="00E57B17" w:rsidRPr="00C058DD">
        <w:rPr>
          <w:rFonts w:ascii="Arial" w:hAnsi="Arial" w:cs="Arial"/>
          <w:bCs/>
          <w:color w:val="auto"/>
          <w:szCs w:val="20"/>
        </w:rPr>
        <w:t xml:space="preserve">‘t </w:t>
      </w:r>
      <w:proofErr w:type="spellStart"/>
      <w:r w:rsidR="008B0797" w:rsidRPr="00C058DD">
        <w:rPr>
          <w:rFonts w:ascii="Arial" w:hAnsi="Arial" w:cs="Arial"/>
          <w:bCs/>
          <w:color w:val="auto"/>
          <w:szCs w:val="20"/>
        </w:rPr>
        <w:t>Rosco</w:t>
      </w:r>
      <w:proofErr w:type="spellEnd"/>
      <w:r w:rsidR="008B0797" w:rsidRPr="00C058DD">
        <w:rPr>
          <w:rFonts w:ascii="Arial" w:hAnsi="Arial" w:cs="Arial"/>
          <w:bCs/>
          <w:color w:val="auto"/>
          <w:szCs w:val="20"/>
        </w:rPr>
        <w:t xml:space="preserve">, </w:t>
      </w:r>
      <w:r w:rsidR="00E57B17" w:rsidRPr="00C058DD">
        <w:rPr>
          <w:rFonts w:ascii="Arial" w:hAnsi="Arial" w:cs="Arial"/>
          <w:bCs/>
          <w:color w:val="auto"/>
          <w:szCs w:val="20"/>
        </w:rPr>
        <w:t>maand/jaar</w:t>
      </w:r>
      <w:r w:rsidRPr="00C058DD">
        <w:rPr>
          <w:rFonts w:ascii="Arial" w:hAnsi="Arial" w:cs="Arial"/>
          <w:bCs/>
          <w:color w:val="auto"/>
          <w:szCs w:val="20"/>
        </w:rPr>
        <w:t>”.</w:t>
      </w:r>
    </w:p>
    <w:p w:rsidR="00247580" w:rsidRPr="00C058DD" w:rsidRDefault="00247580" w:rsidP="008B0797">
      <w:pPr>
        <w:spacing w:before="120" w:afterAutospacing="1"/>
        <w:ind w:left="0"/>
        <w:jc w:val="both"/>
        <w:rPr>
          <w:rFonts w:ascii="Arial" w:hAnsi="Arial" w:cs="Arial"/>
          <w:color w:val="auto"/>
          <w:szCs w:val="20"/>
        </w:rPr>
      </w:pPr>
      <w:r w:rsidRPr="00C058DD">
        <w:rPr>
          <w:rFonts w:ascii="Arial" w:hAnsi="Arial" w:cs="Arial"/>
          <w:color w:val="auto"/>
          <w:szCs w:val="20"/>
        </w:rPr>
        <w:t xml:space="preserve">Bij niet-tijdige betaling van de </w:t>
      </w:r>
      <w:proofErr w:type="spellStart"/>
      <w:r w:rsidR="008B0797" w:rsidRPr="00C058DD">
        <w:rPr>
          <w:rFonts w:ascii="Arial" w:hAnsi="Arial" w:cs="Arial"/>
          <w:color w:val="auto"/>
          <w:szCs w:val="20"/>
        </w:rPr>
        <w:t>concessie</w:t>
      </w:r>
      <w:r w:rsidRPr="00C058DD">
        <w:rPr>
          <w:rFonts w:ascii="Arial" w:hAnsi="Arial" w:cs="Arial"/>
          <w:color w:val="auto"/>
          <w:szCs w:val="20"/>
        </w:rPr>
        <w:t>svergoeding</w:t>
      </w:r>
      <w:proofErr w:type="spellEnd"/>
      <w:r w:rsidRPr="00C058DD">
        <w:rPr>
          <w:rFonts w:ascii="Arial" w:hAnsi="Arial" w:cs="Arial"/>
          <w:color w:val="auto"/>
          <w:szCs w:val="20"/>
        </w:rPr>
        <w:t xml:space="preserve"> brengt het achterstallige bedrag van rechtswege intresten op voor een bedrag van de wettelijke intrestvoet, te rekenen vanaf de vervaldag van de termijn tot aan de dag van de betaling en dit zonder ingebrekestelling en onverminderd het recht van </w:t>
      </w:r>
      <w:r w:rsidR="008B0797" w:rsidRPr="00C058DD">
        <w:rPr>
          <w:rFonts w:ascii="Arial" w:hAnsi="Arial" w:cs="Arial"/>
          <w:color w:val="auto"/>
          <w:szCs w:val="20"/>
        </w:rPr>
        <w:t xml:space="preserve">de concessiegever </w:t>
      </w:r>
      <w:r w:rsidRPr="00C058DD">
        <w:rPr>
          <w:rFonts w:ascii="Arial" w:hAnsi="Arial" w:cs="Arial"/>
          <w:color w:val="auto"/>
          <w:szCs w:val="20"/>
        </w:rPr>
        <w:t xml:space="preserve">om de gerechtelijke ontbinding van de </w:t>
      </w:r>
      <w:r w:rsidR="008B0797" w:rsidRPr="00C058DD">
        <w:rPr>
          <w:rFonts w:ascii="Arial" w:hAnsi="Arial" w:cs="Arial"/>
          <w:color w:val="auto"/>
          <w:szCs w:val="20"/>
        </w:rPr>
        <w:t>concessie</w:t>
      </w:r>
      <w:r w:rsidRPr="00C058DD">
        <w:rPr>
          <w:rFonts w:ascii="Arial" w:hAnsi="Arial" w:cs="Arial"/>
          <w:color w:val="auto"/>
          <w:szCs w:val="20"/>
        </w:rPr>
        <w:t xml:space="preserve"> te vorderen.</w:t>
      </w:r>
    </w:p>
    <w:p w:rsidR="00247580" w:rsidRPr="00C058DD" w:rsidRDefault="00247580" w:rsidP="008B0797">
      <w:pPr>
        <w:spacing w:before="120" w:afterAutospacing="1"/>
        <w:ind w:left="0"/>
        <w:jc w:val="both"/>
        <w:rPr>
          <w:rFonts w:ascii="Arial" w:hAnsi="Arial" w:cs="Arial"/>
          <w:color w:val="auto"/>
          <w:szCs w:val="20"/>
        </w:rPr>
      </w:pPr>
      <w:r w:rsidRPr="00C058DD">
        <w:rPr>
          <w:rFonts w:ascii="Arial" w:hAnsi="Arial" w:cs="Arial"/>
          <w:b/>
          <w:bCs/>
          <w:color w:val="auto"/>
          <w:szCs w:val="20"/>
        </w:rPr>
        <w:t xml:space="preserve">Artikel 8 </w:t>
      </w:r>
      <w:r w:rsidRPr="00C058DD">
        <w:rPr>
          <w:rFonts w:ascii="Arial" w:hAnsi="Arial" w:cs="Arial"/>
          <w:color w:val="auto"/>
          <w:szCs w:val="20"/>
        </w:rPr>
        <w:t xml:space="preserve">De </w:t>
      </w:r>
      <w:r w:rsidR="008464E5" w:rsidRPr="00C058DD">
        <w:rPr>
          <w:rFonts w:ascii="Arial" w:hAnsi="Arial" w:cs="Arial"/>
          <w:color w:val="auto"/>
          <w:szCs w:val="20"/>
        </w:rPr>
        <w:t>basis</w:t>
      </w:r>
      <w:r w:rsidR="008B0797" w:rsidRPr="00C058DD">
        <w:rPr>
          <w:rFonts w:ascii="Arial" w:hAnsi="Arial" w:cs="Arial"/>
          <w:color w:val="auto"/>
          <w:szCs w:val="20"/>
        </w:rPr>
        <w:t>concessie</w:t>
      </w:r>
      <w:r w:rsidRPr="00C058DD">
        <w:rPr>
          <w:rFonts w:ascii="Arial" w:hAnsi="Arial" w:cs="Arial"/>
          <w:color w:val="auto"/>
          <w:szCs w:val="20"/>
        </w:rPr>
        <w:t xml:space="preserve">vergoeding is automatisch en van rechtswege gebonden aan de index van de consumptieprijzen.  </w:t>
      </w:r>
    </w:p>
    <w:p w:rsidR="00247580" w:rsidRPr="00C058DD" w:rsidRDefault="00247580" w:rsidP="008B0797">
      <w:pPr>
        <w:spacing w:before="120" w:afterAutospacing="1"/>
        <w:ind w:left="0"/>
        <w:jc w:val="both"/>
        <w:rPr>
          <w:rFonts w:ascii="Arial" w:hAnsi="Arial" w:cs="Arial"/>
          <w:szCs w:val="20"/>
        </w:rPr>
      </w:pPr>
      <w:r w:rsidRPr="00C058DD">
        <w:rPr>
          <w:rFonts w:ascii="Arial" w:hAnsi="Arial" w:cs="Arial"/>
          <w:color w:val="auto"/>
          <w:szCs w:val="20"/>
        </w:rPr>
        <w:t xml:space="preserve">De </w:t>
      </w:r>
      <w:r w:rsidR="008464E5" w:rsidRPr="00C058DD">
        <w:rPr>
          <w:rFonts w:ascii="Arial" w:hAnsi="Arial" w:cs="Arial"/>
          <w:color w:val="auto"/>
          <w:szCs w:val="20"/>
        </w:rPr>
        <w:t xml:space="preserve">eerste </w:t>
      </w:r>
      <w:r w:rsidRPr="00C058DD">
        <w:rPr>
          <w:rFonts w:ascii="Arial" w:hAnsi="Arial" w:cs="Arial"/>
          <w:color w:val="auto"/>
          <w:szCs w:val="20"/>
        </w:rPr>
        <w:t>index</w:t>
      </w:r>
      <w:r w:rsidR="008B0797" w:rsidRPr="00C058DD">
        <w:rPr>
          <w:rFonts w:ascii="Arial" w:hAnsi="Arial" w:cs="Arial"/>
          <w:color w:val="auto"/>
          <w:szCs w:val="20"/>
        </w:rPr>
        <w:t>ering</w:t>
      </w:r>
      <w:r w:rsidRPr="00C058DD">
        <w:rPr>
          <w:rFonts w:ascii="Arial" w:hAnsi="Arial" w:cs="Arial"/>
          <w:color w:val="auto"/>
          <w:szCs w:val="20"/>
        </w:rPr>
        <w:t xml:space="preserve"> </w:t>
      </w:r>
      <w:r w:rsidR="008464E5" w:rsidRPr="00C058DD">
        <w:rPr>
          <w:rFonts w:ascii="Arial" w:hAnsi="Arial" w:cs="Arial"/>
          <w:color w:val="auto"/>
          <w:szCs w:val="20"/>
        </w:rPr>
        <w:t xml:space="preserve">vindt plaats </w:t>
      </w:r>
      <w:r w:rsidRPr="00C058DD">
        <w:rPr>
          <w:rFonts w:ascii="Arial" w:hAnsi="Arial" w:cs="Arial"/>
          <w:color w:val="auto"/>
          <w:szCs w:val="20"/>
        </w:rPr>
        <w:t xml:space="preserve">op </w:t>
      </w:r>
      <w:r w:rsidR="008464E5" w:rsidRPr="00C058DD">
        <w:rPr>
          <w:rFonts w:ascii="Arial" w:hAnsi="Arial" w:cs="Arial"/>
          <w:color w:val="auto"/>
          <w:szCs w:val="20"/>
        </w:rPr>
        <w:t>1 januari 2023</w:t>
      </w:r>
      <w:r w:rsidRPr="00C058DD">
        <w:rPr>
          <w:rFonts w:ascii="Arial" w:hAnsi="Arial" w:cs="Arial"/>
          <w:color w:val="auto"/>
          <w:szCs w:val="20"/>
        </w:rPr>
        <w:t xml:space="preserve"> </w:t>
      </w:r>
      <w:r w:rsidR="008464E5" w:rsidRPr="00C058DD">
        <w:rPr>
          <w:rFonts w:ascii="Arial" w:hAnsi="Arial" w:cs="Arial"/>
          <w:color w:val="auto"/>
          <w:szCs w:val="20"/>
        </w:rPr>
        <w:t xml:space="preserve">en nadien telkens op 1 januari </w:t>
      </w:r>
      <w:r w:rsidRPr="00C058DD">
        <w:rPr>
          <w:rFonts w:ascii="Arial" w:hAnsi="Arial" w:cs="Arial"/>
          <w:color w:val="auto"/>
          <w:szCs w:val="20"/>
        </w:rPr>
        <w:t xml:space="preserve">van </w:t>
      </w:r>
      <w:r w:rsidRPr="00C058DD">
        <w:rPr>
          <w:rFonts w:ascii="Arial" w:hAnsi="Arial" w:cs="Arial"/>
          <w:szCs w:val="20"/>
        </w:rPr>
        <w:t>elk volgend jaar. De indexering wordt volgens de volgende formule berekend:</w:t>
      </w:r>
    </w:p>
    <w:p w:rsidR="008B0797" w:rsidRPr="00C058DD" w:rsidRDefault="00247580" w:rsidP="008B0797">
      <w:pPr>
        <w:spacing w:before="120" w:afterAutospacing="1"/>
        <w:ind w:left="0"/>
        <w:rPr>
          <w:rFonts w:ascii="Arial" w:hAnsi="Arial" w:cs="Arial"/>
          <w:szCs w:val="20"/>
        </w:rPr>
      </w:pPr>
      <w:r w:rsidRPr="00C058DD">
        <w:rPr>
          <w:rFonts w:ascii="Arial" w:hAnsi="Arial" w:cs="Arial"/>
          <w:szCs w:val="20"/>
        </w:rPr>
        <w:t xml:space="preserve">nieuwe uitbatingsvergoeding = </w:t>
      </w:r>
      <w:r w:rsidR="008B0797" w:rsidRPr="00C058DD">
        <w:rPr>
          <w:rFonts w:ascii="Arial" w:hAnsi="Arial" w:cs="Arial"/>
          <w:szCs w:val="20"/>
        </w:rPr>
        <w:tab/>
      </w:r>
      <w:proofErr w:type="spellStart"/>
      <w:r w:rsidRPr="00C058DD">
        <w:rPr>
          <w:rFonts w:ascii="Arial" w:hAnsi="Arial" w:cs="Arial"/>
          <w:szCs w:val="20"/>
          <w:u w:val="single"/>
        </w:rPr>
        <w:t>basisuitbatingvergoeding</w:t>
      </w:r>
      <w:proofErr w:type="spellEnd"/>
      <w:r w:rsidRPr="00C058DD">
        <w:rPr>
          <w:rFonts w:ascii="Arial" w:hAnsi="Arial" w:cs="Arial"/>
          <w:szCs w:val="20"/>
          <w:u w:val="single"/>
        </w:rPr>
        <w:t xml:space="preserve"> x nieuwe index</w:t>
      </w:r>
      <w:r w:rsidR="008B0797" w:rsidRPr="00C058DD">
        <w:rPr>
          <w:rFonts w:ascii="Arial" w:hAnsi="Arial" w:cs="Arial"/>
          <w:szCs w:val="20"/>
          <w:u w:val="single"/>
        </w:rPr>
        <w:br/>
      </w:r>
      <w:r w:rsidR="008B0797" w:rsidRPr="00C058DD">
        <w:rPr>
          <w:rFonts w:ascii="Arial" w:hAnsi="Arial" w:cs="Arial"/>
          <w:szCs w:val="20"/>
        </w:rPr>
        <w:tab/>
      </w:r>
      <w:r w:rsidR="008B0797" w:rsidRPr="00C058DD">
        <w:rPr>
          <w:rFonts w:ascii="Arial" w:hAnsi="Arial" w:cs="Arial"/>
          <w:szCs w:val="20"/>
        </w:rPr>
        <w:tab/>
      </w:r>
      <w:r w:rsidR="008B0797" w:rsidRPr="00C058DD">
        <w:rPr>
          <w:rFonts w:ascii="Arial" w:hAnsi="Arial" w:cs="Arial"/>
          <w:szCs w:val="20"/>
        </w:rPr>
        <w:tab/>
      </w:r>
      <w:r w:rsidR="008B0797" w:rsidRPr="00C058DD">
        <w:rPr>
          <w:rFonts w:ascii="Arial" w:hAnsi="Arial" w:cs="Arial"/>
          <w:szCs w:val="20"/>
        </w:rPr>
        <w:tab/>
        <w:t>basisindex</w:t>
      </w:r>
    </w:p>
    <w:p w:rsidR="00247580" w:rsidRPr="00C058DD" w:rsidRDefault="00247580" w:rsidP="008B0797">
      <w:pPr>
        <w:spacing w:before="120" w:afterAutospacing="1"/>
        <w:ind w:left="0"/>
        <w:jc w:val="both"/>
        <w:rPr>
          <w:rFonts w:ascii="Arial" w:hAnsi="Arial" w:cs="Arial"/>
          <w:szCs w:val="20"/>
        </w:rPr>
      </w:pPr>
      <w:r w:rsidRPr="00C058DD">
        <w:rPr>
          <w:rFonts w:ascii="Arial" w:hAnsi="Arial" w:cs="Arial"/>
          <w:szCs w:val="20"/>
        </w:rPr>
        <w:t>De basis</w:t>
      </w:r>
      <w:r w:rsidR="008B0797" w:rsidRPr="00C058DD">
        <w:rPr>
          <w:rFonts w:ascii="Arial" w:hAnsi="Arial" w:cs="Arial"/>
          <w:szCs w:val="20"/>
        </w:rPr>
        <w:t>concessie</w:t>
      </w:r>
      <w:r w:rsidRPr="00C058DD">
        <w:rPr>
          <w:rFonts w:ascii="Arial" w:hAnsi="Arial" w:cs="Arial"/>
          <w:szCs w:val="20"/>
        </w:rPr>
        <w:t xml:space="preserve">vergoeding is de </w:t>
      </w:r>
      <w:r w:rsidR="008B0797" w:rsidRPr="00C058DD">
        <w:rPr>
          <w:rFonts w:ascii="Arial" w:hAnsi="Arial" w:cs="Arial"/>
          <w:szCs w:val="20"/>
        </w:rPr>
        <w:t>concessie</w:t>
      </w:r>
      <w:r w:rsidRPr="00C058DD">
        <w:rPr>
          <w:rFonts w:ascii="Arial" w:hAnsi="Arial" w:cs="Arial"/>
          <w:szCs w:val="20"/>
        </w:rPr>
        <w:t xml:space="preserve">vergoeding zoals deze </w:t>
      </w:r>
      <w:r w:rsidR="008B0797" w:rsidRPr="00C058DD">
        <w:rPr>
          <w:rFonts w:ascii="Arial" w:hAnsi="Arial" w:cs="Arial"/>
          <w:szCs w:val="20"/>
        </w:rPr>
        <w:t xml:space="preserve">is </w:t>
      </w:r>
      <w:r w:rsidRPr="00C058DD">
        <w:rPr>
          <w:rFonts w:ascii="Arial" w:hAnsi="Arial" w:cs="Arial"/>
          <w:szCs w:val="20"/>
        </w:rPr>
        <w:t>vastgesteld in art.7 van deze overeenkomst.</w:t>
      </w:r>
    </w:p>
    <w:p w:rsidR="00247580" w:rsidRPr="00C058DD" w:rsidRDefault="00247580" w:rsidP="008B0797">
      <w:pPr>
        <w:spacing w:before="120" w:afterAutospacing="1"/>
        <w:ind w:left="0"/>
        <w:jc w:val="both"/>
        <w:rPr>
          <w:rFonts w:ascii="Arial" w:hAnsi="Arial" w:cs="Arial"/>
          <w:szCs w:val="20"/>
        </w:rPr>
      </w:pPr>
      <w:r w:rsidRPr="00C058DD">
        <w:rPr>
          <w:rFonts w:ascii="Arial" w:hAnsi="Arial" w:cs="Arial"/>
          <w:szCs w:val="20"/>
        </w:rPr>
        <w:t xml:space="preserve">De nieuwe index is het indexcijfer van de maand voorafgaande aan de aanpassing. </w:t>
      </w:r>
    </w:p>
    <w:p w:rsidR="00247580" w:rsidRPr="00C058DD" w:rsidRDefault="00247580" w:rsidP="008B0797">
      <w:pPr>
        <w:spacing w:before="120" w:afterAutospacing="1"/>
        <w:ind w:left="0"/>
        <w:jc w:val="both"/>
        <w:rPr>
          <w:rFonts w:ascii="Arial" w:hAnsi="Arial" w:cs="Arial"/>
          <w:szCs w:val="20"/>
        </w:rPr>
      </w:pPr>
      <w:r w:rsidRPr="00C058DD">
        <w:rPr>
          <w:rFonts w:ascii="Arial" w:hAnsi="Arial" w:cs="Arial"/>
          <w:szCs w:val="20"/>
        </w:rPr>
        <w:t>De basisindex is het indexcijfer van de maand voorafgaande aan de maand waarin de uitbatingsovereenkomst in werking treedt.</w:t>
      </w:r>
    </w:p>
    <w:p w:rsidR="00247580" w:rsidRPr="00C058DD" w:rsidRDefault="00247580" w:rsidP="00247580">
      <w:pPr>
        <w:spacing w:before="120" w:afterAutospacing="1"/>
        <w:jc w:val="both"/>
        <w:rPr>
          <w:rFonts w:ascii="Arial" w:hAnsi="Arial" w:cs="Arial"/>
          <w:szCs w:val="20"/>
        </w:rPr>
      </w:pPr>
    </w:p>
    <w:p w:rsidR="008B0797" w:rsidRPr="00C058DD" w:rsidRDefault="008B0797" w:rsidP="00247580">
      <w:pPr>
        <w:spacing w:before="120" w:afterAutospacing="1"/>
        <w:jc w:val="both"/>
        <w:rPr>
          <w:rFonts w:ascii="Arial" w:hAnsi="Arial" w:cs="Arial"/>
          <w:szCs w:val="20"/>
        </w:rPr>
      </w:pPr>
    </w:p>
    <w:p w:rsidR="00247580" w:rsidRPr="00C058DD" w:rsidRDefault="00247580" w:rsidP="008B0797">
      <w:pPr>
        <w:spacing w:before="120" w:afterAutospacing="1"/>
        <w:ind w:left="0"/>
        <w:jc w:val="both"/>
        <w:rPr>
          <w:rFonts w:ascii="Arial" w:hAnsi="Arial" w:cs="Arial"/>
          <w:b/>
          <w:szCs w:val="20"/>
        </w:rPr>
      </w:pPr>
      <w:r w:rsidRPr="00C058DD">
        <w:rPr>
          <w:rFonts w:ascii="Arial" w:hAnsi="Arial" w:cs="Arial"/>
          <w:b/>
          <w:szCs w:val="20"/>
        </w:rPr>
        <w:t>BIJZONDERE VOORWAARDEN</w:t>
      </w:r>
    </w:p>
    <w:p w:rsidR="00247580" w:rsidRPr="00C058DD" w:rsidRDefault="00247580" w:rsidP="008B0797">
      <w:pPr>
        <w:spacing w:before="120" w:afterAutospacing="1"/>
        <w:ind w:left="0"/>
        <w:jc w:val="both"/>
      </w:pPr>
      <w:r w:rsidRPr="00C058DD">
        <w:rPr>
          <w:rFonts w:ascii="Arial" w:hAnsi="Arial" w:cs="Arial"/>
          <w:b/>
          <w:bCs/>
          <w:szCs w:val="20"/>
        </w:rPr>
        <w:t xml:space="preserve">Artikel 9 </w:t>
      </w:r>
      <w:r w:rsidRPr="00C058DD">
        <w:rPr>
          <w:rFonts w:ascii="Arial" w:hAnsi="Arial" w:cs="Arial"/>
        </w:rPr>
        <w:t xml:space="preserve">De </w:t>
      </w:r>
      <w:r w:rsidR="00B52316" w:rsidRPr="00C058DD">
        <w:rPr>
          <w:rFonts w:ascii="Arial" w:hAnsi="Arial" w:cs="Arial"/>
        </w:rPr>
        <w:t>concessiehouder</w:t>
      </w:r>
      <w:r w:rsidRPr="00C058DD">
        <w:rPr>
          <w:rFonts w:ascii="Arial" w:hAnsi="Arial" w:cs="Arial"/>
        </w:rPr>
        <w:t xml:space="preserve"> verbindt er zich toe de op het plan aangeduide ruimten rein en in goede staat te houden. Hiertoe zal de </w:t>
      </w:r>
      <w:r w:rsidR="00B52316" w:rsidRPr="00C058DD">
        <w:rPr>
          <w:rFonts w:ascii="Arial" w:hAnsi="Arial" w:cs="Arial"/>
        </w:rPr>
        <w:t>concessiehouder</w:t>
      </w:r>
      <w:r w:rsidRPr="00C058DD">
        <w:rPr>
          <w:rFonts w:ascii="Arial" w:hAnsi="Arial" w:cs="Arial"/>
        </w:rPr>
        <w:t xml:space="preserve"> poetsen, stof afnemen, dweilen en kuisen van de vensterruiten binnen en buiten </w:t>
      </w:r>
      <w:proofErr w:type="spellStart"/>
      <w:r w:rsidRPr="00C058DD">
        <w:rPr>
          <w:rFonts w:ascii="Arial" w:hAnsi="Arial" w:cs="Arial"/>
        </w:rPr>
        <w:t>enz</w:t>
      </w:r>
      <w:proofErr w:type="spellEnd"/>
      <w:r w:rsidRPr="00C058DD">
        <w:rPr>
          <w:rFonts w:ascii="Arial" w:hAnsi="Arial" w:cs="Arial"/>
        </w:rPr>
        <w:t xml:space="preserve">… Ook het aanschaffen van het nodige poetsmateriaal, reinigingsmachines en producten voor reiniging en het ter beschikking stellen en vergoeden van het hiertoe nodige personeel, moet door de </w:t>
      </w:r>
      <w:r w:rsidR="00B52316" w:rsidRPr="00C058DD">
        <w:rPr>
          <w:rFonts w:ascii="Arial" w:hAnsi="Arial" w:cs="Arial"/>
        </w:rPr>
        <w:t>concessiehouder</w:t>
      </w:r>
      <w:r w:rsidRPr="00C058DD">
        <w:rPr>
          <w:rFonts w:ascii="Arial" w:hAnsi="Arial" w:cs="Arial"/>
        </w:rPr>
        <w:t xml:space="preserve"> worden geregeld en betaald.</w:t>
      </w:r>
    </w:p>
    <w:p w:rsidR="00247580" w:rsidRPr="00C058DD" w:rsidRDefault="00247580" w:rsidP="00247580">
      <w:pPr>
        <w:pStyle w:val="blanco"/>
        <w:spacing w:before="120" w:after="100" w:afterAutospacing="1"/>
        <w:jc w:val="both"/>
        <w:rPr>
          <w:sz w:val="20"/>
        </w:rPr>
      </w:pPr>
      <w:r w:rsidRPr="00C058DD">
        <w:rPr>
          <w:sz w:val="20"/>
        </w:rPr>
        <w:t xml:space="preserve">De </w:t>
      </w:r>
      <w:r w:rsidR="00B52316" w:rsidRPr="00C058DD">
        <w:rPr>
          <w:sz w:val="20"/>
        </w:rPr>
        <w:t>concessiehouder</w:t>
      </w:r>
      <w:r w:rsidRPr="00C058DD">
        <w:rPr>
          <w:sz w:val="20"/>
        </w:rPr>
        <w:t xml:space="preserve"> zal er eveneens over waken dat de lokalen bestendig in goede staat van onderhoud blijven.</w:t>
      </w:r>
    </w:p>
    <w:p w:rsidR="00247580" w:rsidRPr="00C058DD" w:rsidRDefault="00247580" w:rsidP="008B0797">
      <w:pPr>
        <w:spacing w:before="120" w:afterAutospacing="1"/>
        <w:ind w:left="0"/>
        <w:jc w:val="both"/>
        <w:rPr>
          <w:rFonts w:ascii="Arial" w:hAnsi="Arial" w:cs="Arial"/>
          <w:szCs w:val="20"/>
        </w:rPr>
      </w:pPr>
      <w:r w:rsidRPr="00C058DD">
        <w:rPr>
          <w:rFonts w:ascii="Arial" w:hAnsi="Arial" w:cs="Arial"/>
          <w:b/>
          <w:bCs/>
          <w:szCs w:val="20"/>
        </w:rPr>
        <w:t xml:space="preserve">Artikel 10 </w:t>
      </w:r>
      <w:r w:rsidR="008B0797" w:rsidRPr="00C058DD">
        <w:rPr>
          <w:rFonts w:ascii="Arial" w:hAnsi="Arial" w:cs="Arial"/>
          <w:szCs w:val="20"/>
        </w:rPr>
        <w:t>D</w:t>
      </w:r>
      <w:r w:rsidRPr="00C058DD">
        <w:rPr>
          <w:rFonts w:ascii="Arial" w:hAnsi="Arial" w:cs="Arial"/>
          <w:szCs w:val="20"/>
        </w:rPr>
        <w:t xml:space="preserve">e </w:t>
      </w:r>
      <w:r w:rsidR="00B52316" w:rsidRPr="00C058DD">
        <w:rPr>
          <w:rFonts w:ascii="Arial" w:hAnsi="Arial" w:cs="Arial"/>
          <w:szCs w:val="20"/>
        </w:rPr>
        <w:t>concessiegever</w:t>
      </w:r>
      <w:r w:rsidRPr="00C058DD">
        <w:rPr>
          <w:rFonts w:ascii="Arial" w:hAnsi="Arial" w:cs="Arial"/>
          <w:szCs w:val="20"/>
        </w:rPr>
        <w:t xml:space="preserve"> is steeds gerechtigd om zich in de in </w:t>
      </w:r>
      <w:r w:rsidR="008B0797" w:rsidRPr="00C058DD">
        <w:rPr>
          <w:rFonts w:ascii="Arial" w:hAnsi="Arial" w:cs="Arial"/>
          <w:szCs w:val="20"/>
        </w:rPr>
        <w:t>concessie</w:t>
      </w:r>
      <w:r w:rsidRPr="00C058DD">
        <w:rPr>
          <w:rFonts w:ascii="Arial" w:hAnsi="Arial" w:cs="Arial"/>
          <w:szCs w:val="20"/>
        </w:rPr>
        <w:t xml:space="preserve"> gegeven lokalen te begeven om er controle uit te oefenen op de stipte eerbiediging van de bepalingen van de afgesloten </w:t>
      </w:r>
      <w:r w:rsidR="008B0797" w:rsidRPr="00C058DD">
        <w:rPr>
          <w:rFonts w:ascii="Arial" w:hAnsi="Arial" w:cs="Arial"/>
          <w:szCs w:val="20"/>
        </w:rPr>
        <w:t>concessie</w:t>
      </w:r>
      <w:r w:rsidRPr="00C058DD">
        <w:rPr>
          <w:rFonts w:ascii="Arial" w:hAnsi="Arial" w:cs="Arial"/>
          <w:szCs w:val="20"/>
        </w:rPr>
        <w:t>overeenkomst.</w:t>
      </w:r>
    </w:p>
    <w:p w:rsidR="00247580" w:rsidRPr="00C058DD" w:rsidRDefault="00247580" w:rsidP="008B0797">
      <w:pPr>
        <w:spacing w:before="120" w:afterAutospacing="1"/>
        <w:ind w:left="0"/>
        <w:jc w:val="both"/>
        <w:rPr>
          <w:rFonts w:ascii="Arial" w:hAnsi="Arial" w:cs="Arial"/>
          <w:szCs w:val="20"/>
        </w:rPr>
      </w:pPr>
      <w:r w:rsidRPr="00C058DD">
        <w:rPr>
          <w:rFonts w:ascii="Arial" w:hAnsi="Arial" w:cs="Arial"/>
          <w:szCs w:val="20"/>
        </w:rPr>
        <w:t xml:space="preserve">Aan hen wordt tevens een volledig inzagerecht verleend in de exploitatierekening en in alle andere </w:t>
      </w:r>
      <w:proofErr w:type="spellStart"/>
      <w:r w:rsidRPr="00C058DD">
        <w:rPr>
          <w:rFonts w:ascii="Arial" w:hAnsi="Arial" w:cs="Arial"/>
          <w:szCs w:val="20"/>
        </w:rPr>
        <w:t>beheersdocumenten</w:t>
      </w:r>
      <w:proofErr w:type="spellEnd"/>
      <w:r w:rsidRPr="00C058DD">
        <w:rPr>
          <w:rFonts w:ascii="Arial" w:hAnsi="Arial" w:cs="Arial"/>
          <w:szCs w:val="20"/>
        </w:rPr>
        <w:t>.</w:t>
      </w:r>
    </w:p>
    <w:p w:rsidR="00247580" w:rsidRPr="00C058DD" w:rsidRDefault="00247580" w:rsidP="008B0797">
      <w:pPr>
        <w:spacing w:before="120" w:afterAutospacing="1"/>
        <w:ind w:left="0"/>
        <w:jc w:val="both"/>
        <w:rPr>
          <w:rFonts w:ascii="Arial" w:hAnsi="Arial" w:cs="Arial"/>
          <w:szCs w:val="20"/>
        </w:rPr>
      </w:pPr>
      <w:r w:rsidRPr="00C058DD">
        <w:rPr>
          <w:rFonts w:ascii="Arial" w:hAnsi="Arial" w:cs="Arial"/>
          <w:szCs w:val="20"/>
        </w:rPr>
        <w:t xml:space="preserve">Indien gewenst heeft de </w:t>
      </w:r>
      <w:r w:rsidR="00B52316" w:rsidRPr="00C058DD">
        <w:rPr>
          <w:rFonts w:ascii="Arial" w:hAnsi="Arial" w:cs="Arial"/>
          <w:szCs w:val="20"/>
        </w:rPr>
        <w:t>concessiegever</w:t>
      </w:r>
      <w:r w:rsidRPr="00C058DD">
        <w:rPr>
          <w:rFonts w:ascii="Arial" w:hAnsi="Arial" w:cs="Arial"/>
          <w:szCs w:val="20"/>
        </w:rPr>
        <w:t xml:space="preserve"> het recht zelf en voor haar rekening een bedrijfsrevisor aan te stellen om de juistheid van de exploitatierekening na te gaan.</w:t>
      </w:r>
    </w:p>
    <w:p w:rsidR="00247580" w:rsidRPr="00C058DD" w:rsidRDefault="00247580" w:rsidP="008B0797">
      <w:pPr>
        <w:spacing w:before="120" w:afterAutospacing="1"/>
        <w:ind w:left="0"/>
        <w:jc w:val="both"/>
        <w:rPr>
          <w:rFonts w:ascii="Arial" w:hAnsi="Arial" w:cs="Arial"/>
          <w:szCs w:val="20"/>
        </w:rPr>
      </w:pPr>
      <w:r w:rsidRPr="00C058DD">
        <w:rPr>
          <w:rFonts w:ascii="Arial" w:hAnsi="Arial" w:cs="Arial"/>
          <w:b/>
          <w:bCs/>
          <w:szCs w:val="20"/>
        </w:rPr>
        <w:t xml:space="preserve">Artikel 11 </w:t>
      </w:r>
      <w:r w:rsidRPr="00C058DD">
        <w:rPr>
          <w:rFonts w:ascii="Arial" w:hAnsi="Arial" w:cs="Arial"/>
          <w:szCs w:val="20"/>
        </w:rPr>
        <w:t xml:space="preserve">Het is de </w:t>
      </w:r>
      <w:r w:rsidR="00B52316" w:rsidRPr="00C058DD">
        <w:rPr>
          <w:rFonts w:ascii="Arial" w:hAnsi="Arial" w:cs="Arial"/>
          <w:szCs w:val="20"/>
        </w:rPr>
        <w:t>concessiehouder</w:t>
      </w:r>
      <w:r w:rsidRPr="00C058DD">
        <w:rPr>
          <w:rFonts w:ascii="Arial" w:hAnsi="Arial" w:cs="Arial"/>
          <w:szCs w:val="20"/>
        </w:rPr>
        <w:t xml:space="preserve"> verboden, behoudens uitdrukkelijke toelating van de </w:t>
      </w:r>
      <w:r w:rsidR="00B52316" w:rsidRPr="00C058DD">
        <w:rPr>
          <w:rFonts w:ascii="Arial" w:hAnsi="Arial" w:cs="Arial"/>
          <w:szCs w:val="20"/>
        </w:rPr>
        <w:t>concessiegever</w:t>
      </w:r>
      <w:r w:rsidRPr="00C058DD">
        <w:rPr>
          <w:rFonts w:ascii="Arial" w:hAnsi="Arial" w:cs="Arial"/>
          <w:szCs w:val="20"/>
        </w:rPr>
        <w:t>,</w:t>
      </w:r>
      <w:r w:rsidR="008B0797" w:rsidRPr="00C058DD">
        <w:rPr>
          <w:rFonts w:ascii="Arial" w:hAnsi="Arial" w:cs="Arial"/>
          <w:szCs w:val="20"/>
        </w:rPr>
        <w:t xml:space="preserve"> de concessie</w:t>
      </w:r>
      <w:r w:rsidRPr="00C058DD">
        <w:rPr>
          <w:rFonts w:ascii="Arial" w:hAnsi="Arial" w:cs="Arial"/>
          <w:szCs w:val="20"/>
        </w:rPr>
        <w:t xml:space="preserve"> geheel of gedeeltelijk over te dragen, aan derden toe te vertrouwen of af te staan . De </w:t>
      </w:r>
      <w:r w:rsidR="008B0797" w:rsidRPr="00C058DD">
        <w:rPr>
          <w:rFonts w:ascii="Arial" w:hAnsi="Arial" w:cs="Arial"/>
          <w:szCs w:val="20"/>
        </w:rPr>
        <w:t>concessie</w:t>
      </w:r>
      <w:r w:rsidRPr="00C058DD">
        <w:rPr>
          <w:rFonts w:ascii="Arial" w:hAnsi="Arial" w:cs="Arial"/>
          <w:szCs w:val="20"/>
        </w:rPr>
        <w:t xml:space="preserve"> mag evenmin met </w:t>
      </w:r>
      <w:r w:rsidR="008B0797" w:rsidRPr="00C058DD">
        <w:rPr>
          <w:rFonts w:ascii="Arial" w:hAnsi="Arial" w:cs="Arial"/>
          <w:szCs w:val="20"/>
        </w:rPr>
        <w:t xml:space="preserve">een </w:t>
      </w:r>
      <w:r w:rsidRPr="00C058DD">
        <w:rPr>
          <w:rFonts w:ascii="Arial" w:hAnsi="Arial" w:cs="Arial"/>
          <w:szCs w:val="20"/>
        </w:rPr>
        <w:t>hypotheek bezwaard worden.</w:t>
      </w:r>
    </w:p>
    <w:p w:rsidR="00247580" w:rsidRPr="00C058DD" w:rsidRDefault="00247580" w:rsidP="008B0797">
      <w:pPr>
        <w:spacing w:before="120" w:afterAutospacing="1"/>
        <w:ind w:left="0"/>
        <w:jc w:val="both"/>
        <w:rPr>
          <w:rFonts w:ascii="Arial" w:hAnsi="Arial" w:cs="Arial"/>
          <w:szCs w:val="20"/>
        </w:rPr>
      </w:pPr>
      <w:r w:rsidRPr="00C058DD">
        <w:rPr>
          <w:rFonts w:ascii="Arial" w:hAnsi="Arial" w:cs="Arial"/>
          <w:szCs w:val="20"/>
        </w:rPr>
        <w:t xml:space="preserve">Het is de </w:t>
      </w:r>
      <w:r w:rsidR="00B52316" w:rsidRPr="00C058DD">
        <w:rPr>
          <w:rFonts w:ascii="Arial" w:hAnsi="Arial" w:cs="Arial"/>
          <w:szCs w:val="20"/>
        </w:rPr>
        <w:t>concessiehouder</w:t>
      </w:r>
      <w:r w:rsidRPr="00C058DD">
        <w:rPr>
          <w:rFonts w:ascii="Arial" w:hAnsi="Arial" w:cs="Arial"/>
          <w:szCs w:val="20"/>
        </w:rPr>
        <w:t xml:space="preserve"> evenmin toegestaan een </w:t>
      </w:r>
      <w:r w:rsidR="008B0797" w:rsidRPr="00C058DD">
        <w:rPr>
          <w:rFonts w:ascii="Arial" w:hAnsi="Arial" w:cs="Arial"/>
          <w:szCs w:val="20"/>
        </w:rPr>
        <w:t xml:space="preserve">derde partij </w:t>
      </w:r>
      <w:r w:rsidRPr="00C058DD">
        <w:rPr>
          <w:rFonts w:ascii="Arial" w:hAnsi="Arial" w:cs="Arial"/>
          <w:szCs w:val="20"/>
        </w:rPr>
        <w:t xml:space="preserve">aan te stellen die de </w:t>
      </w:r>
      <w:r w:rsidR="008B0797" w:rsidRPr="00C058DD">
        <w:rPr>
          <w:rFonts w:ascii="Arial" w:hAnsi="Arial" w:cs="Arial"/>
          <w:szCs w:val="20"/>
        </w:rPr>
        <w:t xml:space="preserve">concessie </w:t>
      </w:r>
      <w:r w:rsidRPr="00C058DD">
        <w:rPr>
          <w:rFonts w:ascii="Arial" w:hAnsi="Arial" w:cs="Arial"/>
          <w:szCs w:val="20"/>
        </w:rPr>
        <w:t>in onderverhuur aanneemt.</w:t>
      </w:r>
    </w:p>
    <w:p w:rsidR="00247580" w:rsidRPr="00C058DD" w:rsidRDefault="00247580" w:rsidP="008B0797">
      <w:pPr>
        <w:spacing w:before="120" w:afterAutospacing="1"/>
        <w:ind w:left="0"/>
        <w:jc w:val="both"/>
        <w:rPr>
          <w:rFonts w:ascii="Arial" w:hAnsi="Arial" w:cs="Arial"/>
          <w:color w:val="auto"/>
          <w:szCs w:val="20"/>
        </w:rPr>
      </w:pPr>
      <w:r w:rsidRPr="00C058DD">
        <w:rPr>
          <w:rFonts w:ascii="Arial" w:hAnsi="Arial" w:cs="Arial"/>
          <w:b/>
          <w:bCs/>
          <w:szCs w:val="20"/>
        </w:rPr>
        <w:t xml:space="preserve">Artikel 12 </w:t>
      </w:r>
      <w:r w:rsidRPr="00C058DD">
        <w:rPr>
          <w:rFonts w:ascii="Arial" w:hAnsi="Arial" w:cs="Arial"/>
          <w:szCs w:val="20"/>
        </w:rPr>
        <w:t xml:space="preserve">De </w:t>
      </w:r>
      <w:r w:rsidR="00B52316" w:rsidRPr="00C058DD">
        <w:rPr>
          <w:rFonts w:ascii="Arial" w:hAnsi="Arial" w:cs="Arial"/>
          <w:szCs w:val="20"/>
        </w:rPr>
        <w:t>concessiehouder</w:t>
      </w:r>
      <w:r w:rsidRPr="00C058DD">
        <w:rPr>
          <w:rFonts w:ascii="Arial" w:hAnsi="Arial" w:cs="Arial"/>
          <w:szCs w:val="20"/>
        </w:rPr>
        <w:t xml:space="preserve"> moet bij de start van de </w:t>
      </w:r>
      <w:r w:rsidR="008B0797" w:rsidRPr="00C058DD">
        <w:rPr>
          <w:rFonts w:ascii="Arial" w:hAnsi="Arial" w:cs="Arial"/>
          <w:szCs w:val="20"/>
        </w:rPr>
        <w:t>concessie</w:t>
      </w:r>
      <w:r w:rsidRPr="00C058DD">
        <w:rPr>
          <w:rFonts w:ascii="Arial" w:hAnsi="Arial" w:cs="Arial"/>
          <w:szCs w:val="20"/>
        </w:rPr>
        <w:t xml:space="preserve"> en daarna jaarlijks vóór 1 januari zijn openingstijden ter goedkeuring aan de </w:t>
      </w:r>
      <w:r w:rsidR="00B52316" w:rsidRPr="00C058DD">
        <w:rPr>
          <w:rFonts w:ascii="Arial" w:hAnsi="Arial" w:cs="Arial"/>
          <w:szCs w:val="20"/>
        </w:rPr>
        <w:t>concessiegever</w:t>
      </w:r>
      <w:r w:rsidRPr="00C058DD">
        <w:rPr>
          <w:rFonts w:ascii="Arial" w:hAnsi="Arial" w:cs="Arial"/>
          <w:szCs w:val="20"/>
        </w:rPr>
        <w:t xml:space="preserve"> voorleggen. De </w:t>
      </w:r>
      <w:r w:rsidR="00B52316" w:rsidRPr="00C058DD">
        <w:rPr>
          <w:rFonts w:ascii="Arial" w:hAnsi="Arial" w:cs="Arial"/>
          <w:szCs w:val="20"/>
        </w:rPr>
        <w:t>concessiehouder</w:t>
      </w:r>
      <w:r w:rsidRPr="00C058DD">
        <w:rPr>
          <w:rFonts w:ascii="Arial" w:hAnsi="Arial" w:cs="Arial"/>
          <w:szCs w:val="20"/>
        </w:rPr>
        <w:t xml:space="preserve"> moet – in </w:t>
      </w:r>
      <w:r w:rsidRPr="00C058DD">
        <w:rPr>
          <w:rFonts w:ascii="Arial" w:hAnsi="Arial" w:cs="Arial"/>
          <w:color w:val="auto"/>
          <w:szCs w:val="20"/>
        </w:rPr>
        <w:t>samenspraak met de sportdienst - alleszins de werkelijke uitbating van de cafetaria, keuken, berging en terrasruimte afstemmen op de openingstijden van de sporthal én de openingstijden</w:t>
      </w:r>
      <w:r w:rsidR="00F77ACC" w:rsidRPr="00C058DD">
        <w:rPr>
          <w:rFonts w:ascii="Arial" w:hAnsi="Arial" w:cs="Arial"/>
          <w:color w:val="auto"/>
          <w:szCs w:val="20"/>
        </w:rPr>
        <w:t xml:space="preserve"> van het zwembad :</w:t>
      </w:r>
    </w:p>
    <w:p w:rsidR="00247580" w:rsidRPr="00696504" w:rsidRDefault="00247580" w:rsidP="00247580">
      <w:pPr>
        <w:pStyle w:val="blanco"/>
        <w:spacing w:before="120" w:after="100" w:afterAutospacing="1"/>
        <w:jc w:val="both"/>
        <w:rPr>
          <w:sz w:val="20"/>
        </w:rPr>
      </w:pPr>
      <w:r w:rsidRPr="00696504">
        <w:rPr>
          <w:sz w:val="20"/>
        </w:rPr>
        <w:t>De cafetaria moet dagelijks open en voor publiek toegankelijk zijn, in functie van bezetting van de sporthal en minimum een half uur voor de sportactiviteit tot minimum een</w:t>
      </w:r>
      <w:r w:rsidR="008B0797" w:rsidRPr="00696504">
        <w:rPr>
          <w:sz w:val="20"/>
        </w:rPr>
        <w:t xml:space="preserve"> half uur na de laatste  (sport-</w:t>
      </w:r>
      <w:r w:rsidRPr="00696504">
        <w:rPr>
          <w:sz w:val="20"/>
        </w:rPr>
        <w:t>)</w:t>
      </w:r>
      <w:r w:rsidR="008B0797" w:rsidRPr="00696504">
        <w:rPr>
          <w:sz w:val="20"/>
        </w:rPr>
        <w:t xml:space="preserve"> </w:t>
      </w:r>
      <w:r w:rsidRPr="00696504">
        <w:rPr>
          <w:sz w:val="20"/>
        </w:rPr>
        <w:t xml:space="preserve">activiteit. De openingsuren van de cafetaria worden bekendgemaakt en bepaald in samenspraak met de </w:t>
      </w:r>
      <w:r w:rsidR="00B52316" w:rsidRPr="00696504">
        <w:rPr>
          <w:sz w:val="20"/>
        </w:rPr>
        <w:t>concessiegever</w:t>
      </w:r>
      <w:r w:rsidRPr="00696504">
        <w:rPr>
          <w:sz w:val="20"/>
        </w:rPr>
        <w:t>. De openingsuren moeten zichtbaar voor het publiek opgehangen worden.</w:t>
      </w:r>
    </w:p>
    <w:p w:rsidR="00247580" w:rsidRPr="00696504" w:rsidRDefault="00AD36F0" w:rsidP="00247580">
      <w:pPr>
        <w:pStyle w:val="blanco"/>
        <w:spacing w:before="120" w:after="100" w:afterAutospacing="1"/>
        <w:rPr>
          <w:sz w:val="20"/>
        </w:rPr>
      </w:pPr>
      <w:r w:rsidRPr="00696504">
        <w:rPr>
          <w:sz w:val="20"/>
        </w:rPr>
        <w:t xml:space="preserve">De minimale openingsuren worden door de inschrijver opgegeven in bijlage </w:t>
      </w:r>
      <w:r w:rsidR="00304F68" w:rsidRPr="00696504">
        <w:rPr>
          <w:sz w:val="20"/>
        </w:rPr>
        <w:t>I</w:t>
      </w:r>
      <w:r w:rsidRPr="00696504">
        <w:rPr>
          <w:sz w:val="20"/>
        </w:rPr>
        <w:t xml:space="preserve">. </w:t>
      </w:r>
      <w:r w:rsidR="00304F68" w:rsidRPr="00696504">
        <w:rPr>
          <w:sz w:val="20"/>
        </w:rPr>
        <w:t>(</w:t>
      </w:r>
      <w:r w:rsidRPr="00696504">
        <w:rPr>
          <w:sz w:val="20"/>
        </w:rPr>
        <w:t>te beoordelen toewijzingscriterium</w:t>
      </w:r>
      <w:r w:rsidR="00304F68" w:rsidRPr="00696504">
        <w:rPr>
          <w:sz w:val="20"/>
        </w:rPr>
        <w:t>)</w:t>
      </w:r>
      <w:r w:rsidRPr="00696504">
        <w:rPr>
          <w:sz w:val="20"/>
        </w:rPr>
        <w:t xml:space="preserve"> </w:t>
      </w:r>
    </w:p>
    <w:p w:rsidR="00247580" w:rsidRPr="00696504" w:rsidRDefault="00247580" w:rsidP="00304F68">
      <w:pPr>
        <w:pStyle w:val="blanco"/>
        <w:spacing w:before="120" w:after="100" w:afterAutospacing="1"/>
        <w:rPr>
          <w:sz w:val="20"/>
        </w:rPr>
      </w:pPr>
      <w:r w:rsidRPr="00696504">
        <w:rPr>
          <w:sz w:val="20"/>
        </w:rPr>
        <w:t>Omwille van de technische ruimte in de cafetaria moet het personeel van de sportdienst ook buiten deze openingsuren de cafetaria kunnen betreden.</w:t>
      </w:r>
    </w:p>
    <w:p w:rsidR="00247580" w:rsidRPr="00696504" w:rsidRDefault="00573F82" w:rsidP="00304F68">
      <w:pPr>
        <w:pStyle w:val="blanco"/>
        <w:spacing w:before="120" w:after="100" w:afterAutospacing="1"/>
        <w:rPr>
          <w:sz w:val="20"/>
        </w:rPr>
      </w:pPr>
      <w:r w:rsidRPr="00696504">
        <w:rPr>
          <w:sz w:val="20"/>
        </w:rPr>
        <w:t>Er wordt gestreefd naar</w:t>
      </w:r>
      <w:r w:rsidR="00247580" w:rsidRPr="00696504">
        <w:rPr>
          <w:sz w:val="20"/>
        </w:rPr>
        <w:t xml:space="preserve"> maximale openingstijden voor de cafetaria. Indien de </w:t>
      </w:r>
      <w:r w:rsidR="00B52316" w:rsidRPr="00696504">
        <w:rPr>
          <w:sz w:val="20"/>
        </w:rPr>
        <w:t>concessiehouder</w:t>
      </w:r>
      <w:r w:rsidR="00247580" w:rsidRPr="00696504">
        <w:rPr>
          <w:sz w:val="20"/>
        </w:rPr>
        <w:t xml:space="preserve"> een verlofperiode wil opnemen worden afspraken hieromtrent steeds in overleg (</w:t>
      </w:r>
      <w:r w:rsidR="00B52316" w:rsidRPr="00696504">
        <w:rPr>
          <w:sz w:val="20"/>
        </w:rPr>
        <w:t>concessiehouder</w:t>
      </w:r>
      <w:r w:rsidR="00247580" w:rsidRPr="00696504">
        <w:rPr>
          <w:sz w:val="20"/>
        </w:rPr>
        <w:t>/</w:t>
      </w:r>
      <w:r w:rsidR="00B52316" w:rsidRPr="00696504">
        <w:rPr>
          <w:sz w:val="20"/>
        </w:rPr>
        <w:t>concessiegever</w:t>
      </w:r>
      <w:r w:rsidR="00247580" w:rsidRPr="00696504">
        <w:rPr>
          <w:sz w:val="20"/>
        </w:rPr>
        <w:t>) vastgelegd.</w:t>
      </w:r>
    </w:p>
    <w:p w:rsidR="00247580" w:rsidRPr="00C058DD" w:rsidRDefault="00247580" w:rsidP="00304F68">
      <w:pPr>
        <w:pStyle w:val="blanco"/>
        <w:spacing w:before="120" w:after="100" w:afterAutospacing="1"/>
        <w:rPr>
          <w:sz w:val="20"/>
        </w:rPr>
      </w:pPr>
      <w:r w:rsidRPr="00696504">
        <w:rPr>
          <w:sz w:val="20"/>
        </w:rPr>
        <w:t xml:space="preserve">De </w:t>
      </w:r>
      <w:r w:rsidR="00B52316" w:rsidRPr="00696504">
        <w:rPr>
          <w:sz w:val="20"/>
        </w:rPr>
        <w:t>concessiehouder</w:t>
      </w:r>
      <w:r w:rsidRPr="00696504">
        <w:rPr>
          <w:sz w:val="20"/>
        </w:rPr>
        <w:t xml:space="preserve"> is verantwoordelijk voor </w:t>
      </w:r>
      <w:r w:rsidR="00573F82" w:rsidRPr="00696504">
        <w:rPr>
          <w:sz w:val="20"/>
        </w:rPr>
        <w:t xml:space="preserve">het </w:t>
      </w:r>
      <w:r w:rsidRPr="00696504">
        <w:rPr>
          <w:sz w:val="20"/>
        </w:rPr>
        <w:t>openen en sluiten van de sporthal indien er geen bezetting is in de zaal. (bediening alarmsysteem)</w:t>
      </w:r>
    </w:p>
    <w:p w:rsidR="00247580" w:rsidRPr="00C058DD" w:rsidRDefault="00247580" w:rsidP="00304F68">
      <w:pPr>
        <w:pStyle w:val="blanco"/>
        <w:spacing w:before="120" w:after="100" w:afterAutospacing="1"/>
        <w:rPr>
          <w:sz w:val="20"/>
        </w:rPr>
      </w:pPr>
      <w:r w:rsidRPr="00C058DD">
        <w:rPr>
          <w:sz w:val="20"/>
        </w:rPr>
        <w:t xml:space="preserve">De </w:t>
      </w:r>
      <w:r w:rsidR="00B52316" w:rsidRPr="00C058DD">
        <w:rPr>
          <w:sz w:val="20"/>
        </w:rPr>
        <w:t>concessiehouder</w:t>
      </w:r>
      <w:r w:rsidRPr="00C058DD">
        <w:rPr>
          <w:sz w:val="20"/>
        </w:rPr>
        <w:t xml:space="preserve"> zal na het verkrijgen van de </w:t>
      </w:r>
      <w:r w:rsidR="00271FB7" w:rsidRPr="00C058DD">
        <w:rPr>
          <w:sz w:val="20"/>
        </w:rPr>
        <w:t>concessie “</w:t>
      </w:r>
      <w:r w:rsidRPr="00C058DD">
        <w:rPr>
          <w:sz w:val="20"/>
        </w:rPr>
        <w:t>uitbating cafetaria-activiteit</w:t>
      </w:r>
      <w:r w:rsidR="00DE094E" w:rsidRPr="00C058DD">
        <w:rPr>
          <w:sz w:val="20"/>
        </w:rPr>
        <w:t>en</w:t>
      </w:r>
      <w:r w:rsidR="00271FB7" w:rsidRPr="00C058DD">
        <w:rPr>
          <w:sz w:val="20"/>
        </w:rPr>
        <w:t>”</w:t>
      </w:r>
      <w:r w:rsidRPr="00C058DD">
        <w:rPr>
          <w:sz w:val="20"/>
        </w:rPr>
        <w:t xml:space="preserve"> zijn </w:t>
      </w:r>
      <w:r w:rsidR="008C24A9" w:rsidRPr="00C058DD">
        <w:rPr>
          <w:sz w:val="20"/>
        </w:rPr>
        <w:t xml:space="preserve">definitieve </w:t>
      </w:r>
      <w:r w:rsidRPr="00C058DD">
        <w:rPr>
          <w:sz w:val="20"/>
        </w:rPr>
        <w:t xml:space="preserve">tarieven meedelen aan de </w:t>
      </w:r>
      <w:r w:rsidR="00B52316" w:rsidRPr="00C058DD">
        <w:rPr>
          <w:sz w:val="20"/>
        </w:rPr>
        <w:t>concessiegever</w:t>
      </w:r>
      <w:r w:rsidRPr="00C058DD">
        <w:rPr>
          <w:sz w:val="20"/>
        </w:rPr>
        <w:t>. Hierbij en ook met betrekking tot eventuele latere tariefwijzigingen, zal hij zich steeds dienen te schikken naar de verplichtingen, opgelegd door de wetten en besluiten inzake prijzen.</w:t>
      </w:r>
    </w:p>
    <w:p w:rsidR="00247580" w:rsidRPr="00C058DD" w:rsidRDefault="00247580" w:rsidP="00304F68">
      <w:pPr>
        <w:pStyle w:val="blanco"/>
        <w:spacing w:before="120" w:after="100" w:afterAutospacing="1"/>
        <w:rPr>
          <w:sz w:val="20"/>
        </w:rPr>
      </w:pPr>
      <w:r w:rsidRPr="00C058DD">
        <w:rPr>
          <w:sz w:val="20"/>
        </w:rPr>
        <w:t xml:space="preserve">Voor het vaststellen en eventueel aanpassen van de tarieven is een voorafgaande schriftelijke goedkeuring van de </w:t>
      </w:r>
      <w:r w:rsidR="00B52316" w:rsidRPr="00C058DD">
        <w:rPr>
          <w:sz w:val="20"/>
        </w:rPr>
        <w:t>concessiegever</w:t>
      </w:r>
      <w:r w:rsidRPr="00C058DD">
        <w:rPr>
          <w:sz w:val="20"/>
        </w:rPr>
        <w:t xml:space="preserve"> nodig.</w:t>
      </w:r>
    </w:p>
    <w:p w:rsidR="00247580" w:rsidRPr="00C058DD" w:rsidRDefault="00247580" w:rsidP="00304F68">
      <w:pPr>
        <w:pStyle w:val="blanco"/>
        <w:spacing w:before="120" w:after="100" w:afterAutospacing="1"/>
        <w:rPr>
          <w:sz w:val="20"/>
        </w:rPr>
      </w:pPr>
      <w:r w:rsidRPr="00C058DD">
        <w:rPr>
          <w:sz w:val="20"/>
        </w:rPr>
        <w:t xml:space="preserve">De </w:t>
      </w:r>
      <w:r w:rsidR="00B52316" w:rsidRPr="00C058DD">
        <w:rPr>
          <w:sz w:val="20"/>
        </w:rPr>
        <w:t>concessiehouder</w:t>
      </w:r>
      <w:r w:rsidRPr="00C058DD">
        <w:rPr>
          <w:sz w:val="20"/>
        </w:rPr>
        <w:t xml:space="preserve"> zal zijn tarieven op ondubbelzinnige wijze aankondigen. In dat verband dient de prijslijst op een wettelijk voorgeschreven manier op een zichtbare plaats aangeplakt of uitgehangen te worden. In de prijzen zijn dienst en BTW inbegrepen.</w:t>
      </w:r>
    </w:p>
    <w:p w:rsidR="00247580" w:rsidRPr="00C058DD" w:rsidRDefault="00247580" w:rsidP="00304F68">
      <w:pPr>
        <w:spacing w:before="120" w:afterAutospacing="1"/>
        <w:ind w:left="0"/>
        <w:rPr>
          <w:rFonts w:ascii="Arial" w:hAnsi="Arial" w:cs="Arial"/>
          <w:szCs w:val="20"/>
        </w:rPr>
      </w:pPr>
      <w:r w:rsidRPr="00C058DD">
        <w:rPr>
          <w:rFonts w:ascii="Arial" w:hAnsi="Arial" w:cs="Arial"/>
          <w:b/>
          <w:szCs w:val="20"/>
        </w:rPr>
        <w:t xml:space="preserve">Artikel 13 </w:t>
      </w:r>
      <w:r w:rsidRPr="00C058DD">
        <w:rPr>
          <w:rFonts w:ascii="Arial" w:hAnsi="Arial" w:cs="Arial"/>
          <w:szCs w:val="20"/>
        </w:rPr>
        <w:t xml:space="preserve">De </w:t>
      </w:r>
      <w:r w:rsidR="00271FB7" w:rsidRPr="00C058DD">
        <w:rPr>
          <w:rFonts w:ascii="Arial" w:hAnsi="Arial" w:cs="Arial"/>
          <w:szCs w:val="20"/>
        </w:rPr>
        <w:t>concessie</w:t>
      </w:r>
      <w:r w:rsidRPr="00C058DD">
        <w:rPr>
          <w:rFonts w:ascii="Arial" w:hAnsi="Arial" w:cs="Arial"/>
          <w:szCs w:val="20"/>
        </w:rPr>
        <w:t xml:space="preserve"> dient te geschieden in overeenstemming met de aard en de bestemming van de sportinfrastructuur en de </w:t>
      </w:r>
      <w:r w:rsidR="00B52316" w:rsidRPr="00C058DD">
        <w:rPr>
          <w:rFonts w:ascii="Arial" w:hAnsi="Arial" w:cs="Arial"/>
          <w:szCs w:val="20"/>
        </w:rPr>
        <w:t>concessiehouder</w:t>
      </w:r>
      <w:r w:rsidRPr="00C058DD">
        <w:rPr>
          <w:rFonts w:ascii="Arial" w:hAnsi="Arial" w:cs="Arial"/>
          <w:szCs w:val="20"/>
        </w:rPr>
        <w:t xml:space="preserve"> dient hieromtrent stipt de richtlijnen na te leven die hem door de </w:t>
      </w:r>
      <w:r w:rsidR="00B52316" w:rsidRPr="00C058DD">
        <w:rPr>
          <w:rFonts w:ascii="Arial" w:hAnsi="Arial" w:cs="Arial"/>
          <w:szCs w:val="20"/>
        </w:rPr>
        <w:t>concessiegever</w:t>
      </w:r>
      <w:r w:rsidRPr="00C058DD">
        <w:rPr>
          <w:rFonts w:ascii="Arial" w:hAnsi="Arial" w:cs="Arial"/>
          <w:szCs w:val="20"/>
        </w:rPr>
        <w:t xml:space="preserve"> worden verstrekt voor of tijdens de </w:t>
      </w:r>
      <w:r w:rsidR="00271FB7" w:rsidRPr="00C058DD">
        <w:rPr>
          <w:rFonts w:ascii="Arial" w:hAnsi="Arial" w:cs="Arial"/>
          <w:szCs w:val="20"/>
        </w:rPr>
        <w:t>concessie</w:t>
      </w:r>
      <w:r w:rsidRPr="00C058DD">
        <w:rPr>
          <w:rFonts w:ascii="Arial" w:hAnsi="Arial" w:cs="Arial"/>
          <w:szCs w:val="20"/>
        </w:rPr>
        <w:t xml:space="preserve">. Deze </w:t>
      </w:r>
      <w:r w:rsidR="00271FB7" w:rsidRPr="00C058DD">
        <w:rPr>
          <w:rFonts w:ascii="Arial" w:hAnsi="Arial" w:cs="Arial"/>
          <w:szCs w:val="20"/>
        </w:rPr>
        <w:t>concessie</w:t>
      </w:r>
      <w:r w:rsidRPr="00C058DD">
        <w:rPr>
          <w:rFonts w:ascii="Arial" w:hAnsi="Arial" w:cs="Arial"/>
          <w:szCs w:val="20"/>
        </w:rPr>
        <w:t xml:space="preserve"> mag op geen enkele wijze de activiteiten in de andere lokalen en plaatsen van de sporthal hinderen of storen. De muziek moet derwijze geregeld worden dat ze niet storend is voor de gebruikers van de cafetaria en van het sportcentrum.</w:t>
      </w:r>
    </w:p>
    <w:p w:rsidR="00247580" w:rsidRPr="00C058DD" w:rsidRDefault="00247580" w:rsidP="00304F68">
      <w:pPr>
        <w:spacing w:before="120" w:afterAutospacing="1"/>
        <w:ind w:left="0"/>
        <w:rPr>
          <w:rFonts w:ascii="Arial" w:hAnsi="Arial" w:cs="Arial"/>
          <w:color w:val="auto"/>
          <w:szCs w:val="20"/>
        </w:rPr>
      </w:pPr>
      <w:r w:rsidRPr="00C058DD">
        <w:rPr>
          <w:rFonts w:ascii="Arial" w:hAnsi="Arial" w:cs="Arial"/>
          <w:b/>
          <w:color w:val="auto"/>
          <w:szCs w:val="20"/>
        </w:rPr>
        <w:t xml:space="preserve">Artikel 14 </w:t>
      </w:r>
      <w:r w:rsidRPr="00C058DD">
        <w:rPr>
          <w:rFonts w:ascii="Arial" w:hAnsi="Arial" w:cs="Arial"/>
          <w:color w:val="auto"/>
          <w:szCs w:val="20"/>
        </w:rPr>
        <w:t xml:space="preserve">De </w:t>
      </w:r>
      <w:r w:rsidR="00B52316" w:rsidRPr="00C058DD">
        <w:rPr>
          <w:rFonts w:ascii="Arial" w:hAnsi="Arial" w:cs="Arial"/>
          <w:color w:val="auto"/>
          <w:szCs w:val="20"/>
        </w:rPr>
        <w:t>concessiehouder</w:t>
      </w:r>
      <w:r w:rsidRPr="00C058DD">
        <w:rPr>
          <w:rFonts w:ascii="Arial" w:hAnsi="Arial" w:cs="Arial"/>
          <w:color w:val="auto"/>
          <w:szCs w:val="20"/>
        </w:rPr>
        <w:t xml:space="preserve"> verbindt er zich toe een huishoudelijk reglement op te stellen waaraan zijn aangesteld personeel en zijn cliënteel onderworpen zijn. De </w:t>
      </w:r>
      <w:r w:rsidR="00B52316" w:rsidRPr="00C058DD">
        <w:rPr>
          <w:rFonts w:ascii="Arial" w:hAnsi="Arial" w:cs="Arial"/>
          <w:color w:val="auto"/>
          <w:szCs w:val="20"/>
        </w:rPr>
        <w:t>concessiehouder</w:t>
      </w:r>
      <w:r w:rsidRPr="00C058DD">
        <w:rPr>
          <w:rFonts w:ascii="Arial" w:hAnsi="Arial" w:cs="Arial"/>
          <w:color w:val="auto"/>
          <w:szCs w:val="20"/>
        </w:rPr>
        <w:t xml:space="preserve"> erkent een exemplaar van het reglement van inwendige orde van de </w:t>
      </w:r>
      <w:proofErr w:type="spellStart"/>
      <w:r w:rsidR="004500D0" w:rsidRPr="00C058DD">
        <w:rPr>
          <w:rFonts w:ascii="Arial" w:hAnsi="Arial" w:cs="Arial"/>
          <w:color w:val="auto"/>
          <w:szCs w:val="20"/>
        </w:rPr>
        <w:t>sportsit</w:t>
      </w:r>
      <w:proofErr w:type="spellEnd"/>
      <w:r w:rsidR="004500D0" w:rsidRPr="00C058DD">
        <w:rPr>
          <w:rFonts w:ascii="Arial" w:hAnsi="Arial" w:cs="Arial"/>
          <w:color w:val="auto"/>
          <w:szCs w:val="20"/>
        </w:rPr>
        <w:t xml:space="preserve"> </w:t>
      </w:r>
      <w:r w:rsidRPr="00C058DD">
        <w:rPr>
          <w:rFonts w:ascii="Arial" w:hAnsi="Arial" w:cs="Arial"/>
          <w:color w:val="auto"/>
          <w:szCs w:val="20"/>
        </w:rPr>
        <w:t>te hebben ontvangen en zich naar de bepalingen ervan te zullen schikken.</w:t>
      </w:r>
    </w:p>
    <w:p w:rsidR="00247580" w:rsidRPr="00C058DD" w:rsidRDefault="00247580" w:rsidP="00304F68">
      <w:pPr>
        <w:spacing w:before="120" w:afterAutospacing="1"/>
        <w:ind w:left="0"/>
        <w:rPr>
          <w:rFonts w:ascii="Arial" w:hAnsi="Arial" w:cs="Arial"/>
          <w:color w:val="auto"/>
          <w:szCs w:val="20"/>
        </w:rPr>
      </w:pPr>
      <w:r w:rsidRPr="00C058DD">
        <w:rPr>
          <w:rFonts w:ascii="Arial" w:hAnsi="Arial" w:cs="Arial"/>
          <w:color w:val="auto"/>
          <w:szCs w:val="20"/>
        </w:rPr>
        <w:t xml:space="preserve">De </w:t>
      </w:r>
      <w:r w:rsidR="00B52316" w:rsidRPr="00C058DD">
        <w:rPr>
          <w:rFonts w:ascii="Arial" w:hAnsi="Arial" w:cs="Arial"/>
          <w:color w:val="auto"/>
          <w:szCs w:val="20"/>
        </w:rPr>
        <w:t>concessiehouder</w:t>
      </w:r>
      <w:r w:rsidRPr="00C058DD">
        <w:rPr>
          <w:rFonts w:ascii="Arial" w:hAnsi="Arial" w:cs="Arial"/>
          <w:color w:val="auto"/>
          <w:szCs w:val="20"/>
        </w:rPr>
        <w:t xml:space="preserve"> voorziet steeds voldoende vakbekwaam personeel voor een vlotte en snelle bediening. </w:t>
      </w:r>
    </w:p>
    <w:p w:rsidR="00247580" w:rsidRPr="00C058DD" w:rsidRDefault="00271FB7" w:rsidP="00304F68">
      <w:pPr>
        <w:spacing w:before="120" w:afterAutospacing="1"/>
        <w:ind w:left="0"/>
        <w:rPr>
          <w:rFonts w:ascii="Arial" w:hAnsi="Arial" w:cs="Arial"/>
          <w:color w:val="auto"/>
          <w:szCs w:val="20"/>
        </w:rPr>
      </w:pPr>
      <w:r w:rsidRPr="00C058DD">
        <w:rPr>
          <w:rFonts w:ascii="Arial" w:hAnsi="Arial" w:cs="Arial"/>
          <w:color w:val="auto"/>
          <w:szCs w:val="20"/>
        </w:rPr>
        <w:t>Het p</w:t>
      </w:r>
      <w:r w:rsidR="00247580" w:rsidRPr="00C058DD">
        <w:rPr>
          <w:rFonts w:ascii="Arial" w:hAnsi="Arial" w:cs="Arial"/>
          <w:color w:val="auto"/>
          <w:szCs w:val="20"/>
        </w:rPr>
        <w:t xml:space="preserve">ersoneel wordt voorgesteld </w:t>
      </w:r>
      <w:r w:rsidRPr="00C058DD">
        <w:rPr>
          <w:rFonts w:ascii="Arial" w:hAnsi="Arial" w:cs="Arial"/>
          <w:color w:val="auto"/>
          <w:szCs w:val="20"/>
        </w:rPr>
        <w:t xml:space="preserve">aan </w:t>
      </w:r>
      <w:r w:rsidR="004500D0" w:rsidRPr="00C058DD">
        <w:rPr>
          <w:rFonts w:ascii="Arial" w:hAnsi="Arial" w:cs="Arial"/>
          <w:color w:val="auto"/>
          <w:szCs w:val="20"/>
        </w:rPr>
        <w:t>de concessiegever.</w:t>
      </w:r>
      <w:r w:rsidRPr="00C058DD">
        <w:rPr>
          <w:rFonts w:ascii="Arial" w:hAnsi="Arial" w:cs="Arial"/>
          <w:color w:val="auto"/>
          <w:szCs w:val="20"/>
        </w:rPr>
        <w:t xml:space="preserve"> Het personeel dient </w:t>
      </w:r>
      <w:r w:rsidR="00247580" w:rsidRPr="00C058DD">
        <w:rPr>
          <w:rFonts w:ascii="Arial" w:hAnsi="Arial" w:cs="Arial"/>
          <w:color w:val="auto"/>
          <w:szCs w:val="20"/>
        </w:rPr>
        <w:t>Nederlandstalig</w:t>
      </w:r>
      <w:r w:rsidRPr="00C058DD">
        <w:rPr>
          <w:rFonts w:ascii="Arial" w:hAnsi="Arial" w:cs="Arial"/>
          <w:color w:val="auto"/>
          <w:szCs w:val="20"/>
        </w:rPr>
        <w:t xml:space="preserve"> te zijn</w:t>
      </w:r>
      <w:r w:rsidR="00247580" w:rsidRPr="00C058DD">
        <w:rPr>
          <w:rFonts w:ascii="Arial" w:hAnsi="Arial" w:cs="Arial"/>
          <w:color w:val="auto"/>
          <w:szCs w:val="20"/>
        </w:rPr>
        <w:t xml:space="preserve">, </w:t>
      </w:r>
      <w:r w:rsidRPr="00C058DD">
        <w:rPr>
          <w:rFonts w:ascii="Arial" w:hAnsi="Arial" w:cs="Arial"/>
          <w:color w:val="auto"/>
          <w:szCs w:val="20"/>
        </w:rPr>
        <w:t xml:space="preserve">en moet een </w:t>
      </w:r>
      <w:r w:rsidR="00247580" w:rsidRPr="00C058DD">
        <w:rPr>
          <w:rFonts w:ascii="Arial" w:hAnsi="Arial" w:cs="Arial"/>
          <w:color w:val="auto"/>
          <w:szCs w:val="20"/>
        </w:rPr>
        <w:t>bewijs van goed gedrag en zeden</w:t>
      </w:r>
      <w:r w:rsidRPr="00C058DD">
        <w:rPr>
          <w:rFonts w:ascii="Arial" w:hAnsi="Arial" w:cs="Arial"/>
          <w:color w:val="auto"/>
          <w:szCs w:val="20"/>
        </w:rPr>
        <w:t xml:space="preserve"> kunnen voorleggen</w:t>
      </w:r>
      <w:r w:rsidR="00247580" w:rsidRPr="00C058DD">
        <w:rPr>
          <w:rFonts w:ascii="Arial" w:hAnsi="Arial" w:cs="Arial"/>
          <w:color w:val="auto"/>
          <w:szCs w:val="20"/>
        </w:rPr>
        <w:t xml:space="preserve">. </w:t>
      </w:r>
      <w:r w:rsidR="008C24A9" w:rsidRPr="00C058DD">
        <w:rPr>
          <w:rFonts w:ascii="Arial" w:hAnsi="Arial" w:cs="Arial"/>
          <w:color w:val="auto"/>
          <w:szCs w:val="20"/>
        </w:rPr>
        <w:br/>
      </w:r>
      <w:r w:rsidRPr="00C058DD">
        <w:rPr>
          <w:rFonts w:ascii="Arial" w:hAnsi="Arial" w:cs="Arial"/>
          <w:color w:val="auto"/>
          <w:szCs w:val="20"/>
        </w:rPr>
        <w:t>De c</w:t>
      </w:r>
      <w:r w:rsidR="00B52316" w:rsidRPr="00C058DD">
        <w:rPr>
          <w:rFonts w:ascii="Arial" w:hAnsi="Arial" w:cs="Arial"/>
          <w:color w:val="auto"/>
          <w:szCs w:val="20"/>
        </w:rPr>
        <w:t>oncessiehouder</w:t>
      </w:r>
      <w:r w:rsidR="00247580" w:rsidRPr="00C058DD">
        <w:rPr>
          <w:rFonts w:ascii="Arial" w:hAnsi="Arial" w:cs="Arial"/>
          <w:color w:val="auto"/>
          <w:szCs w:val="20"/>
        </w:rPr>
        <w:t xml:space="preserve"> </w:t>
      </w:r>
      <w:r w:rsidRPr="00C058DD">
        <w:rPr>
          <w:rFonts w:ascii="Arial" w:hAnsi="Arial" w:cs="Arial"/>
          <w:color w:val="auto"/>
          <w:szCs w:val="20"/>
        </w:rPr>
        <w:t xml:space="preserve">is zelf </w:t>
      </w:r>
      <w:r w:rsidR="00247580" w:rsidRPr="00C058DD">
        <w:rPr>
          <w:rFonts w:ascii="Arial" w:hAnsi="Arial" w:cs="Arial"/>
          <w:color w:val="auto"/>
          <w:szCs w:val="20"/>
        </w:rPr>
        <w:t xml:space="preserve">verantwoordelijk voor </w:t>
      </w:r>
      <w:r w:rsidRPr="00C058DD">
        <w:rPr>
          <w:rFonts w:ascii="Arial" w:hAnsi="Arial" w:cs="Arial"/>
          <w:color w:val="auto"/>
          <w:szCs w:val="20"/>
        </w:rPr>
        <w:t xml:space="preserve">het </w:t>
      </w:r>
      <w:r w:rsidR="00247580" w:rsidRPr="00C058DD">
        <w:rPr>
          <w:rFonts w:ascii="Arial" w:hAnsi="Arial" w:cs="Arial"/>
          <w:color w:val="auto"/>
          <w:szCs w:val="20"/>
        </w:rPr>
        <w:t>aanstel</w:t>
      </w:r>
      <w:r w:rsidRPr="00C058DD">
        <w:rPr>
          <w:rFonts w:ascii="Arial" w:hAnsi="Arial" w:cs="Arial"/>
          <w:color w:val="auto"/>
          <w:szCs w:val="20"/>
        </w:rPr>
        <w:t xml:space="preserve">len van het cafetaria personeel. </w:t>
      </w:r>
    </w:p>
    <w:p w:rsidR="00247580" w:rsidRPr="00C058DD" w:rsidRDefault="00247580" w:rsidP="00304F68">
      <w:pPr>
        <w:spacing w:before="120" w:afterAutospacing="1"/>
        <w:ind w:left="0"/>
        <w:rPr>
          <w:rFonts w:ascii="Arial" w:hAnsi="Arial" w:cs="Arial"/>
          <w:szCs w:val="20"/>
        </w:rPr>
      </w:pPr>
      <w:r w:rsidRPr="00C058DD">
        <w:rPr>
          <w:rFonts w:ascii="Arial" w:hAnsi="Arial" w:cs="Arial"/>
          <w:b/>
          <w:color w:val="auto"/>
          <w:szCs w:val="20"/>
        </w:rPr>
        <w:t>Artikel 15</w:t>
      </w:r>
      <w:r w:rsidRPr="00C058DD">
        <w:rPr>
          <w:rFonts w:ascii="Arial" w:hAnsi="Arial" w:cs="Arial"/>
          <w:color w:val="auto"/>
          <w:szCs w:val="20"/>
        </w:rPr>
        <w:t xml:space="preserve"> De </w:t>
      </w:r>
      <w:r w:rsidR="00B52316" w:rsidRPr="00C058DD">
        <w:rPr>
          <w:rFonts w:ascii="Arial" w:hAnsi="Arial" w:cs="Arial"/>
          <w:color w:val="auto"/>
          <w:szCs w:val="20"/>
        </w:rPr>
        <w:t>concessiegever</w:t>
      </w:r>
      <w:r w:rsidRPr="00C058DD">
        <w:rPr>
          <w:rFonts w:ascii="Arial" w:hAnsi="Arial" w:cs="Arial"/>
          <w:color w:val="auto"/>
          <w:szCs w:val="20"/>
        </w:rPr>
        <w:t xml:space="preserve"> neemt geen enkele bewakingsplicht op zich binnen de ruimten bestemd voor de uitbating </w:t>
      </w:r>
      <w:r w:rsidR="00271FB7" w:rsidRPr="00C058DD">
        <w:rPr>
          <w:rFonts w:ascii="Arial" w:hAnsi="Arial" w:cs="Arial"/>
          <w:color w:val="auto"/>
          <w:szCs w:val="20"/>
        </w:rPr>
        <w:t xml:space="preserve">van de </w:t>
      </w:r>
      <w:r w:rsidRPr="00C058DD">
        <w:rPr>
          <w:rFonts w:ascii="Arial" w:hAnsi="Arial" w:cs="Arial"/>
          <w:color w:val="auto"/>
          <w:szCs w:val="20"/>
        </w:rPr>
        <w:t>cafetaria-activiteit</w:t>
      </w:r>
      <w:r w:rsidR="008C24A9" w:rsidRPr="00C058DD">
        <w:rPr>
          <w:rFonts w:ascii="Arial" w:hAnsi="Arial" w:cs="Arial"/>
          <w:color w:val="auto"/>
          <w:szCs w:val="20"/>
        </w:rPr>
        <w:t>en</w:t>
      </w:r>
      <w:r w:rsidRPr="00C058DD">
        <w:rPr>
          <w:rFonts w:ascii="Arial" w:hAnsi="Arial" w:cs="Arial"/>
          <w:color w:val="auto"/>
          <w:szCs w:val="20"/>
        </w:rPr>
        <w:t xml:space="preserve"> . Hij is niet verantwoordelijk voor ongevallen, beschadiging, wangedrag van de bezoekers, brand, verlies of diefstal. De </w:t>
      </w:r>
      <w:r w:rsidR="00B52316" w:rsidRPr="00C058DD">
        <w:rPr>
          <w:rFonts w:ascii="Arial" w:hAnsi="Arial" w:cs="Arial"/>
          <w:color w:val="auto"/>
          <w:szCs w:val="20"/>
        </w:rPr>
        <w:t>concessiehouder</w:t>
      </w:r>
      <w:r w:rsidRPr="00C058DD">
        <w:rPr>
          <w:rFonts w:ascii="Arial" w:hAnsi="Arial" w:cs="Arial"/>
          <w:color w:val="auto"/>
          <w:szCs w:val="20"/>
        </w:rPr>
        <w:t xml:space="preserve"> ontslaat de </w:t>
      </w:r>
      <w:r w:rsidR="00B52316" w:rsidRPr="00C058DD">
        <w:rPr>
          <w:rFonts w:ascii="Arial" w:hAnsi="Arial" w:cs="Arial"/>
          <w:color w:val="auto"/>
          <w:szCs w:val="20"/>
        </w:rPr>
        <w:t>concessiegever</w:t>
      </w:r>
      <w:r w:rsidRPr="00C058DD">
        <w:rPr>
          <w:rFonts w:ascii="Arial" w:hAnsi="Arial" w:cs="Arial"/>
          <w:color w:val="auto"/>
          <w:szCs w:val="20"/>
        </w:rPr>
        <w:t xml:space="preserve"> van alle verantwoordelijkheid als eigenaar voor de bestaande </w:t>
      </w:r>
      <w:r w:rsidRPr="00C058DD">
        <w:rPr>
          <w:rFonts w:ascii="Arial" w:hAnsi="Arial" w:cs="Arial"/>
          <w:szCs w:val="20"/>
        </w:rPr>
        <w:t>gebouwen</w:t>
      </w:r>
      <w:r w:rsidR="00271FB7" w:rsidRPr="00C058DD">
        <w:rPr>
          <w:rFonts w:ascii="Arial" w:hAnsi="Arial" w:cs="Arial"/>
          <w:szCs w:val="20"/>
        </w:rPr>
        <w:t xml:space="preserve"> </w:t>
      </w:r>
      <w:r w:rsidRPr="00C058DD">
        <w:rPr>
          <w:rFonts w:ascii="Arial" w:hAnsi="Arial" w:cs="Arial"/>
          <w:szCs w:val="20"/>
        </w:rPr>
        <w:t>; hij ontzegt zich alle verhaal op wie het ook moge wezen.</w:t>
      </w:r>
    </w:p>
    <w:p w:rsidR="00247580" w:rsidRPr="00C058DD" w:rsidRDefault="00247580" w:rsidP="00271FB7">
      <w:pPr>
        <w:spacing w:before="120" w:afterAutospacing="1"/>
        <w:ind w:left="0"/>
        <w:jc w:val="both"/>
        <w:rPr>
          <w:rFonts w:ascii="Arial" w:hAnsi="Arial" w:cs="Arial"/>
          <w:szCs w:val="20"/>
        </w:rPr>
      </w:pPr>
      <w:r w:rsidRPr="00C058DD">
        <w:rPr>
          <w:rFonts w:ascii="Arial" w:hAnsi="Arial" w:cs="Arial"/>
          <w:b/>
          <w:szCs w:val="20"/>
        </w:rPr>
        <w:t>Artikel 16</w:t>
      </w:r>
      <w:r w:rsidRPr="00C058DD">
        <w:rPr>
          <w:rFonts w:ascii="Arial" w:hAnsi="Arial" w:cs="Arial"/>
          <w:szCs w:val="20"/>
        </w:rPr>
        <w:t xml:space="preserve"> De </w:t>
      </w:r>
      <w:r w:rsidR="00B52316" w:rsidRPr="00C058DD">
        <w:rPr>
          <w:rFonts w:ascii="Arial" w:hAnsi="Arial" w:cs="Arial"/>
          <w:szCs w:val="20"/>
        </w:rPr>
        <w:t>concessiehouder</w:t>
      </w:r>
      <w:r w:rsidRPr="00C058DD">
        <w:rPr>
          <w:rFonts w:ascii="Arial" w:hAnsi="Arial" w:cs="Arial"/>
          <w:szCs w:val="20"/>
        </w:rPr>
        <w:t xml:space="preserve"> verbindt zich eveneens </w:t>
      </w:r>
      <w:r w:rsidR="00271FB7" w:rsidRPr="00C058DD">
        <w:rPr>
          <w:rFonts w:ascii="Arial" w:hAnsi="Arial" w:cs="Arial"/>
          <w:szCs w:val="20"/>
        </w:rPr>
        <w:t xml:space="preserve">om </w:t>
      </w:r>
      <w:r w:rsidRPr="00C058DD">
        <w:rPr>
          <w:rFonts w:ascii="Arial" w:hAnsi="Arial" w:cs="Arial"/>
          <w:szCs w:val="20"/>
        </w:rPr>
        <w:t xml:space="preserve">geen enkele daad te stellen die de activiteiten in het complex kunnen schaden. Het is de </w:t>
      </w:r>
      <w:r w:rsidR="00B52316" w:rsidRPr="00C058DD">
        <w:rPr>
          <w:rFonts w:ascii="Arial" w:hAnsi="Arial" w:cs="Arial"/>
          <w:szCs w:val="20"/>
        </w:rPr>
        <w:t>concessiehouder</w:t>
      </w:r>
      <w:r w:rsidRPr="00C058DD">
        <w:rPr>
          <w:rFonts w:ascii="Arial" w:hAnsi="Arial" w:cs="Arial"/>
          <w:szCs w:val="20"/>
        </w:rPr>
        <w:t xml:space="preserve"> ten strengste verboden zich in de lokalen bestemd voor de uitbating </w:t>
      </w:r>
      <w:r w:rsidR="00271FB7" w:rsidRPr="00C058DD">
        <w:rPr>
          <w:rFonts w:ascii="Arial" w:hAnsi="Arial" w:cs="Arial"/>
          <w:szCs w:val="20"/>
        </w:rPr>
        <w:t xml:space="preserve">van de </w:t>
      </w:r>
      <w:r w:rsidRPr="00C058DD">
        <w:rPr>
          <w:rFonts w:ascii="Arial" w:hAnsi="Arial" w:cs="Arial"/>
          <w:szCs w:val="20"/>
        </w:rPr>
        <w:t>cafetaria-activiteit</w:t>
      </w:r>
      <w:r w:rsidR="008C24A9" w:rsidRPr="00C058DD">
        <w:rPr>
          <w:rFonts w:ascii="Arial" w:hAnsi="Arial" w:cs="Arial"/>
          <w:szCs w:val="20"/>
        </w:rPr>
        <w:t>en</w:t>
      </w:r>
      <w:r w:rsidRPr="00C058DD">
        <w:rPr>
          <w:rFonts w:ascii="Arial" w:hAnsi="Arial" w:cs="Arial"/>
          <w:szCs w:val="20"/>
        </w:rPr>
        <w:t xml:space="preserve"> bezig te houden met kansspelen, onrechtmatige handel of handel vreemd aan de </w:t>
      </w:r>
      <w:r w:rsidR="00271FB7" w:rsidRPr="00C058DD">
        <w:rPr>
          <w:rFonts w:ascii="Arial" w:hAnsi="Arial" w:cs="Arial"/>
          <w:szCs w:val="20"/>
        </w:rPr>
        <w:t>concessie</w:t>
      </w:r>
      <w:r w:rsidRPr="00C058DD">
        <w:rPr>
          <w:rFonts w:ascii="Arial" w:hAnsi="Arial" w:cs="Arial"/>
          <w:szCs w:val="20"/>
        </w:rPr>
        <w:t>overeenkomst.</w:t>
      </w:r>
    </w:p>
    <w:p w:rsidR="00247580" w:rsidRPr="00C058DD" w:rsidRDefault="00247580" w:rsidP="004500D0">
      <w:pPr>
        <w:spacing w:before="120" w:afterAutospacing="1"/>
        <w:ind w:left="180" w:firstLine="0"/>
        <w:jc w:val="both"/>
        <w:rPr>
          <w:rFonts w:ascii="Arial" w:hAnsi="Arial" w:cs="Arial"/>
          <w:szCs w:val="20"/>
        </w:rPr>
      </w:pPr>
      <w:r w:rsidRPr="00C058DD">
        <w:rPr>
          <w:rFonts w:ascii="Arial" w:hAnsi="Arial" w:cs="Arial"/>
          <w:b/>
          <w:szCs w:val="20"/>
        </w:rPr>
        <w:t>Artikel 17</w:t>
      </w:r>
      <w:r w:rsidRPr="00C058DD">
        <w:rPr>
          <w:rFonts w:ascii="Arial" w:hAnsi="Arial" w:cs="Arial"/>
          <w:szCs w:val="20"/>
        </w:rPr>
        <w:t xml:space="preserve"> Het is verboden kauwgom- en/of sigarettenautomaten te plaatsen in de lokalen bestemd voor de uitbating </w:t>
      </w:r>
      <w:r w:rsidR="00271FB7" w:rsidRPr="00C058DD">
        <w:rPr>
          <w:rFonts w:ascii="Arial" w:hAnsi="Arial" w:cs="Arial"/>
          <w:szCs w:val="20"/>
        </w:rPr>
        <w:t xml:space="preserve">van de </w:t>
      </w:r>
      <w:r w:rsidRPr="00C058DD">
        <w:rPr>
          <w:rFonts w:ascii="Arial" w:hAnsi="Arial" w:cs="Arial"/>
          <w:szCs w:val="20"/>
        </w:rPr>
        <w:t>cafetaria-activiteit</w:t>
      </w:r>
      <w:r w:rsidR="008C24A9" w:rsidRPr="00C058DD">
        <w:rPr>
          <w:rFonts w:ascii="Arial" w:hAnsi="Arial" w:cs="Arial"/>
          <w:szCs w:val="20"/>
        </w:rPr>
        <w:t>en</w:t>
      </w:r>
      <w:r w:rsidRPr="00C058DD">
        <w:rPr>
          <w:rFonts w:ascii="Arial" w:hAnsi="Arial" w:cs="Arial"/>
          <w:szCs w:val="20"/>
        </w:rPr>
        <w:t>. Het verkopen van sigaretten in de cafetaria is eveneens verboden.</w:t>
      </w:r>
    </w:p>
    <w:p w:rsidR="00247580" w:rsidRPr="00C058DD" w:rsidRDefault="00247580" w:rsidP="00304F68">
      <w:pPr>
        <w:spacing w:before="120" w:afterAutospacing="1"/>
        <w:rPr>
          <w:rFonts w:ascii="Arial" w:hAnsi="Arial" w:cs="Arial"/>
          <w:color w:val="auto"/>
          <w:szCs w:val="20"/>
        </w:rPr>
      </w:pPr>
      <w:r w:rsidRPr="00C058DD">
        <w:rPr>
          <w:rFonts w:ascii="Arial" w:hAnsi="Arial" w:cs="Arial"/>
          <w:b/>
          <w:szCs w:val="20"/>
        </w:rPr>
        <w:t>Artikel 18</w:t>
      </w:r>
      <w:r w:rsidRPr="00C058DD">
        <w:rPr>
          <w:rFonts w:ascii="Arial" w:hAnsi="Arial" w:cs="Arial"/>
          <w:szCs w:val="20"/>
        </w:rPr>
        <w:t xml:space="preserve"> Er geldt een algemeen rookverbod in het hele gebouw, cafetaria en patio incluis, volgens de </w:t>
      </w:r>
      <w:r w:rsidRPr="00C058DD">
        <w:rPr>
          <w:rFonts w:ascii="Arial" w:hAnsi="Arial" w:cs="Arial"/>
          <w:color w:val="auto"/>
          <w:szCs w:val="20"/>
        </w:rPr>
        <w:t>richtlijnen van het KB van 13 december 2005 betreffende het verbod op roken in openbare plaatsen.</w:t>
      </w:r>
    </w:p>
    <w:p w:rsidR="00247580" w:rsidRPr="00C058DD" w:rsidRDefault="00247580" w:rsidP="00304F68">
      <w:pPr>
        <w:spacing w:before="120" w:afterAutospacing="1"/>
        <w:rPr>
          <w:rFonts w:ascii="Arial" w:hAnsi="Arial" w:cs="Arial"/>
          <w:color w:val="auto"/>
          <w:szCs w:val="20"/>
        </w:rPr>
      </w:pPr>
      <w:r w:rsidRPr="00C058DD">
        <w:rPr>
          <w:rFonts w:ascii="Arial" w:hAnsi="Arial" w:cs="Arial"/>
          <w:b/>
          <w:color w:val="auto"/>
          <w:szCs w:val="20"/>
        </w:rPr>
        <w:t>ROOKBELEID – SPORTSITE ROOKVRIJ</w:t>
      </w:r>
    </w:p>
    <w:p w:rsidR="00247580" w:rsidRPr="00C058DD" w:rsidRDefault="00247580" w:rsidP="00304F68">
      <w:pPr>
        <w:spacing w:before="120" w:afterAutospacing="1"/>
        <w:rPr>
          <w:rFonts w:ascii="Arial" w:hAnsi="Arial" w:cs="Arial"/>
          <w:color w:val="auto"/>
          <w:szCs w:val="20"/>
        </w:rPr>
      </w:pPr>
      <w:r w:rsidRPr="00C058DD">
        <w:rPr>
          <w:rFonts w:ascii="Arial" w:hAnsi="Arial" w:cs="Arial"/>
          <w:color w:val="auto"/>
          <w:szCs w:val="20"/>
        </w:rPr>
        <w:t xml:space="preserve">Er kan niet gerookt worden op de patio. Gezien het terras immers niet aan één zijde helemaal open is zou dit in strijd zijn met de bepalingen van het wettelijk rookverbod. Los hiervan wensen wij ook de sportsite een voortrekkersrol te laten nemen in het stimuleren van een gezonde levensstijl. We verwachten dan ook medewerking van de </w:t>
      </w:r>
      <w:r w:rsidR="00B52316" w:rsidRPr="00C058DD">
        <w:rPr>
          <w:rFonts w:ascii="Arial" w:hAnsi="Arial" w:cs="Arial"/>
          <w:color w:val="auto"/>
          <w:szCs w:val="20"/>
        </w:rPr>
        <w:t>concessiehouder</w:t>
      </w:r>
      <w:r w:rsidRPr="00C058DD">
        <w:rPr>
          <w:rFonts w:ascii="Arial" w:hAnsi="Arial" w:cs="Arial"/>
          <w:color w:val="auto"/>
          <w:szCs w:val="20"/>
        </w:rPr>
        <w:t xml:space="preserve"> in het kader van sensibiliseringcampagnes die door de stedelijke diensten worden georganiseerd. </w:t>
      </w:r>
    </w:p>
    <w:p w:rsidR="00247580" w:rsidRPr="00C058DD" w:rsidRDefault="00247580" w:rsidP="00304F68">
      <w:pPr>
        <w:spacing w:before="120" w:afterAutospacing="1"/>
        <w:ind w:right="-279"/>
        <w:rPr>
          <w:rFonts w:ascii="Arial" w:hAnsi="Arial" w:cs="Arial"/>
          <w:color w:val="auto"/>
          <w:szCs w:val="20"/>
        </w:rPr>
      </w:pPr>
      <w:r w:rsidRPr="00C058DD">
        <w:rPr>
          <w:rFonts w:ascii="Arial" w:hAnsi="Arial" w:cs="Arial"/>
          <w:b/>
          <w:color w:val="auto"/>
          <w:szCs w:val="20"/>
        </w:rPr>
        <w:t>Artikel 19</w:t>
      </w:r>
      <w:r w:rsidRPr="00C058DD">
        <w:rPr>
          <w:rFonts w:ascii="Arial" w:hAnsi="Arial" w:cs="Arial"/>
          <w:color w:val="auto"/>
          <w:szCs w:val="20"/>
        </w:rPr>
        <w:t xml:space="preserve"> De toestemming voor het plaatsen van automaten, speel- en amusementstoestellen is afhankelijk van de beslissing van de </w:t>
      </w:r>
      <w:r w:rsidR="00B52316" w:rsidRPr="00C058DD">
        <w:rPr>
          <w:rFonts w:ascii="Arial" w:hAnsi="Arial" w:cs="Arial"/>
          <w:color w:val="auto"/>
          <w:szCs w:val="20"/>
        </w:rPr>
        <w:t>concessiegever</w:t>
      </w:r>
      <w:r w:rsidRPr="00C058DD">
        <w:rPr>
          <w:rFonts w:ascii="Arial" w:hAnsi="Arial" w:cs="Arial"/>
          <w:color w:val="auto"/>
          <w:szCs w:val="20"/>
        </w:rPr>
        <w:t xml:space="preserve"> op een gemotiveerde aanvraag door de </w:t>
      </w:r>
      <w:r w:rsidR="00B52316" w:rsidRPr="00C058DD">
        <w:rPr>
          <w:rFonts w:ascii="Arial" w:hAnsi="Arial" w:cs="Arial"/>
          <w:color w:val="auto"/>
          <w:szCs w:val="20"/>
        </w:rPr>
        <w:t>concessiehouder</w:t>
      </w:r>
      <w:r w:rsidRPr="00C058DD">
        <w:rPr>
          <w:rFonts w:ascii="Arial" w:hAnsi="Arial" w:cs="Arial"/>
          <w:color w:val="auto"/>
          <w:szCs w:val="20"/>
        </w:rPr>
        <w:t>.</w:t>
      </w:r>
    </w:p>
    <w:p w:rsidR="00247580" w:rsidRPr="00C058DD" w:rsidRDefault="00247580" w:rsidP="00304F68">
      <w:pPr>
        <w:spacing w:before="120" w:afterAutospacing="1"/>
        <w:rPr>
          <w:rFonts w:ascii="Arial" w:hAnsi="Arial" w:cs="Arial"/>
          <w:szCs w:val="20"/>
        </w:rPr>
      </w:pPr>
      <w:r w:rsidRPr="00C058DD">
        <w:rPr>
          <w:rFonts w:ascii="Arial" w:hAnsi="Arial" w:cs="Arial"/>
          <w:b/>
          <w:color w:val="auto"/>
          <w:szCs w:val="20"/>
        </w:rPr>
        <w:t xml:space="preserve">Artikel 20 </w:t>
      </w:r>
      <w:r w:rsidRPr="00C058DD">
        <w:rPr>
          <w:rFonts w:ascii="Arial" w:hAnsi="Arial" w:cs="Arial"/>
          <w:color w:val="auto"/>
          <w:szCs w:val="20"/>
        </w:rPr>
        <w:t xml:space="preserve">De </w:t>
      </w:r>
      <w:r w:rsidR="00B52316" w:rsidRPr="00C058DD">
        <w:rPr>
          <w:rFonts w:ascii="Arial" w:hAnsi="Arial" w:cs="Arial"/>
          <w:color w:val="auto"/>
          <w:szCs w:val="20"/>
        </w:rPr>
        <w:t>concessiehouder</w:t>
      </w:r>
      <w:r w:rsidRPr="00C058DD">
        <w:rPr>
          <w:rFonts w:ascii="Arial" w:hAnsi="Arial" w:cs="Arial"/>
          <w:color w:val="auto"/>
          <w:szCs w:val="20"/>
        </w:rPr>
        <w:t xml:space="preserve"> verbindt er zich toe enkel affiches m.b.t. gemeentelijke socio-culturele en sportactiviteiten uit te hangen</w:t>
      </w:r>
      <w:r w:rsidR="00271FB7" w:rsidRPr="00C058DD">
        <w:rPr>
          <w:rFonts w:ascii="Arial" w:hAnsi="Arial" w:cs="Arial"/>
          <w:color w:val="auto"/>
          <w:szCs w:val="20"/>
        </w:rPr>
        <w:t xml:space="preserve">. </w:t>
      </w:r>
      <w:r w:rsidRPr="00C058DD">
        <w:rPr>
          <w:rFonts w:ascii="Arial" w:hAnsi="Arial" w:cs="Arial"/>
          <w:color w:val="auto"/>
          <w:szCs w:val="20"/>
        </w:rPr>
        <w:t xml:space="preserve">Het is de </w:t>
      </w:r>
      <w:r w:rsidR="00B52316" w:rsidRPr="00C058DD">
        <w:rPr>
          <w:rFonts w:ascii="Arial" w:hAnsi="Arial" w:cs="Arial"/>
          <w:color w:val="auto"/>
          <w:szCs w:val="20"/>
        </w:rPr>
        <w:t>concessiehouder</w:t>
      </w:r>
      <w:r w:rsidRPr="00C058DD">
        <w:rPr>
          <w:rFonts w:ascii="Arial" w:hAnsi="Arial" w:cs="Arial"/>
          <w:color w:val="auto"/>
          <w:szCs w:val="20"/>
        </w:rPr>
        <w:t xml:space="preserve"> </w:t>
      </w:r>
      <w:r w:rsidRPr="00C058DD">
        <w:rPr>
          <w:rFonts w:ascii="Arial" w:hAnsi="Arial" w:cs="Arial"/>
          <w:szCs w:val="20"/>
        </w:rPr>
        <w:t xml:space="preserve">verboden in en aan de lokalen bestemd voor de uitbating </w:t>
      </w:r>
      <w:r w:rsidR="00271FB7" w:rsidRPr="00C058DD">
        <w:rPr>
          <w:rFonts w:ascii="Arial" w:hAnsi="Arial" w:cs="Arial"/>
          <w:szCs w:val="20"/>
        </w:rPr>
        <w:t xml:space="preserve">van de </w:t>
      </w:r>
      <w:r w:rsidRPr="00C058DD">
        <w:rPr>
          <w:rFonts w:ascii="Arial" w:hAnsi="Arial" w:cs="Arial"/>
          <w:szCs w:val="20"/>
        </w:rPr>
        <w:t>cafetaria-activiteit</w:t>
      </w:r>
      <w:r w:rsidR="008C24A9" w:rsidRPr="00C058DD">
        <w:rPr>
          <w:rFonts w:ascii="Arial" w:hAnsi="Arial" w:cs="Arial"/>
          <w:szCs w:val="20"/>
        </w:rPr>
        <w:t>en</w:t>
      </w:r>
      <w:r w:rsidRPr="00C058DD">
        <w:rPr>
          <w:rFonts w:ascii="Arial" w:hAnsi="Arial" w:cs="Arial"/>
          <w:szCs w:val="20"/>
        </w:rPr>
        <w:t xml:space="preserve"> uithangborden, opschriften, lichtreclames, publiciteitspanelen en dergelijke aan te brengen zonder voorafgaande schriftelijke toelating van de </w:t>
      </w:r>
      <w:r w:rsidR="00B52316" w:rsidRPr="00C058DD">
        <w:rPr>
          <w:rFonts w:ascii="Arial" w:hAnsi="Arial" w:cs="Arial"/>
          <w:szCs w:val="20"/>
        </w:rPr>
        <w:t>concessiegever</w:t>
      </w:r>
      <w:r w:rsidRPr="00C058DD">
        <w:rPr>
          <w:rFonts w:ascii="Arial" w:hAnsi="Arial" w:cs="Arial"/>
          <w:szCs w:val="20"/>
        </w:rPr>
        <w:t xml:space="preserve">, die zich het recht voorbehoudt het karakter, de stijl en de grootte die deze voorwerpen mogen hebben aan te duiden alsook de plaats waar ze mogen worden aangebracht. </w:t>
      </w:r>
    </w:p>
    <w:p w:rsidR="00247580" w:rsidRPr="00C058DD" w:rsidRDefault="00247580" w:rsidP="00304F68">
      <w:pPr>
        <w:spacing w:before="120" w:afterAutospacing="1"/>
        <w:rPr>
          <w:rFonts w:ascii="Arial" w:hAnsi="Arial" w:cs="Arial"/>
          <w:szCs w:val="20"/>
        </w:rPr>
      </w:pPr>
      <w:r w:rsidRPr="00C058DD">
        <w:rPr>
          <w:rFonts w:ascii="Arial" w:hAnsi="Arial" w:cs="Arial"/>
          <w:b/>
          <w:szCs w:val="20"/>
        </w:rPr>
        <w:t>Artikel 21</w:t>
      </w:r>
      <w:r w:rsidRPr="00C058DD">
        <w:rPr>
          <w:rFonts w:ascii="Arial" w:hAnsi="Arial" w:cs="Arial"/>
          <w:szCs w:val="20"/>
        </w:rPr>
        <w:t xml:space="preserve"> Het inrichten of laten doorgaan van politieke manifestaties in de lokalen bestemd voor de uitbating </w:t>
      </w:r>
      <w:r w:rsidR="00271FB7" w:rsidRPr="00C058DD">
        <w:rPr>
          <w:rFonts w:ascii="Arial" w:hAnsi="Arial" w:cs="Arial"/>
          <w:szCs w:val="20"/>
        </w:rPr>
        <w:t xml:space="preserve">van de </w:t>
      </w:r>
      <w:r w:rsidRPr="00C058DD">
        <w:rPr>
          <w:rFonts w:ascii="Arial" w:hAnsi="Arial" w:cs="Arial"/>
          <w:szCs w:val="20"/>
        </w:rPr>
        <w:t xml:space="preserve">cafetaria-activiteit is verboden. Het is de </w:t>
      </w:r>
      <w:r w:rsidR="00B52316" w:rsidRPr="00C058DD">
        <w:rPr>
          <w:rFonts w:ascii="Arial" w:hAnsi="Arial" w:cs="Arial"/>
          <w:szCs w:val="20"/>
        </w:rPr>
        <w:t>concessiehouder</w:t>
      </w:r>
      <w:r w:rsidRPr="00C058DD">
        <w:rPr>
          <w:rFonts w:ascii="Arial" w:hAnsi="Arial" w:cs="Arial"/>
          <w:szCs w:val="20"/>
        </w:rPr>
        <w:t xml:space="preserve"> verboden in de vergunde lokalen enige politieke, ideologische of filosofische propaganda te voeren.</w:t>
      </w:r>
    </w:p>
    <w:p w:rsidR="00247580" w:rsidRPr="00C058DD" w:rsidRDefault="00247580" w:rsidP="00304F68">
      <w:pPr>
        <w:spacing w:before="120" w:afterAutospacing="1"/>
        <w:rPr>
          <w:rFonts w:ascii="Arial" w:hAnsi="Arial" w:cs="Arial"/>
          <w:szCs w:val="20"/>
        </w:rPr>
      </w:pPr>
      <w:r w:rsidRPr="00C058DD">
        <w:rPr>
          <w:rFonts w:ascii="Arial" w:hAnsi="Arial" w:cs="Arial"/>
          <w:b/>
          <w:szCs w:val="20"/>
        </w:rPr>
        <w:t>Artikel 22</w:t>
      </w:r>
      <w:r w:rsidRPr="00C058DD">
        <w:rPr>
          <w:rFonts w:ascii="Arial" w:hAnsi="Arial" w:cs="Arial"/>
          <w:szCs w:val="20"/>
        </w:rPr>
        <w:t xml:space="preserve"> Het houden van dieren is verboden.</w:t>
      </w:r>
    </w:p>
    <w:p w:rsidR="00247580" w:rsidRPr="00C058DD" w:rsidRDefault="00247580" w:rsidP="00304F68">
      <w:pPr>
        <w:spacing w:before="120" w:afterAutospacing="1"/>
        <w:rPr>
          <w:rFonts w:ascii="Arial" w:hAnsi="Arial" w:cs="Arial"/>
          <w:szCs w:val="20"/>
        </w:rPr>
      </w:pPr>
      <w:r w:rsidRPr="00C058DD">
        <w:rPr>
          <w:rFonts w:ascii="Arial" w:hAnsi="Arial" w:cs="Arial"/>
          <w:b/>
          <w:szCs w:val="20"/>
        </w:rPr>
        <w:t>Artikel 23</w:t>
      </w:r>
      <w:r w:rsidRPr="00C058DD">
        <w:rPr>
          <w:rFonts w:ascii="Arial" w:hAnsi="Arial" w:cs="Arial"/>
          <w:szCs w:val="20"/>
        </w:rPr>
        <w:t xml:space="preserve"> Het is verboden drank of eten aan te bieden buiten de ruimten bestemd voor de uitbating </w:t>
      </w:r>
      <w:r w:rsidR="00271FB7" w:rsidRPr="00C058DD">
        <w:rPr>
          <w:rFonts w:ascii="Arial" w:hAnsi="Arial" w:cs="Arial"/>
          <w:szCs w:val="20"/>
        </w:rPr>
        <w:t xml:space="preserve">van de </w:t>
      </w:r>
      <w:r w:rsidRPr="00C058DD">
        <w:rPr>
          <w:rFonts w:ascii="Arial" w:hAnsi="Arial" w:cs="Arial"/>
          <w:szCs w:val="20"/>
        </w:rPr>
        <w:t>cafetaria-activiteit</w:t>
      </w:r>
      <w:r w:rsidR="008C24A9" w:rsidRPr="00C058DD">
        <w:rPr>
          <w:rFonts w:ascii="Arial" w:hAnsi="Arial" w:cs="Arial"/>
          <w:szCs w:val="20"/>
        </w:rPr>
        <w:t>en</w:t>
      </w:r>
      <w:r w:rsidRPr="00C058DD">
        <w:rPr>
          <w:rFonts w:ascii="Arial" w:hAnsi="Arial" w:cs="Arial"/>
          <w:szCs w:val="20"/>
        </w:rPr>
        <w:t>, zoals op de tribunes, de galerij, in de sportzalen, de kleedkamers, …</w:t>
      </w:r>
    </w:p>
    <w:p w:rsidR="00247580" w:rsidRPr="00C058DD" w:rsidRDefault="00247580" w:rsidP="00304F68">
      <w:pPr>
        <w:spacing w:before="120" w:afterAutospacing="1"/>
        <w:rPr>
          <w:rFonts w:ascii="Arial" w:hAnsi="Arial" w:cs="Arial"/>
          <w:szCs w:val="20"/>
        </w:rPr>
      </w:pPr>
      <w:r w:rsidRPr="00C058DD">
        <w:rPr>
          <w:rFonts w:ascii="Arial" w:hAnsi="Arial" w:cs="Arial"/>
          <w:b/>
          <w:szCs w:val="20"/>
        </w:rPr>
        <w:t>Artikel 24</w:t>
      </w:r>
      <w:r w:rsidRPr="00C058DD">
        <w:rPr>
          <w:rFonts w:ascii="Arial" w:hAnsi="Arial" w:cs="Arial"/>
          <w:szCs w:val="20"/>
        </w:rPr>
        <w:t xml:space="preserve"> Wanneer de </w:t>
      </w:r>
      <w:r w:rsidR="00B52316" w:rsidRPr="00C058DD">
        <w:rPr>
          <w:rFonts w:ascii="Arial" w:hAnsi="Arial" w:cs="Arial"/>
          <w:szCs w:val="20"/>
        </w:rPr>
        <w:t>concessiegever</w:t>
      </w:r>
      <w:r w:rsidRPr="00C058DD">
        <w:rPr>
          <w:rFonts w:ascii="Arial" w:hAnsi="Arial" w:cs="Arial"/>
          <w:szCs w:val="20"/>
        </w:rPr>
        <w:t xml:space="preserve"> wijzigingen aan de toepasselijke gebruiksreglementering van de sportinfrastructuur mocht aanbrengen, kan de </w:t>
      </w:r>
      <w:r w:rsidR="00B52316" w:rsidRPr="00C058DD">
        <w:rPr>
          <w:rFonts w:ascii="Arial" w:hAnsi="Arial" w:cs="Arial"/>
          <w:szCs w:val="20"/>
        </w:rPr>
        <w:t>concessiehouder</w:t>
      </w:r>
      <w:r w:rsidRPr="00C058DD">
        <w:rPr>
          <w:rFonts w:ascii="Arial" w:hAnsi="Arial" w:cs="Arial"/>
          <w:szCs w:val="20"/>
        </w:rPr>
        <w:t xml:space="preserve"> daardoor geen schadevergoeding of verzachting van de uitbatingsvoorwaarden eisen.</w:t>
      </w:r>
    </w:p>
    <w:p w:rsidR="00247580" w:rsidRPr="00C058DD" w:rsidRDefault="00247580" w:rsidP="00304F68">
      <w:pPr>
        <w:spacing w:before="120" w:afterAutospacing="1"/>
        <w:rPr>
          <w:rFonts w:ascii="Arial" w:hAnsi="Arial" w:cs="Arial"/>
          <w:szCs w:val="20"/>
        </w:rPr>
      </w:pPr>
      <w:r w:rsidRPr="00C058DD">
        <w:rPr>
          <w:rFonts w:ascii="Arial" w:hAnsi="Arial" w:cs="Arial"/>
          <w:b/>
          <w:szCs w:val="20"/>
        </w:rPr>
        <w:t>Artikel 25</w:t>
      </w:r>
      <w:r w:rsidRPr="00C058DD">
        <w:rPr>
          <w:rFonts w:ascii="Arial" w:hAnsi="Arial" w:cs="Arial"/>
          <w:szCs w:val="20"/>
        </w:rPr>
        <w:t xml:space="preserve"> Indien de </w:t>
      </w:r>
      <w:r w:rsidR="00B52316" w:rsidRPr="00C058DD">
        <w:rPr>
          <w:rFonts w:ascii="Arial" w:hAnsi="Arial" w:cs="Arial"/>
          <w:szCs w:val="20"/>
        </w:rPr>
        <w:t>concessiehouder</w:t>
      </w:r>
      <w:r w:rsidRPr="00C058DD">
        <w:rPr>
          <w:rFonts w:ascii="Arial" w:hAnsi="Arial" w:cs="Arial"/>
          <w:szCs w:val="20"/>
        </w:rPr>
        <w:t xml:space="preserve"> en/of zijn aangestelde gebruik wensen te maken van de sportinfrastructuur, vallen ze onder dezelfde tarieven als de andere gebruikers.</w:t>
      </w:r>
    </w:p>
    <w:p w:rsidR="00247580" w:rsidRPr="00C058DD" w:rsidRDefault="00247580" w:rsidP="00304F68">
      <w:pPr>
        <w:spacing w:before="120" w:afterAutospacing="1"/>
        <w:rPr>
          <w:rFonts w:ascii="Arial" w:hAnsi="Arial" w:cs="Arial"/>
          <w:color w:val="auto"/>
          <w:szCs w:val="20"/>
        </w:rPr>
      </w:pPr>
      <w:r w:rsidRPr="00C058DD">
        <w:rPr>
          <w:rFonts w:ascii="Arial" w:hAnsi="Arial" w:cs="Arial"/>
          <w:b/>
          <w:szCs w:val="20"/>
        </w:rPr>
        <w:t>Artikel 26</w:t>
      </w:r>
      <w:r w:rsidRPr="00C058DD">
        <w:rPr>
          <w:rFonts w:ascii="Arial" w:hAnsi="Arial" w:cs="Arial"/>
          <w:szCs w:val="20"/>
        </w:rPr>
        <w:t xml:space="preserve"> Ingeval van overname of fusie in hoofde van de </w:t>
      </w:r>
      <w:r w:rsidR="00B52316" w:rsidRPr="00C058DD">
        <w:rPr>
          <w:rFonts w:ascii="Arial" w:hAnsi="Arial" w:cs="Arial"/>
          <w:szCs w:val="20"/>
        </w:rPr>
        <w:t>concessiehouder</w:t>
      </w:r>
      <w:r w:rsidRPr="00C058DD">
        <w:rPr>
          <w:rFonts w:ascii="Arial" w:hAnsi="Arial" w:cs="Arial"/>
          <w:szCs w:val="20"/>
        </w:rPr>
        <w:t xml:space="preserve">, is deze verplicht dit </w:t>
      </w:r>
      <w:r w:rsidRPr="00C058DD">
        <w:rPr>
          <w:rFonts w:ascii="Arial" w:hAnsi="Arial" w:cs="Arial"/>
          <w:color w:val="auto"/>
          <w:szCs w:val="20"/>
        </w:rPr>
        <w:t xml:space="preserve">onmiddellijk schriftelijk mede te delen aan de </w:t>
      </w:r>
      <w:r w:rsidR="00B52316" w:rsidRPr="00C058DD">
        <w:rPr>
          <w:rFonts w:ascii="Arial" w:hAnsi="Arial" w:cs="Arial"/>
          <w:color w:val="auto"/>
          <w:szCs w:val="20"/>
        </w:rPr>
        <w:t>concessiegever</w:t>
      </w:r>
      <w:r w:rsidRPr="00C058DD">
        <w:rPr>
          <w:rFonts w:ascii="Arial" w:hAnsi="Arial" w:cs="Arial"/>
          <w:color w:val="auto"/>
          <w:szCs w:val="20"/>
        </w:rPr>
        <w:t>.</w:t>
      </w:r>
    </w:p>
    <w:p w:rsidR="00AD1494" w:rsidRPr="00C058DD" w:rsidRDefault="00AD1494" w:rsidP="00304F68">
      <w:pPr>
        <w:spacing w:before="120" w:afterAutospacing="1"/>
        <w:ind w:left="180" w:firstLine="0"/>
        <w:rPr>
          <w:rFonts w:ascii="Arial" w:hAnsi="Arial" w:cs="Arial"/>
          <w:color w:val="auto"/>
          <w:szCs w:val="20"/>
        </w:rPr>
      </w:pPr>
      <w:r w:rsidRPr="00C058DD">
        <w:rPr>
          <w:rFonts w:ascii="Arial" w:hAnsi="Arial" w:cs="Arial"/>
          <w:b/>
          <w:color w:val="auto"/>
          <w:szCs w:val="20"/>
        </w:rPr>
        <w:t>Artikel 27</w:t>
      </w:r>
      <w:r w:rsidRPr="00C058DD">
        <w:rPr>
          <w:rFonts w:ascii="Arial" w:hAnsi="Arial" w:cs="Arial"/>
          <w:color w:val="auto"/>
          <w:szCs w:val="20"/>
        </w:rPr>
        <w:t xml:space="preserve"> G</w:t>
      </w:r>
      <w:r w:rsidR="00247580" w:rsidRPr="00C058DD">
        <w:rPr>
          <w:rFonts w:ascii="Arial" w:hAnsi="Arial" w:cs="Arial"/>
          <w:color w:val="auto"/>
          <w:szCs w:val="20"/>
        </w:rPr>
        <w:t xml:space="preserve">elet op het belang van een goed werkende cafetaria voor de sporthal (sociale controle, sociale werking van de clubs, aantrekkelijk maken van de sportinfrastructuur,…) is het van groot belang dat er een goede samenwerking/communicatie is tussen de </w:t>
      </w:r>
      <w:r w:rsidR="00B52316" w:rsidRPr="00C058DD">
        <w:rPr>
          <w:rFonts w:ascii="Arial" w:hAnsi="Arial" w:cs="Arial"/>
          <w:color w:val="auto"/>
          <w:szCs w:val="20"/>
        </w:rPr>
        <w:t>concessiehouder</w:t>
      </w:r>
      <w:r w:rsidRPr="00C058DD">
        <w:rPr>
          <w:rFonts w:ascii="Arial" w:hAnsi="Arial" w:cs="Arial"/>
          <w:color w:val="auto"/>
          <w:szCs w:val="20"/>
        </w:rPr>
        <w:t xml:space="preserve">, de </w:t>
      </w:r>
      <w:proofErr w:type="spellStart"/>
      <w:r w:rsidRPr="00C058DD">
        <w:rPr>
          <w:rFonts w:ascii="Arial" w:hAnsi="Arial" w:cs="Arial"/>
          <w:color w:val="auto"/>
          <w:szCs w:val="20"/>
        </w:rPr>
        <w:t>consessiegever</w:t>
      </w:r>
      <w:proofErr w:type="spellEnd"/>
      <w:r w:rsidRPr="00C058DD">
        <w:rPr>
          <w:rFonts w:ascii="Arial" w:hAnsi="Arial" w:cs="Arial"/>
          <w:color w:val="auto"/>
          <w:szCs w:val="20"/>
        </w:rPr>
        <w:t>, de sportdienst en de sportclubs. De concessiehouder verbindt zich minimaal tot volgende samenwerkingen:</w:t>
      </w:r>
    </w:p>
    <w:p w:rsidR="00247580" w:rsidRPr="00C058DD" w:rsidRDefault="00AD1494" w:rsidP="00304F68">
      <w:pPr>
        <w:spacing w:before="120" w:afterAutospacing="1"/>
        <w:rPr>
          <w:rFonts w:ascii="Arial" w:hAnsi="Arial" w:cs="Arial"/>
          <w:color w:val="auto"/>
          <w:szCs w:val="20"/>
          <w:u w:val="single"/>
        </w:rPr>
      </w:pPr>
      <w:r w:rsidRPr="00C058DD">
        <w:rPr>
          <w:rFonts w:ascii="Arial" w:hAnsi="Arial" w:cs="Arial"/>
          <w:color w:val="auto"/>
          <w:szCs w:val="20"/>
          <w:u w:val="single"/>
        </w:rPr>
        <w:t>Met de sportdienst</w:t>
      </w:r>
    </w:p>
    <w:p w:rsidR="00247580" w:rsidRPr="00C058DD" w:rsidRDefault="00247580" w:rsidP="00304F68">
      <w:pPr>
        <w:widowControl w:val="0"/>
        <w:numPr>
          <w:ilvl w:val="0"/>
          <w:numId w:val="18"/>
        </w:numPr>
        <w:autoSpaceDE w:val="0"/>
        <w:autoSpaceDN w:val="0"/>
        <w:spacing w:before="120" w:after="100" w:afterAutospacing="1" w:line="240" w:lineRule="auto"/>
        <w:ind w:left="567" w:right="0"/>
        <w:rPr>
          <w:rFonts w:ascii="Arial" w:hAnsi="Arial" w:cs="Arial"/>
          <w:color w:val="auto"/>
          <w:szCs w:val="20"/>
        </w:rPr>
      </w:pPr>
      <w:r w:rsidRPr="00C058DD">
        <w:rPr>
          <w:rFonts w:ascii="Arial" w:hAnsi="Arial" w:cs="Arial"/>
          <w:color w:val="auto"/>
          <w:szCs w:val="20"/>
        </w:rPr>
        <w:t>Reguliere bezetting:</w:t>
      </w:r>
    </w:p>
    <w:p w:rsidR="00247580" w:rsidRPr="00696504" w:rsidRDefault="00247580" w:rsidP="00304F68">
      <w:pPr>
        <w:spacing w:before="120" w:afterAutospacing="1"/>
        <w:rPr>
          <w:rFonts w:ascii="Arial" w:hAnsi="Arial" w:cs="Arial"/>
          <w:color w:val="auto"/>
          <w:szCs w:val="20"/>
        </w:rPr>
      </w:pPr>
      <w:r w:rsidRPr="00C058DD">
        <w:rPr>
          <w:rFonts w:ascii="Arial" w:hAnsi="Arial" w:cs="Arial"/>
          <w:color w:val="auto"/>
          <w:szCs w:val="20"/>
        </w:rPr>
        <w:t xml:space="preserve">De data van evenementen en sluitingsdagen van de sporthal worden door de sportdienst bij het begin van het seizoen aan de </w:t>
      </w:r>
      <w:r w:rsidR="00B52316" w:rsidRPr="00C058DD">
        <w:rPr>
          <w:rFonts w:ascii="Arial" w:hAnsi="Arial" w:cs="Arial"/>
          <w:color w:val="auto"/>
          <w:szCs w:val="20"/>
        </w:rPr>
        <w:t>concessiehouder</w:t>
      </w:r>
      <w:r w:rsidRPr="00C058DD">
        <w:rPr>
          <w:rFonts w:ascii="Arial" w:hAnsi="Arial" w:cs="Arial"/>
          <w:color w:val="auto"/>
          <w:szCs w:val="20"/>
        </w:rPr>
        <w:t xml:space="preserve"> bezorgd. De </w:t>
      </w:r>
      <w:r w:rsidR="00B52316" w:rsidRPr="00C058DD">
        <w:rPr>
          <w:rFonts w:ascii="Arial" w:hAnsi="Arial" w:cs="Arial"/>
          <w:color w:val="auto"/>
          <w:szCs w:val="20"/>
        </w:rPr>
        <w:t>concessiehouder</w:t>
      </w:r>
      <w:r w:rsidRPr="00C058DD">
        <w:rPr>
          <w:rFonts w:ascii="Arial" w:hAnsi="Arial" w:cs="Arial"/>
          <w:color w:val="auto"/>
          <w:szCs w:val="20"/>
        </w:rPr>
        <w:t xml:space="preserve"> komt wekelijks binnen op de sportdienst voor de weekplanning van de sportzaal en het zwembad. De sportdienst wordt op de hoogte gebracht van activiteiten die enkel in de cafetaria doorgaan. De reguliere bezetting kan </w:t>
      </w:r>
      <w:r w:rsidRPr="00696504">
        <w:rPr>
          <w:rFonts w:ascii="Arial" w:hAnsi="Arial" w:cs="Arial"/>
          <w:color w:val="auto"/>
          <w:szCs w:val="20"/>
        </w:rPr>
        <w:t>hiervoor uiteraard niet wijken.</w:t>
      </w:r>
    </w:p>
    <w:p w:rsidR="00247580" w:rsidRPr="00696504" w:rsidRDefault="00247580" w:rsidP="00304F68">
      <w:pPr>
        <w:widowControl w:val="0"/>
        <w:numPr>
          <w:ilvl w:val="0"/>
          <w:numId w:val="18"/>
        </w:numPr>
        <w:autoSpaceDE w:val="0"/>
        <w:autoSpaceDN w:val="0"/>
        <w:spacing w:before="120" w:after="100" w:afterAutospacing="1" w:line="240" w:lineRule="auto"/>
        <w:ind w:left="567" w:right="0"/>
        <w:rPr>
          <w:rFonts w:ascii="Arial" w:hAnsi="Arial" w:cs="Arial"/>
          <w:color w:val="auto"/>
          <w:szCs w:val="20"/>
        </w:rPr>
      </w:pPr>
      <w:r w:rsidRPr="00696504">
        <w:rPr>
          <w:rFonts w:ascii="Arial" w:hAnsi="Arial" w:cs="Arial"/>
          <w:color w:val="auto"/>
          <w:szCs w:val="20"/>
        </w:rPr>
        <w:t>Evenementen</w:t>
      </w:r>
    </w:p>
    <w:p w:rsidR="00247580" w:rsidRPr="00696504" w:rsidRDefault="00247580" w:rsidP="00304F68">
      <w:pPr>
        <w:spacing w:before="120" w:afterAutospacing="1"/>
        <w:rPr>
          <w:rFonts w:ascii="Arial" w:hAnsi="Arial" w:cs="Arial"/>
          <w:color w:val="auto"/>
          <w:szCs w:val="20"/>
        </w:rPr>
      </w:pPr>
      <w:r w:rsidRPr="00696504">
        <w:rPr>
          <w:rFonts w:ascii="Arial" w:hAnsi="Arial" w:cs="Arial"/>
          <w:color w:val="auto"/>
          <w:szCs w:val="20"/>
        </w:rPr>
        <w:t>Tijdens de organisatie van activiteiten</w:t>
      </w:r>
      <w:r w:rsidR="004500D0" w:rsidRPr="00696504">
        <w:rPr>
          <w:rFonts w:ascii="Arial" w:hAnsi="Arial" w:cs="Arial"/>
          <w:color w:val="auto"/>
          <w:szCs w:val="20"/>
        </w:rPr>
        <w:t xml:space="preserve"> van de sportdienst</w:t>
      </w:r>
      <w:r w:rsidRPr="00696504">
        <w:rPr>
          <w:rFonts w:ascii="Arial" w:hAnsi="Arial" w:cs="Arial"/>
          <w:color w:val="auto"/>
          <w:szCs w:val="20"/>
        </w:rPr>
        <w:t xml:space="preserve"> (sportkampen, sportdagen,…) moet de cafetaria beschikbaar zijn voor het nuttigen van (meegebrachte) maaltijden, waarbij de drank kan aangekocht worden. Drankafname wordt aangemoedigd maar kan niet afgedwongen worden. Voorstellen hieromtrent (vb. verkoop drankenkaart / soep / warme maaltijd tijdens sportkampen evt. opgenomen in inschrijvingsprijs) kunnen door de </w:t>
      </w:r>
      <w:r w:rsidR="00B52316" w:rsidRPr="00696504">
        <w:rPr>
          <w:rFonts w:ascii="Arial" w:hAnsi="Arial" w:cs="Arial"/>
          <w:color w:val="auto"/>
          <w:szCs w:val="20"/>
        </w:rPr>
        <w:t>concessiehouder</w:t>
      </w:r>
      <w:r w:rsidRPr="00696504">
        <w:rPr>
          <w:rFonts w:ascii="Arial" w:hAnsi="Arial" w:cs="Arial"/>
          <w:color w:val="auto"/>
          <w:szCs w:val="20"/>
        </w:rPr>
        <w:t xml:space="preserve"> voo</w:t>
      </w:r>
      <w:r w:rsidR="005B2798" w:rsidRPr="00696504">
        <w:rPr>
          <w:rFonts w:ascii="Arial" w:hAnsi="Arial" w:cs="Arial"/>
          <w:color w:val="auto"/>
          <w:szCs w:val="20"/>
        </w:rPr>
        <w:t xml:space="preserve">rgelegd worden aan </w:t>
      </w:r>
      <w:r w:rsidR="004500D0" w:rsidRPr="00696504">
        <w:rPr>
          <w:rFonts w:ascii="Arial" w:hAnsi="Arial" w:cs="Arial"/>
          <w:color w:val="auto"/>
          <w:szCs w:val="20"/>
        </w:rPr>
        <w:t>de sportdienst.</w:t>
      </w:r>
    </w:p>
    <w:p w:rsidR="00247580" w:rsidRPr="00696504" w:rsidRDefault="00247580" w:rsidP="00304F68">
      <w:pPr>
        <w:widowControl w:val="0"/>
        <w:numPr>
          <w:ilvl w:val="0"/>
          <w:numId w:val="18"/>
        </w:numPr>
        <w:autoSpaceDE w:val="0"/>
        <w:autoSpaceDN w:val="0"/>
        <w:spacing w:before="120" w:after="100" w:afterAutospacing="1" w:line="240" w:lineRule="auto"/>
        <w:ind w:left="567" w:right="0"/>
        <w:rPr>
          <w:rFonts w:ascii="Arial" w:hAnsi="Arial" w:cs="Arial"/>
          <w:color w:val="auto"/>
          <w:szCs w:val="20"/>
        </w:rPr>
      </w:pPr>
      <w:r w:rsidRPr="00696504">
        <w:rPr>
          <w:rFonts w:ascii="Arial" w:hAnsi="Arial" w:cs="Arial"/>
          <w:color w:val="auto"/>
          <w:szCs w:val="20"/>
        </w:rPr>
        <w:t>Verjaardagsfeestjes</w:t>
      </w:r>
    </w:p>
    <w:p w:rsidR="00247580" w:rsidRPr="00696504" w:rsidRDefault="004500D0" w:rsidP="00304F68">
      <w:pPr>
        <w:spacing w:before="120" w:afterAutospacing="1"/>
        <w:rPr>
          <w:rFonts w:ascii="Arial" w:hAnsi="Arial" w:cs="Arial"/>
          <w:color w:val="auto"/>
          <w:szCs w:val="20"/>
        </w:rPr>
      </w:pPr>
      <w:r w:rsidRPr="00696504">
        <w:rPr>
          <w:rFonts w:ascii="Arial" w:hAnsi="Arial" w:cs="Arial"/>
          <w:color w:val="auto"/>
          <w:szCs w:val="20"/>
        </w:rPr>
        <w:t>Op woensdagen en in het</w:t>
      </w:r>
      <w:r w:rsidR="00247580" w:rsidRPr="00696504">
        <w:rPr>
          <w:rFonts w:ascii="Arial" w:hAnsi="Arial" w:cs="Arial"/>
          <w:color w:val="auto"/>
          <w:szCs w:val="20"/>
        </w:rPr>
        <w:t xml:space="preserve"> weekend organiseert de sportdienst verjaardagsfeestjes met pauzemoment in de cafetaria. </w:t>
      </w:r>
    </w:p>
    <w:p w:rsidR="00247580" w:rsidRPr="00696504" w:rsidRDefault="00247580" w:rsidP="00304F68">
      <w:pPr>
        <w:widowControl w:val="0"/>
        <w:numPr>
          <w:ilvl w:val="0"/>
          <w:numId w:val="17"/>
        </w:numPr>
        <w:autoSpaceDE w:val="0"/>
        <w:autoSpaceDN w:val="0"/>
        <w:spacing w:before="120" w:after="100" w:afterAutospacing="1" w:line="240" w:lineRule="auto"/>
        <w:ind w:right="0"/>
        <w:rPr>
          <w:rFonts w:ascii="Arial" w:hAnsi="Arial" w:cs="Arial"/>
          <w:color w:val="auto"/>
          <w:szCs w:val="20"/>
        </w:rPr>
      </w:pPr>
      <w:r w:rsidRPr="00696504">
        <w:rPr>
          <w:rFonts w:ascii="Arial" w:hAnsi="Arial" w:cs="Arial"/>
          <w:color w:val="auto"/>
          <w:szCs w:val="20"/>
        </w:rPr>
        <w:t xml:space="preserve">De </w:t>
      </w:r>
      <w:r w:rsidR="00B52316" w:rsidRPr="00696504">
        <w:rPr>
          <w:rFonts w:ascii="Arial" w:hAnsi="Arial" w:cs="Arial"/>
          <w:color w:val="auto"/>
          <w:szCs w:val="20"/>
        </w:rPr>
        <w:t>concessiehouder</w:t>
      </w:r>
      <w:r w:rsidRPr="00696504">
        <w:rPr>
          <w:rFonts w:ascii="Arial" w:hAnsi="Arial" w:cs="Arial"/>
          <w:color w:val="auto"/>
          <w:szCs w:val="20"/>
        </w:rPr>
        <w:t xml:space="preserve"> houdt rekening met de mogelijkheid tot 4 feestjes per dag (woensdag / zaterdag en zondag). Méér feestjes worden in overleg met de </w:t>
      </w:r>
      <w:r w:rsidR="00B52316" w:rsidRPr="00696504">
        <w:rPr>
          <w:rFonts w:ascii="Arial" w:hAnsi="Arial" w:cs="Arial"/>
          <w:color w:val="auto"/>
          <w:szCs w:val="20"/>
        </w:rPr>
        <w:t>concessiehouder</w:t>
      </w:r>
      <w:r w:rsidRPr="00696504">
        <w:rPr>
          <w:rFonts w:ascii="Arial" w:hAnsi="Arial" w:cs="Arial"/>
          <w:color w:val="auto"/>
          <w:szCs w:val="20"/>
        </w:rPr>
        <w:t xml:space="preserve"> vastgelegd.</w:t>
      </w:r>
    </w:p>
    <w:p w:rsidR="00247580" w:rsidRPr="00696504" w:rsidRDefault="005B2798" w:rsidP="00304F68">
      <w:pPr>
        <w:widowControl w:val="0"/>
        <w:numPr>
          <w:ilvl w:val="0"/>
          <w:numId w:val="17"/>
        </w:numPr>
        <w:autoSpaceDE w:val="0"/>
        <w:autoSpaceDN w:val="0"/>
        <w:spacing w:before="120" w:after="100" w:afterAutospacing="1" w:line="240" w:lineRule="auto"/>
        <w:ind w:right="0"/>
        <w:rPr>
          <w:rFonts w:ascii="Arial" w:hAnsi="Arial" w:cs="Arial"/>
          <w:color w:val="auto"/>
          <w:szCs w:val="20"/>
        </w:rPr>
      </w:pPr>
      <w:r w:rsidRPr="00696504">
        <w:rPr>
          <w:rFonts w:ascii="Arial" w:hAnsi="Arial" w:cs="Arial"/>
          <w:color w:val="auto"/>
          <w:szCs w:val="20"/>
        </w:rPr>
        <w:t>De a</w:t>
      </w:r>
      <w:r w:rsidR="00247580" w:rsidRPr="00696504">
        <w:rPr>
          <w:rFonts w:ascii="Arial" w:hAnsi="Arial" w:cs="Arial"/>
          <w:color w:val="auto"/>
          <w:szCs w:val="20"/>
        </w:rPr>
        <w:t>anvraagformulier</w:t>
      </w:r>
      <w:r w:rsidRPr="00696504">
        <w:rPr>
          <w:rFonts w:ascii="Arial" w:hAnsi="Arial" w:cs="Arial"/>
          <w:color w:val="auto"/>
          <w:szCs w:val="20"/>
        </w:rPr>
        <w:t>en</w:t>
      </w:r>
      <w:r w:rsidR="00247580" w:rsidRPr="00696504">
        <w:rPr>
          <w:rFonts w:ascii="Arial" w:hAnsi="Arial" w:cs="Arial"/>
          <w:color w:val="auto"/>
          <w:szCs w:val="20"/>
        </w:rPr>
        <w:t xml:space="preserve"> met de gevraagde formule, juiste uren, aantal kinderen, gewenste dessert/snack, gsm verantwoordelijke ouder wordt ten laatste 2 dagen op voorhand door de sportdienst aan de </w:t>
      </w:r>
      <w:r w:rsidR="00B52316" w:rsidRPr="00696504">
        <w:rPr>
          <w:rFonts w:ascii="Arial" w:hAnsi="Arial" w:cs="Arial"/>
          <w:color w:val="auto"/>
          <w:szCs w:val="20"/>
        </w:rPr>
        <w:t>concessiehouder</w:t>
      </w:r>
      <w:r w:rsidR="00247580" w:rsidRPr="00696504">
        <w:rPr>
          <w:rFonts w:ascii="Arial" w:hAnsi="Arial" w:cs="Arial"/>
          <w:color w:val="auto"/>
          <w:szCs w:val="20"/>
        </w:rPr>
        <w:t xml:space="preserve"> bezorgd</w:t>
      </w:r>
      <w:r w:rsidRPr="00696504">
        <w:rPr>
          <w:rFonts w:ascii="Arial" w:hAnsi="Arial" w:cs="Arial"/>
          <w:color w:val="auto"/>
          <w:szCs w:val="20"/>
        </w:rPr>
        <w:t>.</w:t>
      </w:r>
    </w:p>
    <w:p w:rsidR="00247580" w:rsidRPr="00696504" w:rsidRDefault="005B2798" w:rsidP="00304F68">
      <w:pPr>
        <w:widowControl w:val="0"/>
        <w:numPr>
          <w:ilvl w:val="0"/>
          <w:numId w:val="17"/>
        </w:numPr>
        <w:autoSpaceDE w:val="0"/>
        <w:autoSpaceDN w:val="0"/>
        <w:spacing w:before="120" w:after="100" w:afterAutospacing="1" w:line="240" w:lineRule="auto"/>
        <w:ind w:right="0"/>
        <w:rPr>
          <w:rFonts w:ascii="Arial" w:hAnsi="Arial" w:cs="Arial"/>
          <w:color w:val="auto"/>
          <w:szCs w:val="20"/>
        </w:rPr>
      </w:pPr>
      <w:r w:rsidRPr="00696504">
        <w:rPr>
          <w:rFonts w:ascii="Arial" w:hAnsi="Arial" w:cs="Arial"/>
          <w:color w:val="auto"/>
          <w:szCs w:val="20"/>
        </w:rPr>
        <w:t>De aan</w:t>
      </w:r>
      <w:r w:rsidR="00247580" w:rsidRPr="00696504">
        <w:rPr>
          <w:rFonts w:ascii="Arial" w:hAnsi="Arial" w:cs="Arial"/>
          <w:color w:val="auto"/>
          <w:szCs w:val="20"/>
        </w:rPr>
        <w:t>kleding van de tafel</w:t>
      </w:r>
      <w:r w:rsidRPr="00696504">
        <w:rPr>
          <w:rFonts w:ascii="Arial" w:hAnsi="Arial" w:cs="Arial"/>
          <w:color w:val="auto"/>
          <w:szCs w:val="20"/>
        </w:rPr>
        <w:t>(s)</w:t>
      </w:r>
      <w:r w:rsidR="00247580" w:rsidRPr="00696504">
        <w:rPr>
          <w:rFonts w:ascii="Arial" w:hAnsi="Arial" w:cs="Arial"/>
          <w:color w:val="auto"/>
          <w:szCs w:val="20"/>
        </w:rPr>
        <w:t xml:space="preserve"> </w:t>
      </w:r>
      <w:r w:rsidRPr="00696504">
        <w:rPr>
          <w:rFonts w:ascii="Arial" w:hAnsi="Arial" w:cs="Arial"/>
          <w:color w:val="auto"/>
          <w:szCs w:val="20"/>
        </w:rPr>
        <w:t xml:space="preserve">wordt </w:t>
      </w:r>
      <w:r w:rsidR="00247580" w:rsidRPr="00696504">
        <w:rPr>
          <w:rFonts w:ascii="Arial" w:hAnsi="Arial" w:cs="Arial"/>
          <w:color w:val="auto"/>
          <w:szCs w:val="20"/>
        </w:rPr>
        <w:t xml:space="preserve">verzorgd door de </w:t>
      </w:r>
      <w:r w:rsidR="00B52316" w:rsidRPr="00696504">
        <w:rPr>
          <w:rFonts w:ascii="Arial" w:hAnsi="Arial" w:cs="Arial"/>
          <w:color w:val="auto"/>
          <w:szCs w:val="20"/>
        </w:rPr>
        <w:t>concessiehouder</w:t>
      </w:r>
      <w:r w:rsidRPr="00696504">
        <w:rPr>
          <w:rFonts w:ascii="Arial" w:hAnsi="Arial" w:cs="Arial"/>
          <w:color w:val="auto"/>
          <w:szCs w:val="20"/>
        </w:rPr>
        <w:t>.</w:t>
      </w:r>
    </w:p>
    <w:p w:rsidR="00247580" w:rsidRPr="00696504" w:rsidRDefault="00247580" w:rsidP="00304F68">
      <w:pPr>
        <w:widowControl w:val="0"/>
        <w:numPr>
          <w:ilvl w:val="0"/>
          <w:numId w:val="17"/>
        </w:numPr>
        <w:autoSpaceDE w:val="0"/>
        <w:autoSpaceDN w:val="0"/>
        <w:spacing w:before="120" w:after="100" w:afterAutospacing="1" w:line="240" w:lineRule="auto"/>
        <w:ind w:right="0"/>
        <w:rPr>
          <w:rFonts w:ascii="Arial" w:hAnsi="Arial" w:cs="Arial"/>
          <w:color w:val="auto"/>
          <w:szCs w:val="20"/>
        </w:rPr>
      </w:pPr>
      <w:r w:rsidRPr="00696504">
        <w:rPr>
          <w:rFonts w:ascii="Arial" w:hAnsi="Arial" w:cs="Arial"/>
          <w:color w:val="auto"/>
          <w:szCs w:val="20"/>
        </w:rPr>
        <w:t xml:space="preserve">Verschillende opties van dessert/snack </w:t>
      </w:r>
      <w:r w:rsidR="00B8711C" w:rsidRPr="00696504">
        <w:rPr>
          <w:rFonts w:ascii="Arial" w:hAnsi="Arial" w:cs="Arial"/>
          <w:color w:val="auto"/>
          <w:szCs w:val="20"/>
        </w:rPr>
        <w:t xml:space="preserve">en tarieven </w:t>
      </w:r>
      <w:r w:rsidR="00695648" w:rsidRPr="00696504">
        <w:rPr>
          <w:rFonts w:ascii="Arial" w:hAnsi="Arial" w:cs="Arial"/>
          <w:color w:val="auto"/>
          <w:szCs w:val="20"/>
        </w:rPr>
        <w:t xml:space="preserve">(met een maximum van €5) </w:t>
      </w:r>
      <w:r w:rsidR="005B2798" w:rsidRPr="00696504">
        <w:rPr>
          <w:rFonts w:ascii="Arial" w:hAnsi="Arial" w:cs="Arial"/>
          <w:color w:val="auto"/>
          <w:szCs w:val="20"/>
        </w:rPr>
        <w:t xml:space="preserve">worden </w:t>
      </w:r>
      <w:r w:rsidRPr="00696504">
        <w:rPr>
          <w:rFonts w:ascii="Arial" w:hAnsi="Arial" w:cs="Arial"/>
          <w:color w:val="auto"/>
          <w:szCs w:val="20"/>
        </w:rPr>
        <w:t xml:space="preserve">uitgewerkt door </w:t>
      </w:r>
      <w:r w:rsidR="00B52316" w:rsidRPr="00696504">
        <w:rPr>
          <w:rFonts w:ascii="Arial" w:hAnsi="Arial" w:cs="Arial"/>
          <w:color w:val="auto"/>
          <w:szCs w:val="20"/>
        </w:rPr>
        <w:t>concessiehouder</w:t>
      </w:r>
      <w:r w:rsidRPr="00696504">
        <w:rPr>
          <w:rFonts w:ascii="Arial" w:hAnsi="Arial" w:cs="Arial"/>
          <w:color w:val="auto"/>
          <w:szCs w:val="20"/>
        </w:rPr>
        <w:t xml:space="preserve"> in samenspraak met </w:t>
      </w:r>
      <w:r w:rsidR="005B2798" w:rsidRPr="00696504">
        <w:rPr>
          <w:rFonts w:ascii="Arial" w:hAnsi="Arial" w:cs="Arial"/>
          <w:color w:val="auto"/>
          <w:szCs w:val="20"/>
        </w:rPr>
        <w:t xml:space="preserve">de </w:t>
      </w:r>
      <w:r w:rsidRPr="00696504">
        <w:rPr>
          <w:rFonts w:ascii="Arial" w:hAnsi="Arial" w:cs="Arial"/>
          <w:color w:val="auto"/>
          <w:szCs w:val="20"/>
        </w:rPr>
        <w:t>sportdienst (pannenkoek, ijsje, fruitbrochette, hotdog,</w:t>
      </w:r>
      <w:r w:rsidR="005B2798" w:rsidRPr="00696504">
        <w:rPr>
          <w:rFonts w:ascii="Arial" w:hAnsi="Arial" w:cs="Arial"/>
          <w:color w:val="auto"/>
          <w:szCs w:val="20"/>
        </w:rPr>
        <w:t xml:space="preserve"> </w:t>
      </w:r>
      <w:proofErr w:type="spellStart"/>
      <w:r w:rsidR="005B2798" w:rsidRPr="00696504">
        <w:rPr>
          <w:rFonts w:ascii="Arial" w:hAnsi="Arial" w:cs="Arial"/>
          <w:color w:val="auto"/>
          <w:szCs w:val="20"/>
        </w:rPr>
        <w:t>etc</w:t>
      </w:r>
      <w:proofErr w:type="spellEnd"/>
      <w:r w:rsidRPr="00696504">
        <w:rPr>
          <w:rFonts w:ascii="Arial" w:hAnsi="Arial" w:cs="Arial"/>
          <w:color w:val="auto"/>
          <w:szCs w:val="20"/>
        </w:rPr>
        <w:t>…)</w:t>
      </w:r>
    </w:p>
    <w:p w:rsidR="00247580" w:rsidRPr="00C058DD" w:rsidRDefault="00247580" w:rsidP="00304F68">
      <w:pPr>
        <w:spacing w:before="120" w:afterAutospacing="1"/>
        <w:rPr>
          <w:rFonts w:ascii="Arial" w:hAnsi="Arial" w:cs="Arial"/>
          <w:color w:val="auto"/>
          <w:szCs w:val="20"/>
          <w:u w:val="single"/>
        </w:rPr>
      </w:pPr>
      <w:bookmarkStart w:id="39" w:name="_GoBack"/>
      <w:bookmarkEnd w:id="39"/>
      <w:r w:rsidRPr="00C058DD">
        <w:rPr>
          <w:rFonts w:ascii="Arial" w:hAnsi="Arial" w:cs="Arial"/>
          <w:color w:val="auto"/>
          <w:szCs w:val="20"/>
          <w:u w:val="single"/>
        </w:rPr>
        <w:t xml:space="preserve">Met </w:t>
      </w:r>
      <w:r w:rsidR="00695648" w:rsidRPr="00C058DD">
        <w:rPr>
          <w:rFonts w:ascii="Arial" w:hAnsi="Arial" w:cs="Arial"/>
          <w:color w:val="auto"/>
          <w:szCs w:val="20"/>
          <w:u w:val="single"/>
        </w:rPr>
        <w:t>de</w:t>
      </w:r>
      <w:r w:rsidR="00B8711C" w:rsidRPr="00C058DD">
        <w:rPr>
          <w:rFonts w:ascii="Arial" w:hAnsi="Arial" w:cs="Arial"/>
          <w:color w:val="auto"/>
          <w:szCs w:val="20"/>
          <w:u w:val="single"/>
        </w:rPr>
        <w:t xml:space="preserve"> concessiegever.</w:t>
      </w:r>
    </w:p>
    <w:p w:rsidR="00247580" w:rsidRPr="00C058DD" w:rsidRDefault="00247580" w:rsidP="00304F68">
      <w:pPr>
        <w:spacing w:before="120" w:afterAutospacing="1"/>
        <w:rPr>
          <w:rFonts w:ascii="Arial" w:hAnsi="Arial" w:cs="Arial"/>
          <w:color w:val="auto"/>
          <w:szCs w:val="20"/>
        </w:rPr>
      </w:pPr>
      <w:r w:rsidRPr="00C058DD">
        <w:rPr>
          <w:rFonts w:ascii="Arial" w:hAnsi="Arial" w:cs="Arial"/>
          <w:color w:val="auto"/>
          <w:szCs w:val="20"/>
        </w:rPr>
        <w:t xml:space="preserve">Minimaal op jaarbasis vindt overleg plaats tussen </w:t>
      </w:r>
      <w:r w:rsidR="00695648" w:rsidRPr="00C058DD">
        <w:rPr>
          <w:rFonts w:ascii="Arial" w:hAnsi="Arial" w:cs="Arial"/>
          <w:color w:val="auto"/>
          <w:szCs w:val="20"/>
        </w:rPr>
        <w:t xml:space="preserve">de </w:t>
      </w:r>
      <w:r w:rsidR="005B2798" w:rsidRPr="00C058DD">
        <w:rPr>
          <w:rFonts w:ascii="Arial" w:hAnsi="Arial" w:cs="Arial"/>
          <w:color w:val="auto"/>
          <w:szCs w:val="20"/>
        </w:rPr>
        <w:t>concessiegever</w:t>
      </w:r>
      <w:r w:rsidR="00695648" w:rsidRPr="00C058DD">
        <w:rPr>
          <w:rFonts w:ascii="Arial" w:hAnsi="Arial" w:cs="Arial"/>
          <w:color w:val="auto"/>
          <w:szCs w:val="20"/>
        </w:rPr>
        <w:t xml:space="preserve"> </w:t>
      </w:r>
      <w:r w:rsidRPr="00C058DD">
        <w:rPr>
          <w:rFonts w:ascii="Arial" w:hAnsi="Arial" w:cs="Arial"/>
          <w:color w:val="auto"/>
          <w:szCs w:val="20"/>
        </w:rPr>
        <w:t xml:space="preserve">en </w:t>
      </w:r>
      <w:r w:rsidR="00B52316" w:rsidRPr="00C058DD">
        <w:rPr>
          <w:rFonts w:ascii="Arial" w:hAnsi="Arial" w:cs="Arial"/>
          <w:color w:val="auto"/>
          <w:szCs w:val="20"/>
        </w:rPr>
        <w:t>concessiehouder</w:t>
      </w:r>
      <w:r w:rsidRPr="00C058DD">
        <w:rPr>
          <w:rFonts w:ascii="Arial" w:hAnsi="Arial" w:cs="Arial"/>
          <w:color w:val="auto"/>
          <w:szCs w:val="20"/>
        </w:rPr>
        <w:t xml:space="preserve"> om de uitbating en de samenwerking te evalueren en waar nodig bij te sturen. De doelstelling van het periodiek overleg is om in een constructieve sfeer aandachtspunten inzake de uitbating op te lossen en eventuele verbeterpunten en opportuniteiten te identificeren teneinde te komen tot een kwaliteitsvolle en commerciële uitbating van de cafetaria.</w:t>
      </w:r>
    </w:p>
    <w:p w:rsidR="00247580" w:rsidRPr="00C058DD" w:rsidRDefault="00247580" w:rsidP="00304F68">
      <w:pPr>
        <w:spacing w:before="120" w:afterAutospacing="1"/>
        <w:rPr>
          <w:rFonts w:ascii="Arial" w:hAnsi="Arial" w:cs="Arial"/>
          <w:color w:val="auto"/>
          <w:szCs w:val="20"/>
        </w:rPr>
      </w:pPr>
      <w:r w:rsidRPr="00C058DD">
        <w:rPr>
          <w:rFonts w:ascii="Arial" w:hAnsi="Arial" w:cs="Arial"/>
          <w:color w:val="auto"/>
          <w:szCs w:val="20"/>
        </w:rPr>
        <w:t>Zo kan binnen dit overlegorgaan:</w:t>
      </w:r>
    </w:p>
    <w:p w:rsidR="00247580" w:rsidRPr="00C058DD" w:rsidRDefault="00247580" w:rsidP="00304F68">
      <w:pPr>
        <w:widowControl w:val="0"/>
        <w:numPr>
          <w:ilvl w:val="0"/>
          <w:numId w:val="16"/>
        </w:numPr>
        <w:autoSpaceDE w:val="0"/>
        <w:autoSpaceDN w:val="0"/>
        <w:spacing w:before="120" w:after="100" w:afterAutospacing="1" w:line="240" w:lineRule="auto"/>
        <w:ind w:right="0"/>
        <w:rPr>
          <w:rFonts w:ascii="Arial" w:hAnsi="Arial" w:cs="Arial"/>
          <w:color w:val="auto"/>
          <w:szCs w:val="20"/>
        </w:rPr>
      </w:pPr>
      <w:r w:rsidRPr="00C058DD">
        <w:rPr>
          <w:rFonts w:ascii="Arial" w:hAnsi="Arial" w:cs="Arial"/>
          <w:color w:val="auto"/>
          <w:szCs w:val="20"/>
        </w:rPr>
        <w:t>overleg gepleegd worden omtrent bv</w:t>
      </w:r>
      <w:r w:rsidR="005B2798" w:rsidRPr="00C058DD">
        <w:rPr>
          <w:rFonts w:ascii="Arial" w:hAnsi="Arial" w:cs="Arial"/>
          <w:color w:val="auto"/>
          <w:szCs w:val="20"/>
        </w:rPr>
        <w:t>b</w:t>
      </w:r>
      <w:r w:rsidRPr="00C058DD">
        <w:rPr>
          <w:rFonts w:ascii="Arial" w:hAnsi="Arial" w:cs="Arial"/>
          <w:color w:val="auto"/>
          <w:szCs w:val="20"/>
        </w:rPr>
        <w:t xml:space="preserve">.de uitvoering van herstellingen en onderhoud, de inzet van personeel, het aangeboden assortiment van dranken en spijzen, de consumptietarieven, sluitingsdagen en vakantieperiodes, publiciteit,... </w:t>
      </w:r>
    </w:p>
    <w:p w:rsidR="00247580" w:rsidRPr="00C058DD" w:rsidRDefault="00247580" w:rsidP="00304F68">
      <w:pPr>
        <w:widowControl w:val="0"/>
        <w:numPr>
          <w:ilvl w:val="0"/>
          <w:numId w:val="16"/>
        </w:numPr>
        <w:autoSpaceDE w:val="0"/>
        <w:autoSpaceDN w:val="0"/>
        <w:spacing w:before="120" w:after="100" w:afterAutospacing="1" w:line="240" w:lineRule="auto"/>
        <w:ind w:right="0"/>
        <w:rPr>
          <w:rFonts w:ascii="Arial" w:hAnsi="Arial" w:cs="Arial"/>
          <w:color w:val="auto"/>
          <w:szCs w:val="20"/>
        </w:rPr>
      </w:pPr>
      <w:r w:rsidRPr="00C058DD">
        <w:rPr>
          <w:rFonts w:ascii="Arial" w:hAnsi="Arial" w:cs="Arial"/>
          <w:color w:val="auto"/>
          <w:szCs w:val="20"/>
        </w:rPr>
        <w:t>eventuele verbeterpunten en opportuniteiten inzake de uitbating besproken worden (bv. aanpassing van het assortiment dranken/versnaperingen in functie van nieuwe voedingstrends, nieuwe sportclubs die gebruik maken van de sporthal,…)</w:t>
      </w:r>
    </w:p>
    <w:p w:rsidR="00247580" w:rsidRPr="00C058DD" w:rsidRDefault="00247580" w:rsidP="00304F68">
      <w:pPr>
        <w:widowControl w:val="0"/>
        <w:numPr>
          <w:ilvl w:val="0"/>
          <w:numId w:val="16"/>
        </w:numPr>
        <w:autoSpaceDE w:val="0"/>
        <w:autoSpaceDN w:val="0"/>
        <w:spacing w:before="120" w:after="100" w:afterAutospacing="1" w:line="240" w:lineRule="auto"/>
        <w:ind w:right="0"/>
        <w:rPr>
          <w:rFonts w:ascii="Arial" w:hAnsi="Arial" w:cs="Arial"/>
          <w:color w:val="auto"/>
          <w:szCs w:val="20"/>
        </w:rPr>
      </w:pPr>
      <w:r w:rsidRPr="00C058DD">
        <w:rPr>
          <w:rFonts w:ascii="Arial" w:hAnsi="Arial" w:cs="Arial"/>
          <w:color w:val="auto"/>
          <w:szCs w:val="20"/>
        </w:rPr>
        <w:t>eventuele aandachtspunten inzake de uitbating besproken worden (bv. naar aanleiding van klachten van sportclubs, klachten van klanten inzake personeel,…)</w:t>
      </w:r>
    </w:p>
    <w:p w:rsidR="00247580" w:rsidRPr="00C058DD" w:rsidRDefault="00247580" w:rsidP="00304F68">
      <w:pPr>
        <w:spacing w:before="120" w:afterAutospacing="1"/>
        <w:rPr>
          <w:rFonts w:ascii="Arial" w:hAnsi="Arial" w:cs="Arial"/>
          <w:color w:val="auto"/>
          <w:szCs w:val="20"/>
          <w:u w:val="single"/>
        </w:rPr>
      </w:pPr>
      <w:r w:rsidRPr="00C058DD">
        <w:rPr>
          <w:rFonts w:ascii="Arial" w:hAnsi="Arial" w:cs="Arial"/>
          <w:color w:val="auto"/>
          <w:szCs w:val="20"/>
          <w:u w:val="single"/>
        </w:rPr>
        <w:t xml:space="preserve">Met </w:t>
      </w:r>
      <w:r w:rsidR="00394068" w:rsidRPr="00C058DD">
        <w:rPr>
          <w:rFonts w:ascii="Arial" w:hAnsi="Arial" w:cs="Arial"/>
          <w:color w:val="auto"/>
          <w:szCs w:val="20"/>
          <w:u w:val="single"/>
        </w:rPr>
        <w:t>de sp</w:t>
      </w:r>
      <w:r w:rsidRPr="00C058DD">
        <w:rPr>
          <w:rFonts w:ascii="Arial" w:hAnsi="Arial" w:cs="Arial"/>
          <w:color w:val="auto"/>
          <w:szCs w:val="20"/>
          <w:u w:val="single"/>
        </w:rPr>
        <w:t>ortclubs</w:t>
      </w:r>
    </w:p>
    <w:p w:rsidR="00247580" w:rsidRPr="00C058DD" w:rsidRDefault="00247580" w:rsidP="00304F68">
      <w:pPr>
        <w:spacing w:before="120" w:afterAutospacing="1"/>
        <w:rPr>
          <w:rFonts w:ascii="Arial" w:hAnsi="Arial" w:cs="Arial"/>
          <w:color w:val="auto"/>
          <w:szCs w:val="20"/>
        </w:rPr>
      </w:pPr>
      <w:r w:rsidRPr="00C058DD">
        <w:rPr>
          <w:rFonts w:ascii="Arial" w:hAnsi="Arial" w:cs="Arial"/>
          <w:color w:val="auto"/>
          <w:szCs w:val="20"/>
        </w:rPr>
        <w:t xml:space="preserve">Tijdens de organisatie van activiteiten van sportclubs moet de cafetaria steeds beschikbaar zijn. Eigen drank en eten meenemen naar de cafetaria is enkel toegelaten met toelating van de </w:t>
      </w:r>
      <w:r w:rsidR="00B52316" w:rsidRPr="00C058DD">
        <w:rPr>
          <w:rFonts w:ascii="Arial" w:hAnsi="Arial" w:cs="Arial"/>
          <w:color w:val="auto"/>
          <w:szCs w:val="20"/>
        </w:rPr>
        <w:t>concessiehouder</w:t>
      </w:r>
      <w:r w:rsidRPr="00C058DD">
        <w:rPr>
          <w:rFonts w:ascii="Arial" w:hAnsi="Arial" w:cs="Arial"/>
          <w:color w:val="auto"/>
          <w:szCs w:val="20"/>
        </w:rPr>
        <w:t xml:space="preserve"> en op de wijze die de </w:t>
      </w:r>
      <w:r w:rsidR="00B52316" w:rsidRPr="00C058DD">
        <w:rPr>
          <w:rFonts w:ascii="Arial" w:hAnsi="Arial" w:cs="Arial"/>
          <w:color w:val="auto"/>
          <w:szCs w:val="20"/>
        </w:rPr>
        <w:t>concessiehouder</w:t>
      </w:r>
      <w:r w:rsidRPr="00C058DD">
        <w:rPr>
          <w:rFonts w:ascii="Arial" w:hAnsi="Arial" w:cs="Arial"/>
          <w:color w:val="auto"/>
          <w:szCs w:val="20"/>
        </w:rPr>
        <w:t xml:space="preserve"> in zijn intern reglement heeft ingeschreven. Op deze manier </w:t>
      </w:r>
      <w:r w:rsidR="005B2798" w:rsidRPr="00C058DD">
        <w:rPr>
          <w:rFonts w:ascii="Arial" w:hAnsi="Arial" w:cs="Arial"/>
          <w:color w:val="auto"/>
          <w:szCs w:val="20"/>
        </w:rPr>
        <w:t xml:space="preserve">wordt </w:t>
      </w:r>
      <w:r w:rsidRPr="00C058DD">
        <w:rPr>
          <w:rFonts w:ascii="Arial" w:hAnsi="Arial" w:cs="Arial"/>
          <w:color w:val="auto"/>
          <w:szCs w:val="20"/>
        </w:rPr>
        <w:t xml:space="preserve">een transparante en uniforme communicatie </w:t>
      </w:r>
      <w:r w:rsidR="005B2798" w:rsidRPr="00C058DD">
        <w:rPr>
          <w:rFonts w:ascii="Arial" w:hAnsi="Arial" w:cs="Arial"/>
          <w:color w:val="auto"/>
          <w:szCs w:val="20"/>
        </w:rPr>
        <w:t>gewaarborgd naar de sportclubs toe.</w:t>
      </w:r>
    </w:p>
    <w:p w:rsidR="00695648" w:rsidRPr="00C058DD" w:rsidRDefault="00695648" w:rsidP="00304F68">
      <w:pPr>
        <w:spacing w:before="120" w:afterAutospacing="1"/>
        <w:rPr>
          <w:rFonts w:ascii="Arial" w:hAnsi="Arial" w:cs="Arial"/>
          <w:color w:val="70AD47"/>
          <w:szCs w:val="20"/>
        </w:rPr>
      </w:pPr>
    </w:p>
    <w:p w:rsidR="00247580" w:rsidRPr="00C058DD" w:rsidRDefault="00247580" w:rsidP="00304F68">
      <w:pPr>
        <w:spacing w:before="120" w:afterAutospacing="1"/>
        <w:rPr>
          <w:rFonts w:ascii="Arial" w:hAnsi="Arial" w:cs="Arial"/>
          <w:b/>
          <w:szCs w:val="20"/>
        </w:rPr>
      </w:pPr>
      <w:r w:rsidRPr="00C058DD">
        <w:rPr>
          <w:rFonts w:ascii="Arial" w:hAnsi="Arial" w:cs="Arial"/>
          <w:b/>
          <w:szCs w:val="20"/>
        </w:rPr>
        <w:t>WAARBORG</w:t>
      </w:r>
    </w:p>
    <w:p w:rsidR="00247580" w:rsidRPr="00C058DD" w:rsidRDefault="00247580" w:rsidP="00304F68">
      <w:pPr>
        <w:spacing w:before="120" w:afterAutospacing="1"/>
        <w:rPr>
          <w:rFonts w:ascii="Arial" w:hAnsi="Arial" w:cs="Arial"/>
          <w:b/>
          <w:bCs/>
          <w:szCs w:val="20"/>
        </w:rPr>
      </w:pPr>
      <w:r w:rsidRPr="00C058DD">
        <w:rPr>
          <w:rFonts w:ascii="Arial" w:hAnsi="Arial" w:cs="Arial"/>
          <w:b/>
          <w:bCs/>
          <w:szCs w:val="20"/>
        </w:rPr>
        <w:t xml:space="preserve">Artikel </w:t>
      </w:r>
      <w:r w:rsidR="00695648" w:rsidRPr="00C058DD">
        <w:rPr>
          <w:rFonts w:ascii="Arial" w:hAnsi="Arial" w:cs="Arial"/>
          <w:b/>
          <w:bCs/>
          <w:szCs w:val="20"/>
        </w:rPr>
        <w:t>28</w:t>
      </w:r>
    </w:p>
    <w:p w:rsidR="00247580" w:rsidRPr="00C058DD" w:rsidRDefault="00247580" w:rsidP="00304F68">
      <w:pPr>
        <w:spacing w:before="120" w:afterAutospacing="1"/>
        <w:rPr>
          <w:rFonts w:ascii="Arial" w:hAnsi="Arial" w:cs="Arial"/>
          <w:szCs w:val="20"/>
        </w:rPr>
      </w:pPr>
      <w:r w:rsidRPr="00C058DD">
        <w:rPr>
          <w:rFonts w:ascii="Arial" w:hAnsi="Arial" w:cs="Arial"/>
          <w:szCs w:val="20"/>
        </w:rPr>
        <w:t xml:space="preserve">De </w:t>
      </w:r>
      <w:r w:rsidR="00B52316" w:rsidRPr="00C058DD">
        <w:rPr>
          <w:rFonts w:ascii="Arial" w:hAnsi="Arial" w:cs="Arial"/>
          <w:szCs w:val="20"/>
        </w:rPr>
        <w:t>concessiehouder</w:t>
      </w:r>
      <w:r w:rsidRPr="00C058DD">
        <w:rPr>
          <w:rFonts w:ascii="Arial" w:hAnsi="Arial" w:cs="Arial"/>
          <w:szCs w:val="20"/>
        </w:rPr>
        <w:t xml:space="preserve"> zal tot waarborg van zijn verplichtingen binnen een maand na de inwerkingtreding van deze uitbatingsovereenkomst en minstens één maand vóór de uitbating start een bedrag van 3/12den van het jaarlijkse uitbatingbedrag hetzij in speciën, hetzij een bankgarantie van 3/12den van het jaarlijkse uitbatingbedrag moeten overhandigen aan de </w:t>
      </w:r>
      <w:r w:rsidR="00B52316" w:rsidRPr="00C058DD">
        <w:rPr>
          <w:rFonts w:ascii="Arial" w:hAnsi="Arial" w:cs="Arial"/>
          <w:szCs w:val="20"/>
        </w:rPr>
        <w:t>concessiegever</w:t>
      </w:r>
      <w:r w:rsidRPr="00C058DD">
        <w:rPr>
          <w:rFonts w:ascii="Arial" w:hAnsi="Arial" w:cs="Arial"/>
          <w:szCs w:val="20"/>
        </w:rPr>
        <w:t xml:space="preserve">. </w:t>
      </w:r>
    </w:p>
    <w:p w:rsidR="00247580" w:rsidRPr="00C058DD" w:rsidRDefault="00247580" w:rsidP="00304F68">
      <w:pPr>
        <w:spacing w:before="120" w:afterAutospacing="1"/>
        <w:rPr>
          <w:rFonts w:ascii="Arial" w:hAnsi="Arial" w:cs="Arial"/>
          <w:szCs w:val="20"/>
        </w:rPr>
      </w:pPr>
      <w:r w:rsidRPr="00C058DD">
        <w:rPr>
          <w:rFonts w:ascii="Arial" w:hAnsi="Arial" w:cs="Arial"/>
          <w:szCs w:val="20"/>
        </w:rPr>
        <w:t xml:space="preserve">De </w:t>
      </w:r>
      <w:r w:rsidR="00B52316" w:rsidRPr="00C058DD">
        <w:rPr>
          <w:rFonts w:ascii="Arial" w:hAnsi="Arial" w:cs="Arial"/>
          <w:szCs w:val="20"/>
        </w:rPr>
        <w:t>concessiegever</w:t>
      </w:r>
      <w:r w:rsidRPr="00C058DD">
        <w:rPr>
          <w:rFonts w:ascii="Arial" w:hAnsi="Arial" w:cs="Arial"/>
          <w:szCs w:val="20"/>
        </w:rPr>
        <w:t xml:space="preserve"> is gerechtigd in geval van niet-uitvoering door de </w:t>
      </w:r>
      <w:r w:rsidR="00B52316" w:rsidRPr="00C058DD">
        <w:rPr>
          <w:rFonts w:ascii="Arial" w:hAnsi="Arial" w:cs="Arial"/>
          <w:szCs w:val="20"/>
        </w:rPr>
        <w:t>concessiehouder</w:t>
      </w:r>
      <w:r w:rsidRPr="00C058DD">
        <w:rPr>
          <w:rFonts w:ascii="Arial" w:hAnsi="Arial" w:cs="Arial"/>
          <w:szCs w:val="20"/>
        </w:rPr>
        <w:t xml:space="preserve"> van zijn verplichtingen, de verschuldigde bedragen te verhalen op de waarborgsom. De bankgarantie moet de verbintenis van de bank inhouden dat de bank de door de </w:t>
      </w:r>
      <w:r w:rsidR="00B52316" w:rsidRPr="00C058DD">
        <w:rPr>
          <w:rFonts w:ascii="Arial" w:hAnsi="Arial" w:cs="Arial"/>
          <w:szCs w:val="20"/>
        </w:rPr>
        <w:t>concessiehouder</w:t>
      </w:r>
      <w:r w:rsidRPr="00C058DD">
        <w:rPr>
          <w:rFonts w:ascii="Arial" w:hAnsi="Arial" w:cs="Arial"/>
          <w:szCs w:val="20"/>
        </w:rPr>
        <w:t xml:space="preserve"> verschuldigde bedragen op eenvoudig verzoek van het bestuur of zijn afgevaardigde aan het bestuur zal betalen, indien de </w:t>
      </w:r>
      <w:r w:rsidR="00B52316" w:rsidRPr="00C058DD">
        <w:rPr>
          <w:rFonts w:ascii="Arial" w:hAnsi="Arial" w:cs="Arial"/>
          <w:szCs w:val="20"/>
        </w:rPr>
        <w:t>concessiehouder</w:t>
      </w:r>
      <w:r w:rsidRPr="00C058DD">
        <w:rPr>
          <w:rFonts w:ascii="Arial" w:hAnsi="Arial" w:cs="Arial"/>
          <w:szCs w:val="20"/>
        </w:rPr>
        <w:t xml:space="preserve"> zijn verplichtingen niet nakomt.</w:t>
      </w:r>
    </w:p>
    <w:p w:rsidR="00247580" w:rsidRPr="00C058DD" w:rsidRDefault="00247580" w:rsidP="00304F68">
      <w:pPr>
        <w:spacing w:before="120" w:afterAutospacing="1"/>
        <w:rPr>
          <w:rFonts w:ascii="Arial" w:hAnsi="Arial" w:cs="Arial"/>
          <w:szCs w:val="20"/>
        </w:rPr>
      </w:pPr>
      <w:r w:rsidRPr="00C058DD">
        <w:rPr>
          <w:rFonts w:ascii="Arial" w:hAnsi="Arial" w:cs="Arial"/>
          <w:szCs w:val="20"/>
        </w:rPr>
        <w:t xml:space="preserve">De </w:t>
      </w:r>
      <w:r w:rsidR="00B52316" w:rsidRPr="00C058DD">
        <w:rPr>
          <w:rFonts w:ascii="Arial" w:hAnsi="Arial" w:cs="Arial"/>
          <w:szCs w:val="20"/>
        </w:rPr>
        <w:t>concessiehouder</w:t>
      </w:r>
      <w:r w:rsidRPr="00C058DD">
        <w:rPr>
          <w:rFonts w:ascii="Arial" w:hAnsi="Arial" w:cs="Arial"/>
          <w:szCs w:val="20"/>
        </w:rPr>
        <w:t xml:space="preserve"> zal naargelang van het geval het in speciën gestelde bedrag of de gestelde bankgarantie terugkrijgen bij het einde van de overeenkomst voor zover hij al de in de uitbatingsovereenkomst opgenomen verplichtingen is nagekomen.</w:t>
      </w:r>
    </w:p>
    <w:p w:rsidR="00247580" w:rsidRPr="00C058DD" w:rsidRDefault="00247580" w:rsidP="00304F68">
      <w:pPr>
        <w:spacing w:before="120" w:afterAutospacing="1"/>
        <w:rPr>
          <w:rFonts w:ascii="Arial" w:hAnsi="Arial" w:cs="Arial"/>
          <w:b/>
          <w:szCs w:val="20"/>
        </w:rPr>
      </w:pPr>
      <w:r w:rsidRPr="00C058DD">
        <w:rPr>
          <w:rFonts w:ascii="Arial" w:hAnsi="Arial" w:cs="Arial"/>
          <w:b/>
          <w:szCs w:val="20"/>
        </w:rPr>
        <w:t>KOSTEN, TAKSEN EN HERSTELLINGEN</w:t>
      </w:r>
    </w:p>
    <w:p w:rsidR="00247580" w:rsidRPr="00C058DD" w:rsidRDefault="00247580" w:rsidP="00304F68">
      <w:pPr>
        <w:spacing w:before="120" w:afterAutospacing="1"/>
        <w:rPr>
          <w:rFonts w:ascii="Arial" w:hAnsi="Arial" w:cs="Arial"/>
          <w:szCs w:val="20"/>
        </w:rPr>
      </w:pPr>
      <w:r w:rsidRPr="00C058DD">
        <w:rPr>
          <w:rFonts w:ascii="Arial" w:hAnsi="Arial" w:cs="Arial"/>
          <w:b/>
          <w:bCs/>
          <w:szCs w:val="20"/>
        </w:rPr>
        <w:t>Art</w:t>
      </w:r>
      <w:r w:rsidR="00695648" w:rsidRPr="00C058DD">
        <w:rPr>
          <w:rFonts w:ascii="Arial" w:hAnsi="Arial" w:cs="Arial"/>
          <w:b/>
          <w:bCs/>
          <w:szCs w:val="20"/>
        </w:rPr>
        <w:t>ikel 29</w:t>
      </w:r>
      <w:r w:rsidRPr="00C058DD">
        <w:rPr>
          <w:rFonts w:ascii="Arial" w:hAnsi="Arial" w:cs="Arial"/>
          <w:b/>
          <w:bCs/>
          <w:szCs w:val="20"/>
        </w:rPr>
        <w:t xml:space="preserve"> </w:t>
      </w:r>
      <w:r w:rsidRPr="00C058DD">
        <w:rPr>
          <w:rFonts w:ascii="Arial" w:hAnsi="Arial" w:cs="Arial"/>
          <w:szCs w:val="20"/>
        </w:rPr>
        <w:t xml:space="preserve">De kosten voor elektriciteit en gas zijn inbegrepen in de uitbatingvergoeding. De </w:t>
      </w:r>
      <w:r w:rsidR="00B52316" w:rsidRPr="00C058DD">
        <w:rPr>
          <w:rFonts w:ascii="Arial" w:hAnsi="Arial" w:cs="Arial"/>
          <w:szCs w:val="20"/>
        </w:rPr>
        <w:t>concessiegever</w:t>
      </w:r>
      <w:r w:rsidRPr="00C058DD">
        <w:rPr>
          <w:rFonts w:ascii="Arial" w:hAnsi="Arial" w:cs="Arial"/>
          <w:szCs w:val="20"/>
        </w:rPr>
        <w:t xml:space="preserve"> legt de te gebruiken energieleverancier op aan de </w:t>
      </w:r>
      <w:r w:rsidR="00B52316" w:rsidRPr="00C058DD">
        <w:rPr>
          <w:rFonts w:ascii="Arial" w:hAnsi="Arial" w:cs="Arial"/>
          <w:szCs w:val="20"/>
        </w:rPr>
        <w:t>concessiehouder</w:t>
      </w:r>
      <w:r w:rsidR="00C058DD" w:rsidRPr="00C058DD">
        <w:rPr>
          <w:rFonts w:ascii="Arial" w:hAnsi="Arial" w:cs="Arial"/>
          <w:szCs w:val="20"/>
        </w:rPr>
        <w:t>.</w:t>
      </w:r>
    </w:p>
    <w:p w:rsidR="00247580" w:rsidRPr="00C058DD" w:rsidRDefault="00695648" w:rsidP="00304F68">
      <w:pPr>
        <w:spacing w:before="120" w:afterAutospacing="1"/>
        <w:rPr>
          <w:rFonts w:ascii="Arial" w:hAnsi="Arial" w:cs="Arial"/>
          <w:szCs w:val="20"/>
        </w:rPr>
      </w:pPr>
      <w:r w:rsidRPr="00C058DD">
        <w:rPr>
          <w:rFonts w:ascii="Arial" w:hAnsi="Arial" w:cs="Arial"/>
          <w:b/>
          <w:bCs/>
          <w:szCs w:val="20"/>
        </w:rPr>
        <w:t>Artikel 30</w:t>
      </w:r>
      <w:r w:rsidR="00247580" w:rsidRPr="00C058DD">
        <w:rPr>
          <w:rFonts w:ascii="Arial" w:hAnsi="Arial" w:cs="Arial"/>
          <w:b/>
          <w:bCs/>
          <w:szCs w:val="20"/>
        </w:rPr>
        <w:t xml:space="preserve"> </w:t>
      </w:r>
      <w:r w:rsidR="00247580" w:rsidRPr="00C058DD">
        <w:rPr>
          <w:rFonts w:ascii="Arial" w:hAnsi="Arial" w:cs="Arial"/>
          <w:szCs w:val="20"/>
        </w:rPr>
        <w:t xml:space="preserve">Alle en gelijk welke, huidige en toekomstige belastingen en taksen, die door de staat, het gewest, de provincie, de gemeente of eventueel andere autoriteiten en instellingen geheven worden of zullen worden met betrekking tot de in uitbating gegeven ruimten, hun bezetting of de activiteiten die er door de </w:t>
      </w:r>
      <w:r w:rsidR="00B52316" w:rsidRPr="00C058DD">
        <w:rPr>
          <w:rFonts w:ascii="Arial" w:hAnsi="Arial" w:cs="Arial"/>
          <w:szCs w:val="20"/>
        </w:rPr>
        <w:t>concessiehouder</w:t>
      </w:r>
      <w:r w:rsidR="00247580" w:rsidRPr="00C058DD">
        <w:rPr>
          <w:rFonts w:ascii="Arial" w:hAnsi="Arial" w:cs="Arial"/>
          <w:szCs w:val="20"/>
        </w:rPr>
        <w:t xml:space="preserve"> worden uitgeoefend, zijn ten laste van de </w:t>
      </w:r>
      <w:r w:rsidR="00B52316" w:rsidRPr="00C058DD">
        <w:rPr>
          <w:rFonts w:ascii="Arial" w:hAnsi="Arial" w:cs="Arial"/>
          <w:szCs w:val="20"/>
        </w:rPr>
        <w:t>concessiehouder</w:t>
      </w:r>
      <w:r w:rsidR="00247580" w:rsidRPr="00C058DD">
        <w:rPr>
          <w:rFonts w:ascii="Arial" w:hAnsi="Arial" w:cs="Arial"/>
          <w:szCs w:val="20"/>
        </w:rPr>
        <w:t>.</w:t>
      </w:r>
    </w:p>
    <w:p w:rsidR="00247580" w:rsidRPr="00C058DD" w:rsidRDefault="00247580" w:rsidP="00304F68">
      <w:pPr>
        <w:spacing w:before="120" w:afterAutospacing="1"/>
        <w:rPr>
          <w:rFonts w:ascii="Arial" w:hAnsi="Arial" w:cs="Arial"/>
          <w:szCs w:val="20"/>
        </w:rPr>
      </w:pPr>
      <w:r w:rsidRPr="00C058DD">
        <w:rPr>
          <w:rFonts w:ascii="Arial" w:hAnsi="Arial" w:cs="Arial"/>
          <w:b/>
          <w:bCs/>
          <w:szCs w:val="20"/>
        </w:rPr>
        <w:t>Artikel 3</w:t>
      </w:r>
      <w:r w:rsidR="00695648" w:rsidRPr="00C058DD">
        <w:rPr>
          <w:rFonts w:ascii="Arial" w:hAnsi="Arial" w:cs="Arial"/>
          <w:b/>
          <w:bCs/>
          <w:szCs w:val="20"/>
        </w:rPr>
        <w:t>1</w:t>
      </w:r>
      <w:r w:rsidRPr="00C058DD">
        <w:rPr>
          <w:rFonts w:ascii="Arial" w:hAnsi="Arial" w:cs="Arial"/>
          <w:b/>
          <w:bCs/>
          <w:szCs w:val="20"/>
        </w:rPr>
        <w:t xml:space="preserve"> </w:t>
      </w:r>
      <w:r w:rsidRPr="00C058DD">
        <w:rPr>
          <w:rFonts w:ascii="Arial" w:hAnsi="Arial" w:cs="Arial"/>
          <w:bCs/>
          <w:szCs w:val="20"/>
        </w:rPr>
        <w:t xml:space="preserve">De </w:t>
      </w:r>
      <w:r w:rsidR="00B52316" w:rsidRPr="00C058DD">
        <w:rPr>
          <w:rFonts w:ascii="Arial" w:hAnsi="Arial" w:cs="Arial"/>
          <w:bCs/>
          <w:szCs w:val="20"/>
        </w:rPr>
        <w:t>concessiegever</w:t>
      </w:r>
      <w:r w:rsidRPr="00C058DD">
        <w:rPr>
          <w:rFonts w:ascii="Arial" w:hAnsi="Arial" w:cs="Arial"/>
          <w:szCs w:val="20"/>
        </w:rPr>
        <w:t xml:space="preserve"> verbindt er zich toe de ruimten </w:t>
      </w:r>
      <w:r w:rsidR="001A7AB3" w:rsidRPr="00C058DD">
        <w:rPr>
          <w:rFonts w:ascii="Arial" w:hAnsi="Arial" w:cs="Arial"/>
          <w:szCs w:val="20"/>
        </w:rPr>
        <w:t xml:space="preserve">die </w:t>
      </w:r>
      <w:r w:rsidRPr="00C058DD">
        <w:rPr>
          <w:rFonts w:ascii="Arial" w:hAnsi="Arial" w:cs="Arial"/>
          <w:szCs w:val="20"/>
        </w:rPr>
        <w:t xml:space="preserve">nodig </w:t>
      </w:r>
      <w:r w:rsidR="001A7AB3" w:rsidRPr="00C058DD">
        <w:rPr>
          <w:rFonts w:ascii="Arial" w:hAnsi="Arial" w:cs="Arial"/>
          <w:szCs w:val="20"/>
        </w:rPr>
        <w:t xml:space="preserve">zijn </w:t>
      </w:r>
      <w:r w:rsidRPr="00C058DD">
        <w:rPr>
          <w:rFonts w:ascii="Arial" w:hAnsi="Arial" w:cs="Arial"/>
          <w:szCs w:val="20"/>
        </w:rPr>
        <w:t xml:space="preserve">voor de uitvoering van de </w:t>
      </w:r>
      <w:r w:rsidR="001A7AB3" w:rsidRPr="00C058DD">
        <w:rPr>
          <w:rFonts w:ascii="Arial" w:hAnsi="Arial" w:cs="Arial"/>
          <w:szCs w:val="20"/>
        </w:rPr>
        <w:t>concessie “</w:t>
      </w:r>
      <w:r w:rsidRPr="00C058DD">
        <w:rPr>
          <w:rFonts w:ascii="Arial" w:hAnsi="Arial" w:cs="Arial"/>
          <w:szCs w:val="20"/>
        </w:rPr>
        <w:t>uitbating cafetaria-activiteit</w:t>
      </w:r>
      <w:r w:rsidR="00394068" w:rsidRPr="00C058DD">
        <w:rPr>
          <w:rFonts w:ascii="Arial" w:hAnsi="Arial" w:cs="Arial"/>
          <w:szCs w:val="20"/>
        </w:rPr>
        <w:t>en</w:t>
      </w:r>
      <w:r w:rsidR="001A7AB3" w:rsidRPr="00C058DD">
        <w:rPr>
          <w:rFonts w:ascii="Arial" w:hAnsi="Arial" w:cs="Arial"/>
          <w:szCs w:val="20"/>
        </w:rPr>
        <w:t>”</w:t>
      </w:r>
      <w:r w:rsidRPr="00C058DD">
        <w:rPr>
          <w:rFonts w:ascii="Arial" w:hAnsi="Arial" w:cs="Arial"/>
          <w:szCs w:val="20"/>
        </w:rPr>
        <w:t xml:space="preserve"> ter beschikking te stellen aan de </w:t>
      </w:r>
      <w:r w:rsidR="00B52316" w:rsidRPr="00C058DD">
        <w:rPr>
          <w:rFonts w:ascii="Arial" w:hAnsi="Arial" w:cs="Arial"/>
          <w:szCs w:val="20"/>
        </w:rPr>
        <w:t>concessiehouder</w:t>
      </w:r>
      <w:r w:rsidRPr="00C058DD">
        <w:rPr>
          <w:rFonts w:ascii="Arial" w:hAnsi="Arial" w:cs="Arial"/>
          <w:szCs w:val="20"/>
        </w:rPr>
        <w:t xml:space="preserve">, alsook de grote herstellingen te doen die nodig blijken, behalve deze die ten laste van de </w:t>
      </w:r>
      <w:r w:rsidR="00B52316" w:rsidRPr="00C058DD">
        <w:rPr>
          <w:rFonts w:ascii="Arial" w:hAnsi="Arial" w:cs="Arial"/>
          <w:szCs w:val="20"/>
        </w:rPr>
        <w:t>concessiehouder</w:t>
      </w:r>
      <w:r w:rsidRPr="00C058DD">
        <w:rPr>
          <w:rFonts w:ascii="Arial" w:hAnsi="Arial" w:cs="Arial"/>
          <w:szCs w:val="20"/>
        </w:rPr>
        <w:t xml:space="preserve"> zijn. Als grote herstellingen uit te voeren door het bestuur worden uitsluitend beschouwd:</w:t>
      </w:r>
    </w:p>
    <w:p w:rsidR="00247580" w:rsidRPr="00C058DD" w:rsidRDefault="00247580" w:rsidP="00304F68">
      <w:pPr>
        <w:widowControl w:val="0"/>
        <w:numPr>
          <w:ilvl w:val="0"/>
          <w:numId w:val="13"/>
        </w:numPr>
        <w:autoSpaceDE w:val="0"/>
        <w:autoSpaceDN w:val="0"/>
        <w:spacing w:before="120" w:after="100" w:afterAutospacing="1" w:line="240" w:lineRule="auto"/>
        <w:ind w:right="0"/>
        <w:rPr>
          <w:rFonts w:ascii="Arial" w:hAnsi="Arial" w:cs="Arial"/>
        </w:rPr>
      </w:pPr>
      <w:proofErr w:type="spellStart"/>
      <w:r w:rsidRPr="00C058DD">
        <w:rPr>
          <w:rFonts w:ascii="Arial" w:hAnsi="Arial" w:cs="Arial"/>
          <w:szCs w:val="20"/>
        </w:rPr>
        <w:t>dakwerken</w:t>
      </w:r>
      <w:proofErr w:type="spellEnd"/>
      <w:r w:rsidRPr="00C058DD">
        <w:rPr>
          <w:rFonts w:ascii="Arial" w:hAnsi="Arial" w:cs="Arial"/>
          <w:szCs w:val="20"/>
        </w:rPr>
        <w:t xml:space="preserve"> </w:t>
      </w:r>
    </w:p>
    <w:p w:rsidR="00247580" w:rsidRPr="00C058DD" w:rsidRDefault="00247580" w:rsidP="00304F68">
      <w:pPr>
        <w:widowControl w:val="0"/>
        <w:numPr>
          <w:ilvl w:val="0"/>
          <w:numId w:val="13"/>
        </w:numPr>
        <w:autoSpaceDE w:val="0"/>
        <w:autoSpaceDN w:val="0"/>
        <w:spacing w:before="120" w:after="100" w:afterAutospacing="1" w:line="240" w:lineRule="auto"/>
        <w:ind w:right="0"/>
        <w:rPr>
          <w:rFonts w:ascii="Arial" w:hAnsi="Arial" w:cs="Arial"/>
        </w:rPr>
      </w:pPr>
      <w:r w:rsidRPr="00C058DD">
        <w:rPr>
          <w:rFonts w:ascii="Arial" w:hAnsi="Arial" w:cs="Arial"/>
          <w:szCs w:val="20"/>
        </w:rPr>
        <w:t>afvoerbuizen buiten het gebouw, die beschouwd word</w:t>
      </w:r>
      <w:r w:rsidR="001A7AB3" w:rsidRPr="00C058DD">
        <w:rPr>
          <w:rFonts w:ascii="Arial" w:hAnsi="Arial" w:cs="Arial"/>
          <w:szCs w:val="20"/>
        </w:rPr>
        <w:t>en als behorende tot de concessie</w:t>
      </w:r>
      <w:r w:rsidRPr="00C058DD">
        <w:rPr>
          <w:rFonts w:ascii="Arial" w:hAnsi="Arial" w:cs="Arial"/>
          <w:szCs w:val="20"/>
        </w:rPr>
        <w:t xml:space="preserve"> </w:t>
      </w:r>
    </w:p>
    <w:p w:rsidR="00247580" w:rsidRPr="00C058DD" w:rsidRDefault="00247580" w:rsidP="00304F68">
      <w:pPr>
        <w:widowControl w:val="0"/>
        <w:numPr>
          <w:ilvl w:val="0"/>
          <w:numId w:val="13"/>
        </w:numPr>
        <w:autoSpaceDE w:val="0"/>
        <w:autoSpaceDN w:val="0"/>
        <w:spacing w:before="120" w:after="100" w:afterAutospacing="1" w:line="240" w:lineRule="auto"/>
        <w:ind w:right="0"/>
        <w:rPr>
          <w:rFonts w:ascii="Arial" w:hAnsi="Arial" w:cs="Arial"/>
        </w:rPr>
      </w:pPr>
      <w:r w:rsidRPr="00C058DD">
        <w:rPr>
          <w:rFonts w:ascii="Arial" w:hAnsi="Arial" w:cs="Arial"/>
          <w:szCs w:val="20"/>
        </w:rPr>
        <w:t xml:space="preserve">hoofdleidingen buiten het gebouw of tot aan de teller </w:t>
      </w:r>
    </w:p>
    <w:p w:rsidR="00247580" w:rsidRPr="00C058DD" w:rsidRDefault="00247580" w:rsidP="00304F68">
      <w:pPr>
        <w:widowControl w:val="0"/>
        <w:numPr>
          <w:ilvl w:val="0"/>
          <w:numId w:val="13"/>
        </w:numPr>
        <w:autoSpaceDE w:val="0"/>
        <w:autoSpaceDN w:val="0"/>
        <w:spacing w:before="120" w:after="100" w:afterAutospacing="1" w:line="240" w:lineRule="auto"/>
        <w:ind w:right="0"/>
        <w:rPr>
          <w:rFonts w:ascii="Arial" w:hAnsi="Arial" w:cs="Arial"/>
        </w:rPr>
      </w:pPr>
      <w:r w:rsidRPr="00C058DD">
        <w:rPr>
          <w:rFonts w:ascii="Arial" w:hAnsi="Arial" w:cs="Arial"/>
          <w:szCs w:val="20"/>
        </w:rPr>
        <w:t xml:space="preserve">terrasaanleg </w:t>
      </w:r>
    </w:p>
    <w:p w:rsidR="00247580" w:rsidRPr="00C058DD" w:rsidRDefault="00247580" w:rsidP="00304F68">
      <w:pPr>
        <w:spacing w:before="120" w:afterAutospacing="1"/>
        <w:rPr>
          <w:rFonts w:ascii="Arial" w:hAnsi="Arial" w:cs="Arial"/>
          <w:szCs w:val="20"/>
        </w:rPr>
      </w:pPr>
      <w:r w:rsidRPr="00C058DD">
        <w:rPr>
          <w:rFonts w:ascii="Arial" w:hAnsi="Arial" w:cs="Arial"/>
          <w:szCs w:val="20"/>
        </w:rPr>
        <w:t xml:space="preserve">De </w:t>
      </w:r>
      <w:r w:rsidR="00B52316" w:rsidRPr="00C058DD">
        <w:rPr>
          <w:rFonts w:ascii="Arial" w:hAnsi="Arial" w:cs="Arial"/>
          <w:szCs w:val="20"/>
        </w:rPr>
        <w:t>concessiehouder</w:t>
      </w:r>
      <w:r w:rsidRPr="00C058DD">
        <w:rPr>
          <w:rFonts w:ascii="Arial" w:hAnsi="Arial" w:cs="Arial"/>
          <w:szCs w:val="20"/>
        </w:rPr>
        <w:t xml:space="preserve"> is verplicht zonder schadevergoeding noc</w:t>
      </w:r>
      <w:r w:rsidR="001A7AB3" w:rsidRPr="00C058DD">
        <w:rPr>
          <w:rFonts w:ascii="Arial" w:hAnsi="Arial" w:cs="Arial"/>
          <w:szCs w:val="20"/>
        </w:rPr>
        <w:t>h vermindering van de concessie</w:t>
      </w:r>
      <w:r w:rsidRPr="00C058DD">
        <w:rPr>
          <w:rFonts w:ascii="Arial" w:hAnsi="Arial" w:cs="Arial"/>
          <w:szCs w:val="20"/>
        </w:rPr>
        <w:t xml:space="preserve">vergoeding de uitvoering van de grote herstellingswerken die noodzakelijk zouden blijken tijdens de duur van de overeenkomst te dulden, ongeacht de termijn die de uitvoering van deze werken in beslag zal nemen. De </w:t>
      </w:r>
      <w:r w:rsidR="00B52316" w:rsidRPr="00C058DD">
        <w:rPr>
          <w:rFonts w:ascii="Arial" w:hAnsi="Arial" w:cs="Arial"/>
          <w:szCs w:val="20"/>
        </w:rPr>
        <w:t>concessiegever</w:t>
      </w:r>
      <w:r w:rsidRPr="00C058DD">
        <w:rPr>
          <w:rFonts w:ascii="Arial" w:hAnsi="Arial" w:cs="Arial"/>
          <w:szCs w:val="20"/>
        </w:rPr>
        <w:t xml:space="preserve"> verbindt er zich eveneens toe het uitzicht en de inrichting van de in </w:t>
      </w:r>
      <w:r w:rsidR="001A7AB3" w:rsidRPr="00C058DD">
        <w:rPr>
          <w:rFonts w:ascii="Arial" w:hAnsi="Arial" w:cs="Arial"/>
          <w:szCs w:val="20"/>
        </w:rPr>
        <w:t>concessie</w:t>
      </w:r>
      <w:r w:rsidRPr="00C058DD">
        <w:rPr>
          <w:rFonts w:ascii="Arial" w:hAnsi="Arial" w:cs="Arial"/>
          <w:szCs w:val="20"/>
        </w:rPr>
        <w:t xml:space="preserve"> gegeven gebouwen niet te veranderen zonder de </w:t>
      </w:r>
      <w:r w:rsidR="00B52316" w:rsidRPr="00C058DD">
        <w:rPr>
          <w:rFonts w:ascii="Arial" w:hAnsi="Arial" w:cs="Arial"/>
          <w:szCs w:val="20"/>
        </w:rPr>
        <w:t>concessiehouder</w:t>
      </w:r>
      <w:r w:rsidRPr="00C058DD">
        <w:rPr>
          <w:rFonts w:ascii="Arial" w:hAnsi="Arial" w:cs="Arial"/>
          <w:szCs w:val="20"/>
        </w:rPr>
        <w:t xml:space="preserve"> vooraf te horen.</w:t>
      </w:r>
    </w:p>
    <w:p w:rsidR="00247580" w:rsidRPr="00C058DD" w:rsidRDefault="00247580" w:rsidP="00304F68">
      <w:pPr>
        <w:spacing w:before="120" w:afterAutospacing="1"/>
        <w:rPr>
          <w:rFonts w:ascii="Arial" w:hAnsi="Arial" w:cs="Arial"/>
          <w:szCs w:val="20"/>
        </w:rPr>
      </w:pPr>
      <w:r w:rsidRPr="00C058DD">
        <w:rPr>
          <w:rFonts w:ascii="Arial" w:hAnsi="Arial" w:cs="Arial"/>
          <w:szCs w:val="20"/>
        </w:rPr>
        <w:t xml:space="preserve">De </w:t>
      </w:r>
      <w:r w:rsidR="00B52316" w:rsidRPr="00C058DD">
        <w:rPr>
          <w:rFonts w:ascii="Arial" w:hAnsi="Arial" w:cs="Arial"/>
          <w:szCs w:val="20"/>
        </w:rPr>
        <w:t>concessiehouder</w:t>
      </w:r>
      <w:r w:rsidRPr="00C058DD">
        <w:rPr>
          <w:rFonts w:ascii="Arial" w:hAnsi="Arial" w:cs="Arial"/>
          <w:szCs w:val="20"/>
        </w:rPr>
        <w:t xml:space="preserve"> is verplicht de </w:t>
      </w:r>
      <w:r w:rsidR="00B52316" w:rsidRPr="00C058DD">
        <w:rPr>
          <w:rFonts w:ascii="Arial" w:hAnsi="Arial" w:cs="Arial"/>
          <w:szCs w:val="20"/>
        </w:rPr>
        <w:t>concessiegever</w:t>
      </w:r>
      <w:r w:rsidRPr="00C058DD">
        <w:rPr>
          <w:rFonts w:ascii="Arial" w:hAnsi="Arial" w:cs="Arial"/>
          <w:szCs w:val="20"/>
        </w:rPr>
        <w:t xml:space="preserve"> op de hoogte te brengen van elke schade aan de ruimten bestemd voor de </w:t>
      </w:r>
      <w:r w:rsidR="00394068" w:rsidRPr="00C058DD">
        <w:rPr>
          <w:rFonts w:ascii="Arial" w:hAnsi="Arial" w:cs="Arial"/>
          <w:szCs w:val="20"/>
        </w:rPr>
        <w:t>concessie “</w:t>
      </w:r>
      <w:r w:rsidRPr="00C058DD">
        <w:rPr>
          <w:rFonts w:ascii="Arial" w:hAnsi="Arial" w:cs="Arial"/>
          <w:szCs w:val="20"/>
        </w:rPr>
        <w:t xml:space="preserve">uitbating </w:t>
      </w:r>
      <w:r w:rsidR="001A7AB3" w:rsidRPr="00C058DD">
        <w:rPr>
          <w:rFonts w:ascii="Arial" w:hAnsi="Arial" w:cs="Arial"/>
          <w:szCs w:val="20"/>
        </w:rPr>
        <w:t xml:space="preserve">van de </w:t>
      </w:r>
      <w:r w:rsidRPr="00C058DD">
        <w:rPr>
          <w:rFonts w:ascii="Arial" w:hAnsi="Arial" w:cs="Arial"/>
          <w:szCs w:val="20"/>
        </w:rPr>
        <w:t>cafetaria-activiteit</w:t>
      </w:r>
      <w:r w:rsidR="00394068" w:rsidRPr="00C058DD">
        <w:rPr>
          <w:rFonts w:ascii="Arial" w:hAnsi="Arial" w:cs="Arial"/>
          <w:szCs w:val="20"/>
        </w:rPr>
        <w:t>en”</w:t>
      </w:r>
      <w:r w:rsidRPr="00C058DD">
        <w:rPr>
          <w:rFonts w:ascii="Arial" w:hAnsi="Arial" w:cs="Arial"/>
          <w:szCs w:val="20"/>
        </w:rPr>
        <w:t xml:space="preserve"> en van elke nodige grote herstelling en dit binnen 24 uur na vaststelling.</w:t>
      </w:r>
    </w:p>
    <w:p w:rsidR="00247580" w:rsidRPr="00C058DD" w:rsidRDefault="00695648" w:rsidP="00304F68">
      <w:pPr>
        <w:spacing w:before="120" w:afterAutospacing="1"/>
        <w:rPr>
          <w:rFonts w:ascii="Arial" w:hAnsi="Arial" w:cs="Arial"/>
          <w:color w:val="70AD47"/>
          <w:szCs w:val="20"/>
        </w:rPr>
      </w:pPr>
      <w:r w:rsidRPr="00C058DD">
        <w:rPr>
          <w:rFonts w:ascii="Arial" w:hAnsi="Arial" w:cs="Arial"/>
          <w:b/>
          <w:bCs/>
          <w:szCs w:val="20"/>
        </w:rPr>
        <w:t>Artikel 32</w:t>
      </w:r>
      <w:r w:rsidR="00247580" w:rsidRPr="00C058DD">
        <w:rPr>
          <w:rFonts w:ascii="Arial" w:hAnsi="Arial" w:cs="Arial"/>
          <w:b/>
          <w:bCs/>
          <w:szCs w:val="20"/>
        </w:rPr>
        <w:t xml:space="preserve"> </w:t>
      </w:r>
      <w:r w:rsidR="00247580" w:rsidRPr="00C058DD">
        <w:rPr>
          <w:rFonts w:ascii="Arial" w:hAnsi="Arial" w:cs="Arial"/>
          <w:szCs w:val="20"/>
        </w:rPr>
        <w:t xml:space="preserve">De </w:t>
      </w:r>
      <w:r w:rsidR="00B52316" w:rsidRPr="00C058DD">
        <w:rPr>
          <w:rFonts w:ascii="Arial" w:hAnsi="Arial" w:cs="Arial"/>
          <w:szCs w:val="20"/>
        </w:rPr>
        <w:t>concessiehouder</w:t>
      </w:r>
      <w:r w:rsidR="00247580" w:rsidRPr="00C058DD">
        <w:rPr>
          <w:rFonts w:ascii="Arial" w:hAnsi="Arial" w:cs="Arial"/>
          <w:szCs w:val="20"/>
        </w:rPr>
        <w:t xml:space="preserve"> verbindt er zich toe de ruimten bestemd voor de </w:t>
      </w:r>
      <w:r w:rsidR="00394068" w:rsidRPr="00C058DD">
        <w:rPr>
          <w:rFonts w:ascii="Arial" w:hAnsi="Arial" w:cs="Arial"/>
          <w:szCs w:val="20"/>
        </w:rPr>
        <w:t>concessie “</w:t>
      </w:r>
      <w:r w:rsidR="00247580" w:rsidRPr="00C058DD">
        <w:rPr>
          <w:rFonts w:ascii="Arial" w:hAnsi="Arial" w:cs="Arial"/>
          <w:szCs w:val="20"/>
        </w:rPr>
        <w:t xml:space="preserve">uitbating </w:t>
      </w:r>
      <w:r w:rsidR="00394068" w:rsidRPr="00C058DD">
        <w:rPr>
          <w:rFonts w:ascii="Arial" w:hAnsi="Arial" w:cs="Arial"/>
          <w:szCs w:val="20"/>
        </w:rPr>
        <w:t xml:space="preserve">van </w:t>
      </w:r>
      <w:r w:rsidR="00247580" w:rsidRPr="00C058DD">
        <w:rPr>
          <w:rFonts w:ascii="Arial" w:hAnsi="Arial" w:cs="Arial"/>
          <w:szCs w:val="20"/>
        </w:rPr>
        <w:t>cafetaria-activiteit</w:t>
      </w:r>
      <w:r w:rsidR="00394068" w:rsidRPr="00C058DD">
        <w:rPr>
          <w:rFonts w:ascii="Arial" w:hAnsi="Arial" w:cs="Arial"/>
          <w:szCs w:val="20"/>
        </w:rPr>
        <w:t>en”</w:t>
      </w:r>
      <w:r w:rsidR="00247580" w:rsidRPr="00C058DD">
        <w:rPr>
          <w:rFonts w:ascii="Arial" w:hAnsi="Arial" w:cs="Arial"/>
          <w:szCs w:val="20"/>
        </w:rPr>
        <w:t xml:space="preserve"> alsook de installaties gelegen in deze ruimten in goede staat te onderhouden en als een goede huisvader te gebruiken. Hij zal alle herstellingen op zijn kosten verrichten. Als herstellingen te zijnen laste worden beschouwd alle onderhoudsherstellingen alsook de grote herstellingen die normaal ten laste vallen van de </w:t>
      </w:r>
      <w:r w:rsidR="00B52316" w:rsidRPr="00C058DD">
        <w:rPr>
          <w:rFonts w:ascii="Arial" w:hAnsi="Arial" w:cs="Arial"/>
          <w:szCs w:val="20"/>
        </w:rPr>
        <w:t>concessiegever</w:t>
      </w:r>
      <w:r w:rsidR="00247580" w:rsidRPr="00C058DD">
        <w:rPr>
          <w:rFonts w:ascii="Arial" w:hAnsi="Arial" w:cs="Arial"/>
          <w:szCs w:val="20"/>
        </w:rPr>
        <w:t xml:space="preserve">, doch die veroorzaakt worden door de fout van de </w:t>
      </w:r>
      <w:r w:rsidR="00B52316" w:rsidRPr="00C058DD">
        <w:rPr>
          <w:rFonts w:ascii="Arial" w:hAnsi="Arial" w:cs="Arial"/>
          <w:szCs w:val="20"/>
        </w:rPr>
        <w:t>concessiehouder</w:t>
      </w:r>
      <w:r w:rsidR="00247580" w:rsidRPr="00C058DD">
        <w:rPr>
          <w:rFonts w:ascii="Arial" w:hAnsi="Arial" w:cs="Arial"/>
          <w:szCs w:val="20"/>
        </w:rPr>
        <w:t xml:space="preserve"> of een derde waarvoor hij verantwoordelijk is, of die niet opgenomen zijn in de lijst vermeld in ar</w:t>
      </w:r>
      <w:r w:rsidR="00C058DD" w:rsidRPr="00C058DD">
        <w:rPr>
          <w:rFonts w:ascii="Arial" w:hAnsi="Arial" w:cs="Arial"/>
          <w:szCs w:val="20"/>
        </w:rPr>
        <w:t>tikel 31</w:t>
      </w:r>
      <w:r w:rsidR="00247580" w:rsidRPr="00C058DD">
        <w:rPr>
          <w:rFonts w:ascii="Arial" w:hAnsi="Arial" w:cs="Arial"/>
          <w:szCs w:val="20"/>
        </w:rPr>
        <w:t>.</w:t>
      </w:r>
    </w:p>
    <w:p w:rsidR="00247580" w:rsidRPr="00C058DD" w:rsidRDefault="00247580" w:rsidP="00304F68">
      <w:pPr>
        <w:spacing w:before="120" w:afterAutospacing="1"/>
        <w:rPr>
          <w:rFonts w:ascii="Arial" w:hAnsi="Arial" w:cs="Arial"/>
          <w:szCs w:val="20"/>
        </w:rPr>
      </w:pPr>
      <w:r w:rsidRPr="00C058DD">
        <w:rPr>
          <w:rFonts w:ascii="Arial" w:hAnsi="Arial" w:cs="Arial"/>
          <w:b/>
          <w:bCs/>
          <w:szCs w:val="20"/>
        </w:rPr>
        <w:t>Artikel 3</w:t>
      </w:r>
      <w:r w:rsidR="00695648" w:rsidRPr="00C058DD">
        <w:rPr>
          <w:rFonts w:ascii="Arial" w:hAnsi="Arial" w:cs="Arial"/>
          <w:b/>
          <w:bCs/>
          <w:szCs w:val="20"/>
        </w:rPr>
        <w:t>3</w:t>
      </w:r>
      <w:r w:rsidRPr="00C058DD">
        <w:rPr>
          <w:rFonts w:ascii="Arial" w:hAnsi="Arial" w:cs="Arial"/>
          <w:b/>
          <w:bCs/>
          <w:szCs w:val="20"/>
        </w:rPr>
        <w:t xml:space="preserve"> </w:t>
      </w:r>
      <w:r w:rsidRPr="00C058DD">
        <w:rPr>
          <w:rFonts w:ascii="Arial" w:hAnsi="Arial" w:cs="Arial"/>
          <w:szCs w:val="20"/>
        </w:rPr>
        <w:t xml:space="preserve">De </w:t>
      </w:r>
      <w:r w:rsidR="00B52316" w:rsidRPr="00C058DD">
        <w:rPr>
          <w:rFonts w:ascii="Arial" w:hAnsi="Arial" w:cs="Arial"/>
          <w:szCs w:val="20"/>
        </w:rPr>
        <w:t>concessiehouder</w:t>
      </w:r>
      <w:r w:rsidRPr="00C058DD">
        <w:rPr>
          <w:rFonts w:ascii="Arial" w:hAnsi="Arial" w:cs="Arial"/>
          <w:szCs w:val="20"/>
        </w:rPr>
        <w:t xml:space="preserve"> is o.m. verantwoordelijk voor het onderhoud van de riolering; hij zal alle installaties, buizen, apparatuur, beschadigd tijdens de </w:t>
      </w:r>
      <w:r w:rsidR="001A7AB3" w:rsidRPr="00C058DD">
        <w:rPr>
          <w:rFonts w:ascii="Arial" w:hAnsi="Arial" w:cs="Arial"/>
          <w:szCs w:val="20"/>
        </w:rPr>
        <w:t>concessie</w:t>
      </w:r>
      <w:r w:rsidRPr="00C058DD">
        <w:rPr>
          <w:rFonts w:ascii="Arial" w:hAnsi="Arial" w:cs="Arial"/>
          <w:szCs w:val="20"/>
        </w:rPr>
        <w:t xml:space="preserve"> moeten vervangen, (behalve indien de beschadiging te wijten is aan de ouderdom of aan eigen gebrek); de gebroken ruiten vernieuwen, de sanitaire inrichting onderhouden en tegen vorst beschermen; de sloten en de sleutels onderhouden en desnoods vervangen; de elektrische installaties en schakelaars onderhouden; het meubilair onderhouden; hij zal eveneens instaan voor de </w:t>
      </w:r>
      <w:proofErr w:type="spellStart"/>
      <w:r w:rsidRPr="00C058DD">
        <w:rPr>
          <w:rFonts w:ascii="Arial" w:hAnsi="Arial" w:cs="Arial"/>
          <w:szCs w:val="20"/>
        </w:rPr>
        <w:t>binnenschilderwerken</w:t>
      </w:r>
      <w:proofErr w:type="spellEnd"/>
      <w:r w:rsidRPr="00C058DD">
        <w:rPr>
          <w:rFonts w:ascii="Arial" w:hAnsi="Arial" w:cs="Arial"/>
          <w:szCs w:val="20"/>
        </w:rPr>
        <w:t xml:space="preserve"> en voor het vocht- en watervrij houden.</w:t>
      </w:r>
    </w:p>
    <w:p w:rsidR="00247580" w:rsidRPr="00C058DD" w:rsidRDefault="00695648" w:rsidP="00304F68">
      <w:pPr>
        <w:spacing w:before="120" w:afterAutospacing="1"/>
        <w:rPr>
          <w:rFonts w:ascii="Arial" w:hAnsi="Arial" w:cs="Arial"/>
          <w:szCs w:val="20"/>
        </w:rPr>
      </w:pPr>
      <w:r w:rsidRPr="00C058DD">
        <w:rPr>
          <w:rFonts w:ascii="Arial" w:hAnsi="Arial" w:cs="Arial"/>
          <w:b/>
          <w:bCs/>
          <w:szCs w:val="20"/>
        </w:rPr>
        <w:t>Artikel 34</w:t>
      </w:r>
      <w:r w:rsidR="00247580" w:rsidRPr="00C058DD">
        <w:rPr>
          <w:rFonts w:ascii="Arial" w:hAnsi="Arial" w:cs="Arial"/>
          <w:b/>
          <w:bCs/>
          <w:szCs w:val="20"/>
        </w:rPr>
        <w:t xml:space="preserve"> </w:t>
      </w:r>
      <w:r w:rsidR="00247580" w:rsidRPr="00C058DD">
        <w:rPr>
          <w:rFonts w:ascii="Arial" w:hAnsi="Arial" w:cs="Arial"/>
          <w:bCs/>
          <w:szCs w:val="20"/>
        </w:rPr>
        <w:t xml:space="preserve">De </w:t>
      </w:r>
      <w:r w:rsidR="00B52316" w:rsidRPr="00C058DD">
        <w:rPr>
          <w:rFonts w:ascii="Arial" w:hAnsi="Arial" w:cs="Arial"/>
          <w:bCs/>
          <w:szCs w:val="20"/>
        </w:rPr>
        <w:t>concessiegever</w:t>
      </w:r>
      <w:r w:rsidR="00247580" w:rsidRPr="00C058DD">
        <w:rPr>
          <w:rFonts w:ascii="Arial" w:hAnsi="Arial" w:cs="Arial"/>
          <w:szCs w:val="20"/>
        </w:rPr>
        <w:t xml:space="preserve"> kan in geen enkel geval verantwoordelijk gesteld worden, wat ook de oorzaak moge zijn, voor hinder, schade, afwijkingen, toevallige onderbrekingen, enz. die zich aan de gebouwen of aan technische installaties ten dienste van de gebouwen zouden kunnen voordoen, waardoor de </w:t>
      </w:r>
      <w:r w:rsidR="00B52316" w:rsidRPr="00C058DD">
        <w:rPr>
          <w:rFonts w:ascii="Arial" w:hAnsi="Arial" w:cs="Arial"/>
          <w:szCs w:val="20"/>
        </w:rPr>
        <w:t>concessiehouder</w:t>
      </w:r>
      <w:r w:rsidR="00247580" w:rsidRPr="00C058DD">
        <w:rPr>
          <w:rFonts w:ascii="Arial" w:hAnsi="Arial" w:cs="Arial"/>
          <w:szCs w:val="20"/>
        </w:rPr>
        <w:t xml:space="preserve"> ervan afziet elke schadevergoeding of vermindering van de uitbatingsvergoeding te eisen.</w:t>
      </w:r>
    </w:p>
    <w:p w:rsidR="00247580" w:rsidRPr="00C058DD" w:rsidRDefault="00247580" w:rsidP="00304F68">
      <w:pPr>
        <w:spacing w:before="120" w:afterAutospacing="1"/>
        <w:rPr>
          <w:rFonts w:ascii="Arial" w:hAnsi="Arial" w:cs="Arial"/>
          <w:szCs w:val="20"/>
        </w:rPr>
      </w:pPr>
      <w:r w:rsidRPr="00C058DD">
        <w:rPr>
          <w:rFonts w:ascii="Arial" w:hAnsi="Arial" w:cs="Arial"/>
          <w:szCs w:val="20"/>
        </w:rPr>
        <w:t xml:space="preserve">De </w:t>
      </w:r>
      <w:r w:rsidR="00B52316" w:rsidRPr="00C058DD">
        <w:rPr>
          <w:rFonts w:ascii="Arial" w:hAnsi="Arial" w:cs="Arial"/>
          <w:szCs w:val="20"/>
        </w:rPr>
        <w:t>concessiegever</w:t>
      </w:r>
      <w:r w:rsidRPr="00C058DD">
        <w:rPr>
          <w:rFonts w:ascii="Arial" w:hAnsi="Arial" w:cs="Arial"/>
          <w:szCs w:val="20"/>
        </w:rPr>
        <w:t xml:space="preserve"> verbindt er zich niettemin toe de tot haar bevoegdheid horende maatregelen (zoals beschreven in </w:t>
      </w:r>
      <w:r w:rsidR="00C058DD" w:rsidRPr="00C058DD">
        <w:rPr>
          <w:rFonts w:ascii="Arial" w:hAnsi="Arial" w:cs="Arial"/>
          <w:szCs w:val="20"/>
        </w:rPr>
        <w:t>artikel 31</w:t>
      </w:r>
      <w:r w:rsidRPr="00C058DD">
        <w:rPr>
          <w:rFonts w:ascii="Arial" w:hAnsi="Arial" w:cs="Arial"/>
          <w:szCs w:val="20"/>
        </w:rPr>
        <w:t xml:space="preserve"> te treffen om te verhelpen aan de stand van zaken beschreven in alinea 1.)</w:t>
      </w:r>
    </w:p>
    <w:p w:rsidR="00247580" w:rsidRPr="00C058DD" w:rsidRDefault="00247580" w:rsidP="00304F68">
      <w:pPr>
        <w:spacing w:before="120" w:afterAutospacing="1"/>
        <w:rPr>
          <w:rFonts w:ascii="Arial" w:hAnsi="Arial" w:cs="Arial"/>
          <w:b/>
          <w:szCs w:val="20"/>
        </w:rPr>
      </w:pPr>
      <w:r w:rsidRPr="00C058DD">
        <w:rPr>
          <w:rFonts w:ascii="Arial" w:hAnsi="Arial" w:cs="Arial"/>
          <w:b/>
          <w:szCs w:val="20"/>
        </w:rPr>
        <w:t>VERZEKERINGEN</w:t>
      </w:r>
    </w:p>
    <w:p w:rsidR="00247580" w:rsidRPr="00C058DD" w:rsidRDefault="00695648" w:rsidP="00304F68">
      <w:pPr>
        <w:spacing w:before="120" w:afterAutospacing="1"/>
        <w:rPr>
          <w:rFonts w:ascii="Arial" w:hAnsi="Arial" w:cs="Arial"/>
          <w:b/>
          <w:bCs/>
          <w:szCs w:val="20"/>
        </w:rPr>
      </w:pPr>
      <w:r w:rsidRPr="00C058DD">
        <w:rPr>
          <w:rFonts w:ascii="Arial" w:hAnsi="Arial" w:cs="Arial"/>
          <w:b/>
          <w:bCs/>
          <w:szCs w:val="20"/>
        </w:rPr>
        <w:t>Artikel 35</w:t>
      </w:r>
    </w:p>
    <w:p w:rsidR="00247580" w:rsidRPr="00C058DD" w:rsidRDefault="00247580" w:rsidP="00304F68">
      <w:pPr>
        <w:spacing w:before="120" w:afterAutospacing="1"/>
        <w:rPr>
          <w:rFonts w:ascii="Arial" w:hAnsi="Arial" w:cs="Arial"/>
          <w:i/>
          <w:szCs w:val="20"/>
        </w:rPr>
      </w:pPr>
      <w:r w:rsidRPr="00C058DD">
        <w:rPr>
          <w:rFonts w:ascii="Arial" w:hAnsi="Arial" w:cs="Arial"/>
          <w:szCs w:val="20"/>
        </w:rPr>
        <w:t xml:space="preserve">A) </w:t>
      </w:r>
      <w:r w:rsidRPr="00C058DD">
        <w:rPr>
          <w:rFonts w:ascii="Arial" w:hAnsi="Arial" w:cs="Arial"/>
          <w:i/>
          <w:szCs w:val="20"/>
        </w:rPr>
        <w:t xml:space="preserve">Door de </w:t>
      </w:r>
      <w:r w:rsidR="00B52316" w:rsidRPr="00C058DD">
        <w:rPr>
          <w:rFonts w:ascii="Arial" w:hAnsi="Arial" w:cs="Arial"/>
          <w:i/>
          <w:szCs w:val="20"/>
        </w:rPr>
        <w:t>concessiehouder</w:t>
      </w:r>
      <w:r w:rsidRPr="00C058DD">
        <w:rPr>
          <w:rFonts w:ascii="Arial" w:hAnsi="Arial" w:cs="Arial"/>
          <w:i/>
          <w:szCs w:val="20"/>
        </w:rPr>
        <w:t xml:space="preserve"> af te sluiten verzekeringen</w:t>
      </w:r>
    </w:p>
    <w:p w:rsidR="00247580" w:rsidRPr="00C058DD" w:rsidRDefault="00247580" w:rsidP="00304F68">
      <w:pPr>
        <w:spacing w:before="120" w:afterAutospacing="1"/>
        <w:rPr>
          <w:rFonts w:ascii="Arial" w:hAnsi="Arial" w:cs="Arial"/>
          <w:szCs w:val="20"/>
        </w:rPr>
      </w:pPr>
      <w:r w:rsidRPr="00C058DD">
        <w:rPr>
          <w:rFonts w:ascii="Arial" w:hAnsi="Arial" w:cs="Arial"/>
          <w:szCs w:val="20"/>
        </w:rPr>
        <w:t xml:space="preserve">De </w:t>
      </w:r>
      <w:r w:rsidR="00B52316" w:rsidRPr="00C058DD">
        <w:rPr>
          <w:rFonts w:ascii="Arial" w:hAnsi="Arial" w:cs="Arial"/>
          <w:szCs w:val="20"/>
        </w:rPr>
        <w:t>concessiegever</w:t>
      </w:r>
      <w:r w:rsidRPr="00C058DD">
        <w:rPr>
          <w:rFonts w:ascii="Arial" w:hAnsi="Arial" w:cs="Arial"/>
          <w:szCs w:val="20"/>
        </w:rPr>
        <w:t xml:space="preserve"> verbindt er zich toe in zijn brandverzekeringspolis betreffende de ruimten bestemd voor de </w:t>
      </w:r>
      <w:r w:rsidR="001A7AB3" w:rsidRPr="00C058DD">
        <w:rPr>
          <w:rFonts w:ascii="Arial" w:hAnsi="Arial" w:cs="Arial"/>
          <w:szCs w:val="20"/>
        </w:rPr>
        <w:t>concessie “</w:t>
      </w:r>
      <w:r w:rsidRPr="00C058DD">
        <w:rPr>
          <w:rFonts w:ascii="Arial" w:hAnsi="Arial" w:cs="Arial"/>
          <w:szCs w:val="20"/>
        </w:rPr>
        <w:t>uitbating cafetaria-activiteit</w:t>
      </w:r>
      <w:r w:rsidR="001A7AB3" w:rsidRPr="00C058DD">
        <w:rPr>
          <w:rFonts w:ascii="Arial" w:hAnsi="Arial" w:cs="Arial"/>
          <w:szCs w:val="20"/>
        </w:rPr>
        <w:t>”</w:t>
      </w:r>
      <w:r w:rsidRPr="00C058DD">
        <w:rPr>
          <w:rFonts w:ascii="Arial" w:hAnsi="Arial" w:cs="Arial"/>
          <w:szCs w:val="20"/>
        </w:rPr>
        <w:t xml:space="preserve"> en bijhorende goederen een afstand van verhaal op te nemen ten voordele van de </w:t>
      </w:r>
      <w:r w:rsidR="00B52316" w:rsidRPr="00C058DD">
        <w:rPr>
          <w:rFonts w:ascii="Arial" w:hAnsi="Arial" w:cs="Arial"/>
          <w:szCs w:val="20"/>
        </w:rPr>
        <w:t>concessiehouder</w:t>
      </w:r>
      <w:r w:rsidRPr="00C058DD">
        <w:rPr>
          <w:rFonts w:ascii="Arial" w:hAnsi="Arial" w:cs="Arial"/>
          <w:szCs w:val="20"/>
        </w:rPr>
        <w:t xml:space="preserve">. Met een aparte facturering door de verzekeringsmaatschappij zal het bestuur deze kosten verhalen op de </w:t>
      </w:r>
      <w:r w:rsidR="00B52316" w:rsidRPr="00C058DD">
        <w:rPr>
          <w:rFonts w:ascii="Arial" w:hAnsi="Arial" w:cs="Arial"/>
          <w:szCs w:val="20"/>
        </w:rPr>
        <w:t>concessiehouder</w:t>
      </w:r>
      <w:r w:rsidRPr="00C058DD">
        <w:rPr>
          <w:rFonts w:ascii="Arial" w:hAnsi="Arial" w:cs="Arial"/>
          <w:szCs w:val="20"/>
        </w:rPr>
        <w:t xml:space="preserve">. </w:t>
      </w:r>
      <w:r w:rsidR="00394068" w:rsidRPr="00C058DD">
        <w:rPr>
          <w:rFonts w:ascii="Arial" w:hAnsi="Arial" w:cs="Arial"/>
          <w:szCs w:val="20"/>
        </w:rPr>
        <w:br/>
      </w:r>
      <w:r w:rsidRPr="00C058DD">
        <w:rPr>
          <w:rFonts w:ascii="Arial" w:hAnsi="Arial" w:cs="Arial"/>
          <w:szCs w:val="20"/>
        </w:rPr>
        <w:t xml:space="preserve">De </w:t>
      </w:r>
      <w:r w:rsidR="00B52316" w:rsidRPr="00C058DD">
        <w:rPr>
          <w:rFonts w:ascii="Arial" w:hAnsi="Arial" w:cs="Arial"/>
          <w:szCs w:val="20"/>
        </w:rPr>
        <w:t>concessiehouder</w:t>
      </w:r>
      <w:r w:rsidRPr="00C058DD">
        <w:rPr>
          <w:rFonts w:ascii="Arial" w:hAnsi="Arial" w:cs="Arial"/>
          <w:szCs w:val="20"/>
        </w:rPr>
        <w:t xml:space="preserve"> is verplicht het geheel van inboedel, materiaal en koopwaar van de in </w:t>
      </w:r>
      <w:r w:rsidR="001A7AB3" w:rsidRPr="00C058DD">
        <w:rPr>
          <w:rFonts w:ascii="Arial" w:hAnsi="Arial" w:cs="Arial"/>
          <w:szCs w:val="20"/>
        </w:rPr>
        <w:t>concessie</w:t>
      </w:r>
      <w:r w:rsidRPr="00C058DD">
        <w:rPr>
          <w:rFonts w:ascii="Arial" w:hAnsi="Arial" w:cs="Arial"/>
          <w:szCs w:val="20"/>
        </w:rPr>
        <w:t xml:space="preserve"> gegeven goederen te laten verzekeren tegen brand. </w:t>
      </w:r>
      <w:r w:rsidR="00394068" w:rsidRPr="00C058DD">
        <w:rPr>
          <w:rFonts w:ascii="Arial" w:hAnsi="Arial" w:cs="Arial"/>
          <w:szCs w:val="20"/>
        </w:rPr>
        <w:br/>
      </w:r>
      <w:r w:rsidRPr="00C058DD">
        <w:rPr>
          <w:rFonts w:ascii="Arial" w:hAnsi="Arial" w:cs="Arial"/>
          <w:szCs w:val="20"/>
        </w:rPr>
        <w:t xml:space="preserve">De </w:t>
      </w:r>
      <w:r w:rsidR="00B52316" w:rsidRPr="00C058DD">
        <w:rPr>
          <w:rFonts w:ascii="Arial" w:hAnsi="Arial" w:cs="Arial"/>
          <w:szCs w:val="20"/>
        </w:rPr>
        <w:t>concessiehouder</w:t>
      </w:r>
      <w:r w:rsidRPr="00C058DD">
        <w:rPr>
          <w:rFonts w:ascii="Arial" w:hAnsi="Arial" w:cs="Arial"/>
          <w:szCs w:val="20"/>
        </w:rPr>
        <w:t xml:space="preserve"> verbindt er zich toe zijn burgerlijke aansprakelijkheid jegens derden te verzekeren.</w:t>
      </w:r>
    </w:p>
    <w:p w:rsidR="00247580" w:rsidRPr="00C058DD" w:rsidRDefault="00247580" w:rsidP="00304F68">
      <w:pPr>
        <w:spacing w:before="120" w:afterAutospacing="1"/>
        <w:rPr>
          <w:rFonts w:ascii="Arial" w:hAnsi="Arial" w:cs="Arial"/>
          <w:szCs w:val="20"/>
        </w:rPr>
      </w:pPr>
      <w:r w:rsidRPr="00C058DD">
        <w:rPr>
          <w:rFonts w:ascii="Arial" w:hAnsi="Arial" w:cs="Arial"/>
          <w:szCs w:val="20"/>
        </w:rPr>
        <w:t xml:space="preserve">De </w:t>
      </w:r>
      <w:r w:rsidR="00B52316" w:rsidRPr="00C058DD">
        <w:rPr>
          <w:rFonts w:ascii="Arial" w:hAnsi="Arial" w:cs="Arial"/>
          <w:szCs w:val="20"/>
        </w:rPr>
        <w:t>concessiehouder</w:t>
      </w:r>
      <w:r w:rsidRPr="00C058DD">
        <w:rPr>
          <w:rFonts w:ascii="Arial" w:hAnsi="Arial" w:cs="Arial"/>
          <w:szCs w:val="20"/>
        </w:rPr>
        <w:t xml:space="preserve"> staat in voor de verzekering van het tewerkgesteld personeel.</w:t>
      </w:r>
    </w:p>
    <w:p w:rsidR="00247580" w:rsidRPr="00C058DD" w:rsidRDefault="00247580" w:rsidP="00304F68">
      <w:pPr>
        <w:spacing w:before="120" w:afterAutospacing="1"/>
        <w:rPr>
          <w:rFonts w:ascii="Arial" w:hAnsi="Arial" w:cs="Arial"/>
          <w:szCs w:val="20"/>
        </w:rPr>
      </w:pPr>
      <w:r w:rsidRPr="00C058DD">
        <w:rPr>
          <w:rFonts w:ascii="Arial" w:hAnsi="Arial" w:cs="Arial"/>
          <w:szCs w:val="20"/>
        </w:rPr>
        <w:t xml:space="preserve">Vermelde verzekeringen moeten uiterlijk worden afgesloten bij de inwerkingtreding van de uitbatingsovereenkomst of  vóór de effectieve uitbating . </w:t>
      </w:r>
      <w:r w:rsidR="00394068" w:rsidRPr="00C058DD">
        <w:rPr>
          <w:rFonts w:ascii="Arial" w:hAnsi="Arial" w:cs="Arial"/>
          <w:szCs w:val="20"/>
        </w:rPr>
        <w:br/>
      </w:r>
      <w:r w:rsidRPr="00C058DD">
        <w:rPr>
          <w:rFonts w:ascii="Arial" w:hAnsi="Arial" w:cs="Arial"/>
          <w:szCs w:val="20"/>
        </w:rPr>
        <w:t xml:space="preserve">De </w:t>
      </w:r>
      <w:r w:rsidR="00B52316" w:rsidRPr="00C058DD">
        <w:rPr>
          <w:rFonts w:ascii="Arial" w:hAnsi="Arial" w:cs="Arial"/>
          <w:szCs w:val="20"/>
        </w:rPr>
        <w:t>concessiehouder</w:t>
      </w:r>
      <w:r w:rsidRPr="00C058DD">
        <w:rPr>
          <w:rFonts w:ascii="Arial" w:hAnsi="Arial" w:cs="Arial"/>
          <w:szCs w:val="20"/>
        </w:rPr>
        <w:t xml:space="preserve"> verbindt er zich toe aan het bestuur binnen dertig dagen na de inwerkingtreding van de overeenkomst het bewijs voor te leggen dat hij deze verzekeringen heeft aangegaan. Op ieder verzoek van de </w:t>
      </w:r>
      <w:r w:rsidR="00B52316" w:rsidRPr="00C058DD">
        <w:rPr>
          <w:rFonts w:ascii="Arial" w:hAnsi="Arial" w:cs="Arial"/>
          <w:szCs w:val="20"/>
        </w:rPr>
        <w:t>concessiegever</w:t>
      </w:r>
      <w:r w:rsidRPr="00C058DD">
        <w:rPr>
          <w:rFonts w:ascii="Arial" w:hAnsi="Arial" w:cs="Arial"/>
          <w:szCs w:val="20"/>
        </w:rPr>
        <w:t xml:space="preserve"> moet hij de polis en de kwijtschriften kunnen voorleggen.</w:t>
      </w:r>
    </w:p>
    <w:p w:rsidR="00247580" w:rsidRPr="00C058DD" w:rsidRDefault="00247580" w:rsidP="00304F68">
      <w:pPr>
        <w:spacing w:before="120" w:afterAutospacing="1"/>
        <w:rPr>
          <w:rFonts w:ascii="Arial" w:hAnsi="Arial" w:cs="Arial"/>
          <w:szCs w:val="20"/>
        </w:rPr>
      </w:pPr>
      <w:r w:rsidRPr="00C058DD">
        <w:rPr>
          <w:rFonts w:ascii="Arial" w:hAnsi="Arial" w:cs="Arial"/>
          <w:szCs w:val="20"/>
        </w:rPr>
        <w:t xml:space="preserve">B) </w:t>
      </w:r>
      <w:r w:rsidRPr="00C058DD">
        <w:rPr>
          <w:rFonts w:ascii="Arial" w:hAnsi="Arial" w:cs="Arial"/>
          <w:i/>
          <w:szCs w:val="20"/>
        </w:rPr>
        <w:t xml:space="preserve">Door de </w:t>
      </w:r>
      <w:r w:rsidR="00B52316" w:rsidRPr="00C058DD">
        <w:rPr>
          <w:rFonts w:ascii="Arial" w:hAnsi="Arial" w:cs="Arial"/>
          <w:i/>
          <w:szCs w:val="20"/>
        </w:rPr>
        <w:t>concessiegever</w:t>
      </w:r>
      <w:r w:rsidRPr="00C058DD">
        <w:rPr>
          <w:rFonts w:ascii="Arial" w:hAnsi="Arial" w:cs="Arial"/>
          <w:i/>
          <w:szCs w:val="20"/>
        </w:rPr>
        <w:t xml:space="preserve"> af te sluiten verzekeringen</w:t>
      </w:r>
    </w:p>
    <w:p w:rsidR="00247580" w:rsidRPr="00C058DD" w:rsidRDefault="00B52316" w:rsidP="00304F68">
      <w:pPr>
        <w:spacing w:before="120" w:afterAutospacing="1"/>
        <w:rPr>
          <w:rFonts w:ascii="Arial" w:hAnsi="Arial" w:cs="Arial"/>
          <w:szCs w:val="20"/>
        </w:rPr>
      </w:pPr>
      <w:r w:rsidRPr="00C058DD">
        <w:rPr>
          <w:rFonts w:ascii="Arial" w:hAnsi="Arial" w:cs="Arial"/>
          <w:szCs w:val="20"/>
        </w:rPr>
        <w:t xml:space="preserve">De concessiegever </w:t>
      </w:r>
      <w:r w:rsidR="00247580" w:rsidRPr="00C058DD">
        <w:rPr>
          <w:rFonts w:ascii="Arial" w:hAnsi="Arial" w:cs="Arial"/>
          <w:szCs w:val="20"/>
        </w:rPr>
        <w:t>verbindt er zich toe voo</w:t>
      </w:r>
      <w:r w:rsidRPr="00C058DD">
        <w:rPr>
          <w:rFonts w:ascii="Arial" w:hAnsi="Arial" w:cs="Arial"/>
          <w:szCs w:val="20"/>
        </w:rPr>
        <w:t>r de in concessie</w:t>
      </w:r>
      <w:r w:rsidR="00247580" w:rsidRPr="00C058DD">
        <w:rPr>
          <w:rFonts w:ascii="Arial" w:hAnsi="Arial" w:cs="Arial"/>
          <w:szCs w:val="20"/>
        </w:rPr>
        <w:t xml:space="preserve"> gegeven goederen een </w:t>
      </w:r>
      <w:proofErr w:type="spellStart"/>
      <w:r w:rsidR="00247580" w:rsidRPr="00C058DD">
        <w:rPr>
          <w:rFonts w:ascii="Arial" w:hAnsi="Arial" w:cs="Arial"/>
          <w:szCs w:val="20"/>
        </w:rPr>
        <w:t>brandverzeke</w:t>
      </w:r>
      <w:r w:rsidR="00394068" w:rsidRPr="00C058DD">
        <w:rPr>
          <w:rFonts w:ascii="Arial" w:hAnsi="Arial" w:cs="Arial"/>
          <w:szCs w:val="20"/>
        </w:rPr>
        <w:t>-</w:t>
      </w:r>
      <w:r w:rsidR="00247580" w:rsidRPr="00C058DD">
        <w:rPr>
          <w:rFonts w:ascii="Arial" w:hAnsi="Arial" w:cs="Arial"/>
          <w:szCs w:val="20"/>
        </w:rPr>
        <w:t>ringspolis</w:t>
      </w:r>
      <w:proofErr w:type="spellEnd"/>
      <w:r w:rsidR="00247580" w:rsidRPr="00C058DD">
        <w:rPr>
          <w:rFonts w:ascii="Arial" w:hAnsi="Arial" w:cs="Arial"/>
          <w:szCs w:val="20"/>
        </w:rPr>
        <w:t xml:space="preserve"> en burgerlijke aansprakelijkheid af te sluiten.</w:t>
      </w:r>
    </w:p>
    <w:p w:rsidR="00247580" w:rsidRPr="00C058DD" w:rsidRDefault="00247580" w:rsidP="00304F68">
      <w:pPr>
        <w:spacing w:before="120" w:afterAutospacing="1"/>
        <w:rPr>
          <w:rFonts w:ascii="Arial" w:hAnsi="Arial" w:cs="Arial"/>
          <w:szCs w:val="20"/>
        </w:rPr>
      </w:pPr>
      <w:r w:rsidRPr="00C058DD">
        <w:rPr>
          <w:rFonts w:ascii="Arial" w:hAnsi="Arial" w:cs="Arial"/>
          <w:b/>
          <w:bCs/>
          <w:szCs w:val="20"/>
        </w:rPr>
        <w:t>Artikel 3</w:t>
      </w:r>
      <w:r w:rsidR="00695648" w:rsidRPr="00C058DD">
        <w:rPr>
          <w:rFonts w:ascii="Arial" w:hAnsi="Arial" w:cs="Arial"/>
          <w:b/>
          <w:bCs/>
          <w:szCs w:val="20"/>
        </w:rPr>
        <w:t>6</w:t>
      </w:r>
      <w:r w:rsidRPr="00C058DD">
        <w:rPr>
          <w:rFonts w:ascii="Arial" w:hAnsi="Arial" w:cs="Arial"/>
          <w:b/>
          <w:bCs/>
          <w:szCs w:val="20"/>
        </w:rPr>
        <w:t xml:space="preserve"> </w:t>
      </w:r>
      <w:r w:rsidRPr="00C058DD">
        <w:rPr>
          <w:rFonts w:ascii="Arial" w:hAnsi="Arial" w:cs="Arial"/>
          <w:szCs w:val="20"/>
        </w:rPr>
        <w:t xml:space="preserve">De </w:t>
      </w:r>
      <w:r w:rsidR="00B52316" w:rsidRPr="00C058DD">
        <w:rPr>
          <w:rFonts w:ascii="Arial" w:hAnsi="Arial" w:cs="Arial"/>
          <w:szCs w:val="20"/>
        </w:rPr>
        <w:t>concessiehouder</w:t>
      </w:r>
      <w:r w:rsidRPr="00C058DD">
        <w:rPr>
          <w:rFonts w:ascii="Arial" w:hAnsi="Arial" w:cs="Arial"/>
          <w:szCs w:val="20"/>
        </w:rPr>
        <w:t xml:space="preserve"> verbindt er zich toe het gebouw met het nodige materiaal ter voorkoming en bestrijding van brand te voorzien alsook tegemoet te komen aan alle vereisten op het gebied van hygiëne, milieu en andere verplichtingen die de overheid oplegt en dit in het kader van de normen en de vereisten die voorgeschreven zijn of die door om het even welke bevoegde administratieve instantie voorgeschreven worden, eventueel ook door de verzekeraars van de </w:t>
      </w:r>
      <w:r w:rsidR="00B52316" w:rsidRPr="00C058DD">
        <w:rPr>
          <w:rFonts w:ascii="Arial" w:hAnsi="Arial" w:cs="Arial"/>
          <w:szCs w:val="20"/>
        </w:rPr>
        <w:t>concessiehouder</w:t>
      </w:r>
      <w:r w:rsidRPr="00C058DD">
        <w:rPr>
          <w:rFonts w:ascii="Arial" w:hAnsi="Arial" w:cs="Arial"/>
          <w:szCs w:val="20"/>
        </w:rPr>
        <w:t xml:space="preserve"> of van </w:t>
      </w:r>
      <w:r w:rsidR="00394068" w:rsidRPr="00C058DD">
        <w:rPr>
          <w:rFonts w:ascii="Arial" w:hAnsi="Arial" w:cs="Arial"/>
          <w:szCs w:val="20"/>
        </w:rPr>
        <w:t>de concessiegever</w:t>
      </w:r>
      <w:r w:rsidRPr="00C058DD">
        <w:rPr>
          <w:rFonts w:ascii="Arial" w:hAnsi="Arial" w:cs="Arial"/>
          <w:szCs w:val="20"/>
        </w:rPr>
        <w:t>.</w:t>
      </w:r>
    </w:p>
    <w:p w:rsidR="00247580" w:rsidRPr="00C058DD" w:rsidRDefault="00247580" w:rsidP="00304F68">
      <w:pPr>
        <w:spacing w:before="120" w:afterAutospacing="1"/>
        <w:rPr>
          <w:rFonts w:ascii="Arial" w:hAnsi="Arial" w:cs="Arial"/>
          <w:b/>
          <w:szCs w:val="20"/>
        </w:rPr>
      </w:pPr>
      <w:r w:rsidRPr="00C058DD">
        <w:rPr>
          <w:rFonts w:ascii="Arial" w:hAnsi="Arial" w:cs="Arial"/>
          <w:b/>
          <w:szCs w:val="20"/>
        </w:rPr>
        <w:t>WERKEN</w:t>
      </w:r>
    </w:p>
    <w:p w:rsidR="00247580" w:rsidRPr="00C058DD" w:rsidRDefault="00695648" w:rsidP="00304F68">
      <w:pPr>
        <w:spacing w:before="120" w:afterAutospacing="1"/>
        <w:rPr>
          <w:rFonts w:ascii="Arial" w:hAnsi="Arial" w:cs="Arial"/>
          <w:color w:val="70AD47"/>
          <w:szCs w:val="20"/>
        </w:rPr>
      </w:pPr>
      <w:r w:rsidRPr="00C058DD">
        <w:rPr>
          <w:rFonts w:ascii="Arial" w:hAnsi="Arial" w:cs="Arial"/>
          <w:b/>
          <w:bCs/>
          <w:szCs w:val="20"/>
        </w:rPr>
        <w:t>Artikel 37</w:t>
      </w:r>
      <w:r w:rsidR="00247580" w:rsidRPr="00C058DD">
        <w:rPr>
          <w:rFonts w:ascii="Arial" w:hAnsi="Arial" w:cs="Arial"/>
          <w:b/>
          <w:bCs/>
          <w:szCs w:val="20"/>
        </w:rPr>
        <w:t xml:space="preserve"> </w:t>
      </w:r>
      <w:r w:rsidR="00247580" w:rsidRPr="00C058DD">
        <w:rPr>
          <w:rFonts w:ascii="Arial" w:hAnsi="Arial" w:cs="Arial"/>
          <w:szCs w:val="20"/>
        </w:rPr>
        <w:t xml:space="preserve">Het is de </w:t>
      </w:r>
      <w:r w:rsidR="00B52316" w:rsidRPr="00C058DD">
        <w:rPr>
          <w:rFonts w:ascii="Arial" w:hAnsi="Arial" w:cs="Arial"/>
          <w:szCs w:val="20"/>
        </w:rPr>
        <w:t>concessiehouder</w:t>
      </w:r>
      <w:r w:rsidR="00247580" w:rsidRPr="00C058DD">
        <w:rPr>
          <w:rFonts w:ascii="Arial" w:hAnsi="Arial" w:cs="Arial"/>
          <w:szCs w:val="20"/>
        </w:rPr>
        <w:t xml:space="preserve"> niet toegestaan infrastructuur-, verbouwings-, verbeterings- of nieuwbouwwerken uit te voeren zonder de voorafgaande schriftelijke toestemming van de </w:t>
      </w:r>
      <w:r w:rsidR="00B52316" w:rsidRPr="00C058DD">
        <w:rPr>
          <w:rFonts w:ascii="Arial" w:hAnsi="Arial" w:cs="Arial"/>
          <w:szCs w:val="20"/>
        </w:rPr>
        <w:t>concessiegever</w:t>
      </w:r>
      <w:r w:rsidR="00247580" w:rsidRPr="00C058DD">
        <w:rPr>
          <w:rFonts w:ascii="Arial" w:hAnsi="Arial" w:cs="Arial"/>
          <w:szCs w:val="20"/>
        </w:rPr>
        <w:t>.</w:t>
      </w:r>
    </w:p>
    <w:p w:rsidR="00247580" w:rsidRPr="00C058DD" w:rsidRDefault="00247580" w:rsidP="00304F68">
      <w:pPr>
        <w:spacing w:before="120" w:afterAutospacing="1"/>
        <w:rPr>
          <w:rFonts w:ascii="Arial" w:hAnsi="Arial" w:cs="Arial"/>
          <w:szCs w:val="20"/>
        </w:rPr>
      </w:pPr>
      <w:r w:rsidRPr="00C058DD">
        <w:rPr>
          <w:rFonts w:ascii="Arial" w:hAnsi="Arial" w:cs="Arial"/>
          <w:szCs w:val="20"/>
        </w:rPr>
        <w:t xml:space="preserve">Alle infrastructuur-, verbouwings-, verbeterings- of nieuwbouwwerken door de </w:t>
      </w:r>
      <w:r w:rsidR="00B52316" w:rsidRPr="00C058DD">
        <w:rPr>
          <w:rFonts w:ascii="Arial" w:hAnsi="Arial" w:cs="Arial"/>
          <w:szCs w:val="20"/>
        </w:rPr>
        <w:t>concessiehouder</w:t>
      </w:r>
      <w:r w:rsidRPr="00C058DD">
        <w:rPr>
          <w:rFonts w:ascii="Arial" w:hAnsi="Arial" w:cs="Arial"/>
          <w:szCs w:val="20"/>
        </w:rPr>
        <w:t xml:space="preserve"> aangebracht, zijn bij het einde van deze overeenkomst van rechtswege en om niet verworven door het bestuur in volle eigendom. </w:t>
      </w:r>
    </w:p>
    <w:p w:rsidR="00247580" w:rsidRPr="00C058DD" w:rsidRDefault="00247580" w:rsidP="00304F68">
      <w:pPr>
        <w:spacing w:before="120" w:afterAutospacing="1"/>
        <w:rPr>
          <w:rFonts w:ascii="Arial" w:hAnsi="Arial" w:cs="Arial"/>
          <w:szCs w:val="20"/>
        </w:rPr>
      </w:pPr>
      <w:r w:rsidRPr="00C058DD">
        <w:rPr>
          <w:rFonts w:ascii="Arial" w:hAnsi="Arial" w:cs="Arial"/>
          <w:szCs w:val="20"/>
        </w:rPr>
        <w:t xml:space="preserve">Niettemin is aan de </w:t>
      </w:r>
      <w:r w:rsidR="00B52316" w:rsidRPr="00C058DD">
        <w:rPr>
          <w:rFonts w:ascii="Arial" w:hAnsi="Arial" w:cs="Arial"/>
          <w:szCs w:val="20"/>
        </w:rPr>
        <w:t>concessiegever</w:t>
      </w:r>
      <w:r w:rsidRPr="00C058DD">
        <w:rPr>
          <w:rFonts w:ascii="Arial" w:hAnsi="Arial" w:cs="Arial"/>
          <w:szCs w:val="20"/>
        </w:rPr>
        <w:t xml:space="preserve"> eveneens het recht voorbehouden om bij het einde van de overeenkomst het ongedaan maken van de aangebrachte veranderingen op kosten van de </w:t>
      </w:r>
      <w:r w:rsidR="00B52316" w:rsidRPr="00C058DD">
        <w:rPr>
          <w:rFonts w:ascii="Arial" w:hAnsi="Arial" w:cs="Arial"/>
          <w:szCs w:val="20"/>
        </w:rPr>
        <w:t>concessiehouder</w:t>
      </w:r>
      <w:r w:rsidRPr="00C058DD">
        <w:rPr>
          <w:rFonts w:ascii="Arial" w:hAnsi="Arial" w:cs="Arial"/>
          <w:szCs w:val="20"/>
        </w:rPr>
        <w:t xml:space="preserve"> te vorderen, behoudens de bij de inschrijving voorgestelde werkzaamheden. In afwijking van deze bepalingen is het de partijen mogelijk voor elk afzonderlijk geval een bijzondere schriftelijke overeenkomst aan te gaan.</w:t>
      </w:r>
    </w:p>
    <w:p w:rsidR="00247580" w:rsidRPr="00C058DD" w:rsidRDefault="00247580" w:rsidP="00304F68">
      <w:pPr>
        <w:spacing w:before="120" w:afterAutospacing="1"/>
        <w:rPr>
          <w:rFonts w:ascii="Arial" w:hAnsi="Arial" w:cs="Arial"/>
          <w:szCs w:val="20"/>
        </w:rPr>
      </w:pPr>
      <w:r w:rsidRPr="00C058DD">
        <w:rPr>
          <w:rFonts w:ascii="Arial" w:hAnsi="Arial" w:cs="Arial"/>
          <w:b/>
          <w:bCs/>
          <w:szCs w:val="20"/>
        </w:rPr>
        <w:t>Artikel</w:t>
      </w:r>
      <w:r w:rsidR="00695648" w:rsidRPr="00C058DD">
        <w:rPr>
          <w:rFonts w:ascii="Arial" w:hAnsi="Arial" w:cs="Arial"/>
          <w:b/>
          <w:bCs/>
          <w:szCs w:val="20"/>
        </w:rPr>
        <w:t xml:space="preserve"> 38</w:t>
      </w:r>
      <w:r w:rsidRPr="00C058DD">
        <w:rPr>
          <w:rFonts w:ascii="Arial" w:hAnsi="Arial" w:cs="Arial"/>
          <w:b/>
          <w:bCs/>
          <w:szCs w:val="20"/>
        </w:rPr>
        <w:t xml:space="preserve"> </w:t>
      </w:r>
      <w:r w:rsidRPr="00C058DD">
        <w:rPr>
          <w:rFonts w:ascii="Arial" w:hAnsi="Arial" w:cs="Arial"/>
          <w:szCs w:val="20"/>
        </w:rPr>
        <w:t xml:space="preserve">Alle kosten die voortvloeien uit om het even welke verbouwing, aanpassing of uitbreiding van de lokalen en goederen bestemd voor de </w:t>
      </w:r>
      <w:r w:rsidR="001A7AB3" w:rsidRPr="00C058DD">
        <w:rPr>
          <w:rFonts w:ascii="Arial" w:hAnsi="Arial" w:cs="Arial"/>
          <w:szCs w:val="20"/>
        </w:rPr>
        <w:t>concessie “</w:t>
      </w:r>
      <w:r w:rsidRPr="00C058DD">
        <w:rPr>
          <w:rFonts w:ascii="Arial" w:hAnsi="Arial" w:cs="Arial"/>
          <w:szCs w:val="20"/>
        </w:rPr>
        <w:t>uitbating cafetaria-activiteit</w:t>
      </w:r>
      <w:r w:rsidR="001A7AB3" w:rsidRPr="00C058DD">
        <w:rPr>
          <w:rFonts w:ascii="Arial" w:hAnsi="Arial" w:cs="Arial"/>
          <w:szCs w:val="20"/>
        </w:rPr>
        <w:t>”</w:t>
      </w:r>
      <w:r w:rsidRPr="00C058DD">
        <w:rPr>
          <w:rFonts w:ascii="Arial" w:hAnsi="Arial" w:cs="Arial"/>
          <w:szCs w:val="20"/>
        </w:rPr>
        <w:t xml:space="preserve"> als uitvoering van om het even welke wettelijke, administratieve, beroepsmatige of andere voorschriften op het gebied van hygiëne, openbare gezondheid, veiligheid of arbeidsveiligheid omwille van de aard van handel van de </w:t>
      </w:r>
      <w:r w:rsidR="00B52316" w:rsidRPr="00C058DD">
        <w:rPr>
          <w:rFonts w:ascii="Arial" w:hAnsi="Arial" w:cs="Arial"/>
          <w:szCs w:val="20"/>
        </w:rPr>
        <w:t>concessiehouder</w:t>
      </w:r>
      <w:r w:rsidRPr="00C058DD">
        <w:rPr>
          <w:rFonts w:ascii="Arial" w:hAnsi="Arial" w:cs="Arial"/>
          <w:szCs w:val="20"/>
        </w:rPr>
        <w:t xml:space="preserve"> zijn ten laste van de </w:t>
      </w:r>
      <w:r w:rsidR="00B52316" w:rsidRPr="00C058DD">
        <w:rPr>
          <w:rFonts w:ascii="Arial" w:hAnsi="Arial" w:cs="Arial"/>
          <w:szCs w:val="20"/>
        </w:rPr>
        <w:t>concessiehouder</w:t>
      </w:r>
      <w:r w:rsidRPr="00C058DD">
        <w:rPr>
          <w:rFonts w:ascii="Arial" w:hAnsi="Arial" w:cs="Arial"/>
          <w:szCs w:val="20"/>
        </w:rPr>
        <w:t>.</w:t>
      </w:r>
    </w:p>
    <w:p w:rsidR="00247580" w:rsidRPr="00C058DD" w:rsidRDefault="00247580" w:rsidP="00304F68">
      <w:pPr>
        <w:spacing w:before="120" w:afterAutospacing="1"/>
        <w:rPr>
          <w:rFonts w:ascii="Arial" w:hAnsi="Arial" w:cs="Arial"/>
          <w:b/>
          <w:szCs w:val="20"/>
        </w:rPr>
      </w:pPr>
      <w:r w:rsidRPr="00C058DD">
        <w:rPr>
          <w:rFonts w:ascii="Arial" w:hAnsi="Arial" w:cs="Arial"/>
          <w:szCs w:val="20"/>
          <w:u w:val="single"/>
        </w:rPr>
        <w:br w:type="page"/>
      </w:r>
      <w:r w:rsidRPr="00C058DD">
        <w:rPr>
          <w:rFonts w:ascii="Arial" w:hAnsi="Arial" w:cs="Arial"/>
          <w:b/>
          <w:szCs w:val="20"/>
        </w:rPr>
        <w:t>DOMEIN</w:t>
      </w:r>
      <w:r w:rsidR="00B52316" w:rsidRPr="00C058DD">
        <w:rPr>
          <w:rFonts w:ascii="Arial" w:hAnsi="Arial" w:cs="Arial"/>
          <w:b/>
          <w:szCs w:val="20"/>
        </w:rPr>
        <w:t>CONCESSIE</w:t>
      </w:r>
    </w:p>
    <w:p w:rsidR="00247580" w:rsidRPr="00C058DD" w:rsidRDefault="00247580" w:rsidP="00247580">
      <w:pPr>
        <w:spacing w:before="120" w:afterAutospacing="1"/>
        <w:jc w:val="both"/>
        <w:rPr>
          <w:rFonts w:ascii="Arial" w:hAnsi="Arial" w:cs="Arial"/>
          <w:szCs w:val="20"/>
        </w:rPr>
      </w:pPr>
      <w:r w:rsidRPr="00C058DD">
        <w:rPr>
          <w:rFonts w:ascii="Arial" w:hAnsi="Arial" w:cs="Arial"/>
          <w:b/>
          <w:bCs/>
          <w:szCs w:val="20"/>
        </w:rPr>
        <w:t>Artik</w:t>
      </w:r>
      <w:r w:rsidR="00695648" w:rsidRPr="00C058DD">
        <w:rPr>
          <w:rFonts w:ascii="Arial" w:hAnsi="Arial" w:cs="Arial"/>
          <w:b/>
          <w:bCs/>
          <w:szCs w:val="20"/>
        </w:rPr>
        <w:t>el 39</w:t>
      </w:r>
      <w:r w:rsidRPr="00C058DD">
        <w:rPr>
          <w:rFonts w:ascii="Arial" w:hAnsi="Arial" w:cs="Arial"/>
          <w:b/>
          <w:bCs/>
          <w:szCs w:val="20"/>
        </w:rPr>
        <w:t xml:space="preserve"> </w:t>
      </w:r>
      <w:r w:rsidRPr="00C058DD">
        <w:rPr>
          <w:rFonts w:ascii="Arial" w:hAnsi="Arial" w:cs="Arial"/>
          <w:szCs w:val="20"/>
        </w:rPr>
        <w:t>Beide partijen moeten erkennen:</w:t>
      </w:r>
    </w:p>
    <w:p w:rsidR="00247580" w:rsidRPr="00C058DD" w:rsidRDefault="00247580" w:rsidP="00247580">
      <w:pPr>
        <w:widowControl w:val="0"/>
        <w:numPr>
          <w:ilvl w:val="0"/>
          <w:numId w:val="13"/>
        </w:numPr>
        <w:autoSpaceDE w:val="0"/>
        <w:autoSpaceDN w:val="0"/>
        <w:spacing w:before="120" w:after="100" w:afterAutospacing="1" w:line="240" w:lineRule="auto"/>
        <w:ind w:right="0"/>
        <w:jc w:val="both"/>
        <w:rPr>
          <w:rFonts w:ascii="Arial" w:hAnsi="Arial" w:cs="Arial"/>
        </w:rPr>
      </w:pPr>
      <w:r w:rsidRPr="00C058DD">
        <w:rPr>
          <w:rFonts w:ascii="Arial" w:hAnsi="Arial" w:cs="Arial"/>
          <w:szCs w:val="20"/>
        </w:rPr>
        <w:t>dat het voorwerp van deze overeenkomst het karakter van een precaire vergunning/uitbating heeft en niet valt onder de toepassing van de Wet op de handelshuurovereenkomsten</w:t>
      </w:r>
    </w:p>
    <w:p w:rsidR="00247580" w:rsidRPr="00C058DD" w:rsidRDefault="00247580" w:rsidP="00247580">
      <w:pPr>
        <w:widowControl w:val="0"/>
        <w:numPr>
          <w:ilvl w:val="0"/>
          <w:numId w:val="13"/>
        </w:numPr>
        <w:autoSpaceDE w:val="0"/>
        <w:autoSpaceDN w:val="0"/>
        <w:spacing w:before="120" w:after="100" w:afterAutospacing="1" w:line="240" w:lineRule="auto"/>
        <w:ind w:right="0"/>
        <w:jc w:val="both"/>
        <w:rPr>
          <w:rFonts w:ascii="Arial" w:hAnsi="Arial" w:cs="Arial"/>
        </w:rPr>
      </w:pPr>
      <w:r w:rsidRPr="00C058DD">
        <w:rPr>
          <w:rFonts w:ascii="Arial" w:hAnsi="Arial" w:cs="Arial"/>
          <w:szCs w:val="20"/>
        </w:rPr>
        <w:t>dat de</w:t>
      </w:r>
      <w:r w:rsidR="00B52316" w:rsidRPr="00C058DD">
        <w:rPr>
          <w:rFonts w:ascii="Arial" w:hAnsi="Arial" w:cs="Arial"/>
          <w:szCs w:val="20"/>
        </w:rPr>
        <w:t>ze</w:t>
      </w:r>
      <w:r w:rsidRPr="00C058DD">
        <w:rPr>
          <w:rFonts w:ascii="Arial" w:hAnsi="Arial" w:cs="Arial"/>
          <w:szCs w:val="20"/>
        </w:rPr>
        <w:t xml:space="preserve"> </w:t>
      </w:r>
      <w:proofErr w:type="spellStart"/>
      <w:r w:rsidR="00B52316" w:rsidRPr="00C058DD">
        <w:rPr>
          <w:rFonts w:ascii="Arial" w:hAnsi="Arial" w:cs="Arial"/>
          <w:szCs w:val="20"/>
        </w:rPr>
        <w:t>concessie</w:t>
      </w:r>
      <w:r w:rsidRPr="00C058DD">
        <w:rPr>
          <w:rFonts w:ascii="Arial" w:hAnsi="Arial" w:cs="Arial"/>
          <w:szCs w:val="20"/>
        </w:rPr>
        <w:t>sovereenkomst</w:t>
      </w:r>
      <w:proofErr w:type="spellEnd"/>
      <w:r w:rsidRPr="00C058DD">
        <w:rPr>
          <w:rFonts w:ascii="Arial" w:hAnsi="Arial" w:cs="Arial"/>
          <w:szCs w:val="20"/>
        </w:rPr>
        <w:t xml:space="preserve"> geen concessieovereenkomst van bouwwerken betreft </w:t>
      </w:r>
    </w:p>
    <w:p w:rsidR="00247580" w:rsidRPr="00C058DD" w:rsidRDefault="00247580" w:rsidP="00247580">
      <w:pPr>
        <w:widowControl w:val="0"/>
        <w:numPr>
          <w:ilvl w:val="0"/>
          <w:numId w:val="13"/>
        </w:numPr>
        <w:autoSpaceDE w:val="0"/>
        <w:autoSpaceDN w:val="0"/>
        <w:spacing w:before="120" w:after="100" w:afterAutospacing="1" w:line="240" w:lineRule="auto"/>
        <w:ind w:right="0"/>
        <w:jc w:val="both"/>
        <w:rPr>
          <w:rFonts w:ascii="Arial" w:hAnsi="Arial" w:cs="Arial"/>
        </w:rPr>
      </w:pPr>
      <w:r w:rsidRPr="00C058DD">
        <w:rPr>
          <w:rFonts w:ascii="Arial" w:hAnsi="Arial" w:cs="Arial"/>
          <w:szCs w:val="20"/>
        </w:rPr>
        <w:t>dat er bij de beëindiging van de overeenkomst geen uitwinnings- of andere vergoeding zal worden toegekend.</w:t>
      </w:r>
    </w:p>
    <w:p w:rsidR="00247580" w:rsidRPr="00C058DD" w:rsidRDefault="00247580" w:rsidP="00247580">
      <w:pPr>
        <w:spacing w:before="120" w:afterAutospacing="1"/>
        <w:jc w:val="both"/>
        <w:rPr>
          <w:rFonts w:ascii="Arial" w:hAnsi="Arial" w:cs="Arial"/>
          <w:szCs w:val="20"/>
        </w:rPr>
      </w:pPr>
      <w:r w:rsidRPr="00C058DD">
        <w:rPr>
          <w:rFonts w:ascii="Arial" w:hAnsi="Arial" w:cs="Arial"/>
          <w:szCs w:val="20"/>
        </w:rPr>
        <w:t xml:space="preserve">De </w:t>
      </w:r>
      <w:r w:rsidR="00B52316" w:rsidRPr="00C058DD">
        <w:rPr>
          <w:rFonts w:ascii="Arial" w:hAnsi="Arial" w:cs="Arial"/>
          <w:szCs w:val="20"/>
        </w:rPr>
        <w:t>concessiegever</w:t>
      </w:r>
      <w:r w:rsidRPr="00C058DD">
        <w:rPr>
          <w:rFonts w:ascii="Arial" w:hAnsi="Arial" w:cs="Arial"/>
          <w:szCs w:val="20"/>
        </w:rPr>
        <w:t xml:space="preserve"> is eigenaar van de ruimten waarin de </w:t>
      </w:r>
      <w:r w:rsidR="00B52316" w:rsidRPr="00C058DD">
        <w:rPr>
          <w:rFonts w:ascii="Arial" w:hAnsi="Arial" w:cs="Arial"/>
          <w:szCs w:val="20"/>
        </w:rPr>
        <w:t>concessie “</w:t>
      </w:r>
      <w:r w:rsidRPr="00C058DD">
        <w:rPr>
          <w:rFonts w:ascii="Arial" w:hAnsi="Arial" w:cs="Arial"/>
          <w:szCs w:val="20"/>
        </w:rPr>
        <w:t>uitbating</w:t>
      </w:r>
      <w:r w:rsidR="00B52316" w:rsidRPr="00C058DD">
        <w:rPr>
          <w:rFonts w:ascii="Arial" w:hAnsi="Arial" w:cs="Arial"/>
          <w:szCs w:val="20"/>
        </w:rPr>
        <w:t xml:space="preserve"> cafetaria-activiteit</w:t>
      </w:r>
      <w:r w:rsidR="000B2537" w:rsidRPr="00C058DD">
        <w:rPr>
          <w:rFonts w:ascii="Arial" w:hAnsi="Arial" w:cs="Arial"/>
          <w:szCs w:val="20"/>
        </w:rPr>
        <w:t>en</w:t>
      </w:r>
      <w:r w:rsidR="00B52316" w:rsidRPr="00C058DD">
        <w:rPr>
          <w:rFonts w:ascii="Arial" w:hAnsi="Arial" w:cs="Arial"/>
          <w:szCs w:val="20"/>
        </w:rPr>
        <w:t xml:space="preserve">“ </w:t>
      </w:r>
      <w:r w:rsidRPr="00C058DD">
        <w:rPr>
          <w:rFonts w:ascii="Arial" w:hAnsi="Arial" w:cs="Arial"/>
          <w:szCs w:val="20"/>
        </w:rPr>
        <w:t xml:space="preserve">wordt uitgeoefend. De </w:t>
      </w:r>
      <w:r w:rsidR="00B52316" w:rsidRPr="00C058DD">
        <w:rPr>
          <w:rFonts w:ascii="Arial" w:hAnsi="Arial" w:cs="Arial"/>
          <w:szCs w:val="20"/>
        </w:rPr>
        <w:t>concessiegever</w:t>
      </w:r>
      <w:r w:rsidRPr="00C058DD">
        <w:rPr>
          <w:rFonts w:ascii="Arial" w:hAnsi="Arial" w:cs="Arial"/>
          <w:szCs w:val="20"/>
        </w:rPr>
        <w:t xml:space="preserve"> geeft precaire gebruiksrechten op deze ruimten aan de </w:t>
      </w:r>
      <w:r w:rsidR="00B52316" w:rsidRPr="00C058DD">
        <w:rPr>
          <w:rFonts w:ascii="Arial" w:hAnsi="Arial" w:cs="Arial"/>
          <w:szCs w:val="20"/>
        </w:rPr>
        <w:t>concessiehouder</w:t>
      </w:r>
      <w:r w:rsidRPr="00C058DD">
        <w:rPr>
          <w:rFonts w:ascii="Arial" w:hAnsi="Arial" w:cs="Arial"/>
          <w:szCs w:val="20"/>
        </w:rPr>
        <w:t xml:space="preserve"> zonder dat deze laatste over de ruimten kan beschikken als ware hij de eigenaar ervan. De </w:t>
      </w:r>
      <w:r w:rsidR="00B52316" w:rsidRPr="00C058DD">
        <w:rPr>
          <w:rFonts w:ascii="Arial" w:hAnsi="Arial" w:cs="Arial"/>
          <w:szCs w:val="20"/>
        </w:rPr>
        <w:t>concessiegever</w:t>
      </w:r>
      <w:r w:rsidRPr="00C058DD">
        <w:rPr>
          <w:rFonts w:ascii="Arial" w:hAnsi="Arial" w:cs="Arial"/>
          <w:szCs w:val="20"/>
        </w:rPr>
        <w:t xml:space="preserve"> behoudt daardoor haar volledige genotsrecht</w:t>
      </w:r>
      <w:r w:rsidR="00B52316" w:rsidRPr="00C058DD">
        <w:rPr>
          <w:rFonts w:ascii="Arial" w:hAnsi="Arial" w:cs="Arial"/>
          <w:szCs w:val="20"/>
        </w:rPr>
        <w:t xml:space="preserve"> over de ruimten en kan deze te</w:t>
      </w:r>
      <w:r w:rsidRPr="00C058DD">
        <w:rPr>
          <w:rFonts w:ascii="Arial" w:hAnsi="Arial" w:cs="Arial"/>
          <w:szCs w:val="20"/>
        </w:rPr>
        <w:t xml:space="preserve"> allen tijde betreden om de naleving van de aan de </w:t>
      </w:r>
      <w:r w:rsidR="00B52316" w:rsidRPr="00C058DD">
        <w:rPr>
          <w:rFonts w:ascii="Arial" w:hAnsi="Arial" w:cs="Arial"/>
          <w:szCs w:val="20"/>
        </w:rPr>
        <w:t>concessiehouder</w:t>
      </w:r>
      <w:r w:rsidRPr="00C058DD">
        <w:rPr>
          <w:rFonts w:ascii="Arial" w:hAnsi="Arial" w:cs="Arial"/>
          <w:szCs w:val="20"/>
        </w:rPr>
        <w:t xml:space="preserve"> opgelegde </w:t>
      </w:r>
      <w:proofErr w:type="spellStart"/>
      <w:r w:rsidRPr="00C058DD">
        <w:rPr>
          <w:rFonts w:ascii="Arial" w:hAnsi="Arial" w:cs="Arial"/>
          <w:szCs w:val="20"/>
        </w:rPr>
        <w:t>exploitatievoor</w:t>
      </w:r>
      <w:proofErr w:type="spellEnd"/>
      <w:r w:rsidR="00B52316" w:rsidRPr="00C058DD">
        <w:rPr>
          <w:rFonts w:ascii="Arial" w:hAnsi="Arial" w:cs="Arial"/>
          <w:szCs w:val="20"/>
        </w:rPr>
        <w:t>-</w:t>
      </w:r>
      <w:r w:rsidRPr="00C058DD">
        <w:rPr>
          <w:rFonts w:ascii="Arial" w:hAnsi="Arial" w:cs="Arial"/>
          <w:szCs w:val="20"/>
        </w:rPr>
        <w:t>waarden te controleren</w:t>
      </w:r>
      <w:r w:rsidR="00B52316" w:rsidRPr="00C058DD">
        <w:rPr>
          <w:rFonts w:ascii="Arial" w:hAnsi="Arial" w:cs="Arial"/>
          <w:szCs w:val="20"/>
        </w:rPr>
        <w:t>.</w:t>
      </w:r>
    </w:p>
    <w:p w:rsidR="00247580" w:rsidRPr="00C058DD" w:rsidRDefault="00247580" w:rsidP="00247580">
      <w:pPr>
        <w:spacing w:before="120" w:afterAutospacing="1"/>
        <w:jc w:val="both"/>
        <w:rPr>
          <w:rFonts w:ascii="Arial" w:hAnsi="Arial" w:cs="Arial"/>
          <w:b/>
          <w:szCs w:val="20"/>
        </w:rPr>
      </w:pPr>
      <w:r w:rsidRPr="00C058DD">
        <w:rPr>
          <w:rFonts w:ascii="Arial" w:hAnsi="Arial" w:cs="Arial"/>
          <w:b/>
          <w:szCs w:val="20"/>
        </w:rPr>
        <w:t>SCHADEBEDING</w:t>
      </w:r>
    </w:p>
    <w:p w:rsidR="00247580" w:rsidRPr="00C058DD" w:rsidRDefault="00247580" w:rsidP="00247580">
      <w:pPr>
        <w:spacing w:before="120" w:afterAutospacing="1"/>
        <w:jc w:val="both"/>
        <w:rPr>
          <w:rFonts w:ascii="Arial" w:hAnsi="Arial" w:cs="Arial"/>
          <w:szCs w:val="20"/>
        </w:rPr>
      </w:pPr>
      <w:r w:rsidRPr="00C058DD">
        <w:rPr>
          <w:rFonts w:ascii="Arial" w:hAnsi="Arial" w:cs="Arial"/>
          <w:b/>
          <w:bCs/>
          <w:szCs w:val="20"/>
        </w:rPr>
        <w:t>Arti</w:t>
      </w:r>
      <w:r w:rsidR="00695648" w:rsidRPr="00C058DD">
        <w:rPr>
          <w:rFonts w:ascii="Arial" w:hAnsi="Arial" w:cs="Arial"/>
          <w:b/>
          <w:bCs/>
          <w:szCs w:val="20"/>
        </w:rPr>
        <w:t>kel 40</w:t>
      </w:r>
      <w:r w:rsidRPr="00C058DD">
        <w:rPr>
          <w:rFonts w:ascii="Arial" w:hAnsi="Arial" w:cs="Arial"/>
          <w:b/>
          <w:bCs/>
          <w:szCs w:val="20"/>
        </w:rPr>
        <w:t xml:space="preserve"> </w:t>
      </w:r>
      <w:r w:rsidRPr="00C058DD">
        <w:rPr>
          <w:rFonts w:ascii="Arial" w:hAnsi="Arial" w:cs="Arial"/>
          <w:bCs/>
          <w:szCs w:val="20"/>
        </w:rPr>
        <w:t xml:space="preserve">De </w:t>
      </w:r>
      <w:r w:rsidR="00B52316" w:rsidRPr="00C058DD">
        <w:rPr>
          <w:rFonts w:ascii="Arial" w:hAnsi="Arial" w:cs="Arial"/>
          <w:bCs/>
          <w:szCs w:val="20"/>
        </w:rPr>
        <w:t>concessiegever</w:t>
      </w:r>
      <w:r w:rsidRPr="00C058DD">
        <w:rPr>
          <w:rFonts w:ascii="Arial" w:hAnsi="Arial" w:cs="Arial"/>
          <w:szCs w:val="20"/>
        </w:rPr>
        <w:t xml:space="preserve"> heeft, onverminderd wat bepaald is in artikel 26, het recht om, ingeval van overtreding van één van de bepalingen van de </w:t>
      </w:r>
      <w:r w:rsidR="00B52316" w:rsidRPr="00C058DD">
        <w:rPr>
          <w:rFonts w:ascii="Arial" w:hAnsi="Arial" w:cs="Arial"/>
          <w:szCs w:val="20"/>
        </w:rPr>
        <w:t>concessie</w:t>
      </w:r>
      <w:r w:rsidRPr="00C058DD">
        <w:rPr>
          <w:rFonts w:ascii="Arial" w:hAnsi="Arial" w:cs="Arial"/>
          <w:szCs w:val="20"/>
        </w:rPr>
        <w:t xml:space="preserve">overeenkomst door de </w:t>
      </w:r>
      <w:r w:rsidR="00B52316" w:rsidRPr="00C058DD">
        <w:rPr>
          <w:rFonts w:ascii="Arial" w:hAnsi="Arial" w:cs="Arial"/>
          <w:szCs w:val="20"/>
        </w:rPr>
        <w:t>concessiehouder</w:t>
      </w:r>
      <w:r w:rsidRPr="00C058DD">
        <w:rPr>
          <w:rFonts w:ascii="Arial" w:hAnsi="Arial" w:cs="Arial"/>
          <w:szCs w:val="20"/>
        </w:rPr>
        <w:t>, van deze laatste een schadevergoeding te eisen, die conventioneel wordt vastgesteld op 1</w:t>
      </w:r>
      <w:r w:rsidR="00B52316" w:rsidRPr="00C058DD">
        <w:rPr>
          <w:rFonts w:ascii="Arial" w:hAnsi="Arial" w:cs="Arial"/>
          <w:szCs w:val="20"/>
        </w:rPr>
        <w:t>.</w:t>
      </w:r>
      <w:r w:rsidRPr="00C058DD">
        <w:rPr>
          <w:rFonts w:ascii="Arial" w:hAnsi="Arial" w:cs="Arial"/>
          <w:szCs w:val="20"/>
        </w:rPr>
        <w:t>000</w:t>
      </w:r>
      <w:r w:rsidR="00B52316" w:rsidRPr="00C058DD">
        <w:rPr>
          <w:rFonts w:ascii="Arial" w:hAnsi="Arial" w:cs="Arial"/>
          <w:szCs w:val="20"/>
        </w:rPr>
        <w:t>,00</w:t>
      </w:r>
      <w:r w:rsidRPr="00C058DD">
        <w:rPr>
          <w:rFonts w:ascii="Arial" w:hAnsi="Arial" w:cs="Arial"/>
          <w:szCs w:val="20"/>
        </w:rPr>
        <w:t xml:space="preserve"> </w:t>
      </w:r>
      <w:r w:rsidR="00DF2638" w:rsidRPr="00C058DD">
        <w:rPr>
          <w:rFonts w:ascii="Arial" w:hAnsi="Arial" w:cs="Arial"/>
          <w:szCs w:val="20"/>
        </w:rPr>
        <w:t>euro</w:t>
      </w:r>
      <w:r w:rsidRPr="00C058DD">
        <w:rPr>
          <w:rFonts w:ascii="Arial" w:hAnsi="Arial" w:cs="Arial"/>
          <w:szCs w:val="20"/>
        </w:rPr>
        <w:t xml:space="preserve"> per overtreding.</w:t>
      </w:r>
    </w:p>
    <w:p w:rsidR="00247580" w:rsidRPr="00C058DD" w:rsidRDefault="00247580" w:rsidP="00247580">
      <w:pPr>
        <w:spacing w:before="120" w:afterAutospacing="1"/>
        <w:jc w:val="both"/>
        <w:rPr>
          <w:rFonts w:ascii="Arial" w:hAnsi="Arial" w:cs="Arial"/>
          <w:b/>
          <w:szCs w:val="20"/>
        </w:rPr>
      </w:pPr>
      <w:r w:rsidRPr="00C058DD">
        <w:rPr>
          <w:rFonts w:ascii="Arial" w:hAnsi="Arial" w:cs="Arial"/>
          <w:b/>
          <w:szCs w:val="20"/>
        </w:rPr>
        <w:t>VERBREKING VAN DE OVEREENKOMST</w:t>
      </w:r>
    </w:p>
    <w:p w:rsidR="00247580" w:rsidRPr="00C058DD" w:rsidRDefault="00695648" w:rsidP="00247580">
      <w:pPr>
        <w:spacing w:before="120" w:afterAutospacing="1"/>
        <w:jc w:val="both"/>
        <w:rPr>
          <w:rFonts w:ascii="Arial" w:hAnsi="Arial" w:cs="Arial"/>
          <w:szCs w:val="20"/>
        </w:rPr>
      </w:pPr>
      <w:r w:rsidRPr="00C058DD">
        <w:rPr>
          <w:rFonts w:ascii="Arial" w:hAnsi="Arial" w:cs="Arial"/>
          <w:b/>
          <w:bCs/>
          <w:szCs w:val="20"/>
        </w:rPr>
        <w:t>Artikel 41</w:t>
      </w:r>
      <w:r w:rsidR="00247580" w:rsidRPr="00C058DD">
        <w:rPr>
          <w:rFonts w:ascii="Arial" w:hAnsi="Arial" w:cs="Arial"/>
          <w:b/>
          <w:bCs/>
          <w:szCs w:val="20"/>
        </w:rPr>
        <w:t xml:space="preserve"> </w:t>
      </w:r>
      <w:r w:rsidR="00247580" w:rsidRPr="00C058DD">
        <w:rPr>
          <w:rFonts w:ascii="Arial" w:hAnsi="Arial" w:cs="Arial"/>
          <w:bCs/>
          <w:szCs w:val="20"/>
        </w:rPr>
        <w:t xml:space="preserve">De </w:t>
      </w:r>
      <w:r w:rsidR="00B52316" w:rsidRPr="00C058DD">
        <w:rPr>
          <w:rFonts w:ascii="Arial" w:hAnsi="Arial" w:cs="Arial"/>
          <w:bCs/>
          <w:szCs w:val="20"/>
        </w:rPr>
        <w:t>concessiegever</w:t>
      </w:r>
      <w:r w:rsidR="00247580" w:rsidRPr="00C058DD">
        <w:rPr>
          <w:rFonts w:ascii="Arial" w:hAnsi="Arial" w:cs="Arial"/>
          <w:szCs w:val="20"/>
        </w:rPr>
        <w:t xml:space="preserve"> heeft steeds het recht eenzijdig, van rechtswege en zonder dat enige opzeg of schadeloosstelling vereist is, de </w:t>
      </w:r>
      <w:r w:rsidR="00E57B17" w:rsidRPr="00C058DD">
        <w:rPr>
          <w:rFonts w:ascii="Arial" w:hAnsi="Arial" w:cs="Arial"/>
          <w:szCs w:val="20"/>
        </w:rPr>
        <w:t>concessie</w:t>
      </w:r>
      <w:r w:rsidR="00247580" w:rsidRPr="00C058DD">
        <w:rPr>
          <w:rFonts w:ascii="Arial" w:hAnsi="Arial" w:cs="Arial"/>
          <w:szCs w:val="20"/>
        </w:rPr>
        <w:t xml:space="preserve"> te verbreken indien het openbaar belang dit zou eisen of indien de </w:t>
      </w:r>
      <w:r w:rsidR="00B52316" w:rsidRPr="00C058DD">
        <w:rPr>
          <w:rFonts w:ascii="Arial" w:hAnsi="Arial" w:cs="Arial"/>
          <w:szCs w:val="20"/>
        </w:rPr>
        <w:t>concessiehouder</w:t>
      </w:r>
      <w:r w:rsidR="00247580" w:rsidRPr="00C058DD">
        <w:rPr>
          <w:rFonts w:ascii="Arial" w:hAnsi="Arial" w:cs="Arial"/>
          <w:szCs w:val="20"/>
        </w:rPr>
        <w:t xml:space="preserve"> in gebreke zou blijven de voorwaarden van de uitbatings</w:t>
      </w:r>
      <w:r w:rsidR="00B52316" w:rsidRPr="00C058DD">
        <w:rPr>
          <w:rFonts w:ascii="Arial" w:hAnsi="Arial" w:cs="Arial"/>
          <w:szCs w:val="20"/>
        </w:rPr>
        <w:t>-</w:t>
      </w:r>
      <w:r w:rsidR="00247580" w:rsidRPr="00C058DD">
        <w:rPr>
          <w:rFonts w:ascii="Arial" w:hAnsi="Arial" w:cs="Arial"/>
          <w:szCs w:val="20"/>
        </w:rPr>
        <w:t>overeenkomst na te leven.</w:t>
      </w:r>
    </w:p>
    <w:p w:rsidR="00247580" w:rsidRPr="00C058DD" w:rsidRDefault="00247580" w:rsidP="00247580">
      <w:pPr>
        <w:spacing w:before="120" w:afterAutospacing="1"/>
        <w:jc w:val="both"/>
        <w:rPr>
          <w:rFonts w:ascii="Arial" w:hAnsi="Arial" w:cs="Arial"/>
          <w:szCs w:val="20"/>
        </w:rPr>
      </w:pPr>
      <w:r w:rsidRPr="00C058DD">
        <w:rPr>
          <w:rFonts w:ascii="Arial" w:hAnsi="Arial" w:cs="Arial"/>
          <w:szCs w:val="20"/>
        </w:rPr>
        <w:t>Worden inzonderheid beschouwd als redenen tot verbreking van de overeenkomst:</w:t>
      </w:r>
    </w:p>
    <w:p w:rsidR="00247580" w:rsidRPr="00C058DD" w:rsidRDefault="00247580" w:rsidP="00247580">
      <w:pPr>
        <w:widowControl w:val="0"/>
        <w:numPr>
          <w:ilvl w:val="0"/>
          <w:numId w:val="12"/>
        </w:numPr>
        <w:tabs>
          <w:tab w:val="num" w:pos="720"/>
        </w:tabs>
        <w:autoSpaceDE w:val="0"/>
        <w:autoSpaceDN w:val="0"/>
        <w:spacing w:before="120" w:after="100" w:afterAutospacing="1" w:line="240" w:lineRule="auto"/>
        <w:ind w:right="0"/>
        <w:jc w:val="both"/>
        <w:outlineLvl w:val="0"/>
        <w:rPr>
          <w:rFonts w:ascii="Arial" w:hAnsi="Arial" w:cs="Arial"/>
          <w:szCs w:val="20"/>
        </w:rPr>
      </w:pPr>
      <w:bookmarkStart w:id="40" w:name="_Toc82509601"/>
      <w:r w:rsidRPr="00C058DD">
        <w:rPr>
          <w:rFonts w:ascii="Arial" w:hAnsi="Arial" w:cs="Arial"/>
          <w:szCs w:val="20"/>
        </w:rPr>
        <w:t>niet-betaling van verschul</w:t>
      </w:r>
      <w:r w:rsidR="00B52316" w:rsidRPr="00C058DD">
        <w:rPr>
          <w:rFonts w:ascii="Arial" w:hAnsi="Arial" w:cs="Arial"/>
          <w:szCs w:val="20"/>
        </w:rPr>
        <w:t>digde bedragen (zowel concessie</w:t>
      </w:r>
      <w:r w:rsidRPr="00C058DD">
        <w:rPr>
          <w:rFonts w:ascii="Arial" w:hAnsi="Arial" w:cs="Arial"/>
          <w:szCs w:val="20"/>
        </w:rPr>
        <w:t>vergoeding, als voorgestelde investeringen, verplichte verzekeringen)</w:t>
      </w:r>
      <w:bookmarkEnd w:id="40"/>
    </w:p>
    <w:p w:rsidR="00247580" w:rsidRPr="00C058DD" w:rsidRDefault="00247580" w:rsidP="00247580">
      <w:pPr>
        <w:widowControl w:val="0"/>
        <w:numPr>
          <w:ilvl w:val="0"/>
          <w:numId w:val="12"/>
        </w:numPr>
        <w:tabs>
          <w:tab w:val="num" w:pos="720"/>
        </w:tabs>
        <w:autoSpaceDE w:val="0"/>
        <w:autoSpaceDN w:val="0"/>
        <w:spacing w:before="120" w:after="100" w:afterAutospacing="1" w:line="240" w:lineRule="auto"/>
        <w:ind w:right="0"/>
        <w:jc w:val="both"/>
        <w:outlineLvl w:val="0"/>
        <w:rPr>
          <w:rFonts w:ascii="Arial" w:hAnsi="Arial" w:cs="Arial"/>
          <w:szCs w:val="20"/>
        </w:rPr>
      </w:pPr>
      <w:bookmarkStart w:id="41" w:name="_Toc82509602"/>
      <w:r w:rsidRPr="00C058DD">
        <w:rPr>
          <w:rFonts w:ascii="Arial" w:hAnsi="Arial" w:cs="Arial"/>
          <w:szCs w:val="20"/>
        </w:rPr>
        <w:t xml:space="preserve">slecht onderhoud van de ruimten voor de uitoefening van de </w:t>
      </w:r>
      <w:r w:rsidR="00B52316" w:rsidRPr="00C058DD">
        <w:rPr>
          <w:rFonts w:ascii="Arial" w:hAnsi="Arial" w:cs="Arial"/>
          <w:szCs w:val="20"/>
        </w:rPr>
        <w:t>concessie “</w:t>
      </w:r>
      <w:r w:rsidRPr="00C058DD">
        <w:rPr>
          <w:rFonts w:ascii="Arial" w:hAnsi="Arial" w:cs="Arial"/>
          <w:szCs w:val="20"/>
        </w:rPr>
        <w:t>uitbating cafetaria-activiteit</w:t>
      </w:r>
      <w:r w:rsidR="00DF2638" w:rsidRPr="00C058DD">
        <w:rPr>
          <w:rFonts w:ascii="Arial" w:hAnsi="Arial" w:cs="Arial"/>
          <w:szCs w:val="20"/>
        </w:rPr>
        <w:t>en</w:t>
      </w:r>
      <w:r w:rsidR="00B52316" w:rsidRPr="00C058DD">
        <w:rPr>
          <w:rFonts w:ascii="Arial" w:hAnsi="Arial" w:cs="Arial"/>
          <w:szCs w:val="20"/>
        </w:rPr>
        <w:t>”</w:t>
      </w:r>
      <w:bookmarkEnd w:id="41"/>
    </w:p>
    <w:p w:rsidR="00247580" w:rsidRPr="00C058DD" w:rsidRDefault="00247580" w:rsidP="00247580">
      <w:pPr>
        <w:widowControl w:val="0"/>
        <w:numPr>
          <w:ilvl w:val="0"/>
          <w:numId w:val="12"/>
        </w:numPr>
        <w:tabs>
          <w:tab w:val="num" w:pos="720"/>
        </w:tabs>
        <w:autoSpaceDE w:val="0"/>
        <w:autoSpaceDN w:val="0"/>
        <w:spacing w:before="120" w:after="100" w:afterAutospacing="1" w:line="240" w:lineRule="auto"/>
        <w:ind w:right="0"/>
        <w:jc w:val="both"/>
        <w:outlineLvl w:val="0"/>
        <w:rPr>
          <w:rFonts w:ascii="Arial" w:hAnsi="Arial" w:cs="Arial"/>
          <w:szCs w:val="20"/>
        </w:rPr>
      </w:pPr>
      <w:bookmarkStart w:id="42" w:name="_Toc82509603"/>
      <w:r w:rsidRPr="00C058DD">
        <w:rPr>
          <w:rFonts w:ascii="Arial" w:hAnsi="Arial" w:cs="Arial"/>
          <w:szCs w:val="20"/>
        </w:rPr>
        <w:t xml:space="preserve">faling/faillissement van de </w:t>
      </w:r>
      <w:r w:rsidR="00B52316" w:rsidRPr="00C058DD">
        <w:rPr>
          <w:rFonts w:ascii="Arial" w:hAnsi="Arial" w:cs="Arial"/>
          <w:szCs w:val="20"/>
        </w:rPr>
        <w:t>concessiehouder</w:t>
      </w:r>
      <w:r w:rsidRPr="00C058DD">
        <w:rPr>
          <w:rFonts w:ascii="Arial" w:hAnsi="Arial" w:cs="Arial"/>
          <w:szCs w:val="20"/>
        </w:rPr>
        <w:t xml:space="preserve"> </w:t>
      </w:r>
      <w:r w:rsidR="00DF2638" w:rsidRPr="00C058DD">
        <w:rPr>
          <w:rFonts w:ascii="Arial" w:hAnsi="Arial" w:cs="Arial"/>
          <w:szCs w:val="20"/>
        </w:rPr>
        <w:t>en/</w:t>
      </w:r>
      <w:r w:rsidRPr="00C058DD">
        <w:rPr>
          <w:rFonts w:ascii="Arial" w:hAnsi="Arial" w:cs="Arial"/>
          <w:iCs/>
          <w:szCs w:val="20"/>
        </w:rPr>
        <w:t>of</w:t>
      </w:r>
      <w:r w:rsidRPr="00C058DD">
        <w:rPr>
          <w:rFonts w:ascii="Arial" w:hAnsi="Arial" w:cs="Arial"/>
          <w:szCs w:val="20"/>
        </w:rPr>
        <w:t xml:space="preserve"> overlijden van de </w:t>
      </w:r>
      <w:r w:rsidR="00B52316" w:rsidRPr="00C058DD">
        <w:rPr>
          <w:rFonts w:ascii="Arial" w:hAnsi="Arial" w:cs="Arial"/>
          <w:szCs w:val="20"/>
        </w:rPr>
        <w:t>concessiehouder</w:t>
      </w:r>
      <w:bookmarkEnd w:id="42"/>
    </w:p>
    <w:p w:rsidR="00270964" w:rsidRPr="00C058DD" w:rsidRDefault="00C058DD" w:rsidP="00B52316">
      <w:pPr>
        <w:widowControl w:val="0"/>
        <w:numPr>
          <w:ilvl w:val="0"/>
          <w:numId w:val="12"/>
        </w:numPr>
        <w:tabs>
          <w:tab w:val="num" w:pos="720"/>
        </w:tabs>
        <w:autoSpaceDE w:val="0"/>
        <w:autoSpaceDN w:val="0"/>
        <w:spacing w:before="120" w:after="100" w:afterAutospacing="1" w:line="240" w:lineRule="auto"/>
        <w:ind w:right="0"/>
        <w:jc w:val="both"/>
        <w:outlineLvl w:val="0"/>
        <w:rPr>
          <w:rFonts w:ascii="Arial" w:hAnsi="Arial" w:cs="Arial"/>
          <w:szCs w:val="20"/>
        </w:rPr>
      </w:pPr>
      <w:bookmarkStart w:id="43" w:name="_Toc82509604"/>
      <w:r w:rsidRPr="00C058DD">
        <w:rPr>
          <w:rFonts w:ascii="Arial" w:hAnsi="Arial" w:cs="Arial"/>
          <w:szCs w:val="20"/>
        </w:rPr>
        <w:t>Het niet nakomen van de verplichtingen die voortvloeien uit deze overeenkomst</w:t>
      </w:r>
      <w:bookmarkEnd w:id="43"/>
      <w:r w:rsidRPr="00C058DD">
        <w:rPr>
          <w:rFonts w:ascii="Arial" w:hAnsi="Arial" w:cs="Arial"/>
          <w:szCs w:val="20"/>
        </w:rPr>
        <w:t xml:space="preserve"> </w:t>
      </w:r>
    </w:p>
    <w:p w:rsidR="00247580" w:rsidRPr="00C058DD" w:rsidRDefault="00247580" w:rsidP="00247580">
      <w:pPr>
        <w:spacing w:before="120" w:afterAutospacing="1"/>
        <w:jc w:val="both"/>
        <w:rPr>
          <w:rFonts w:ascii="Arial" w:hAnsi="Arial" w:cs="Arial"/>
          <w:szCs w:val="20"/>
        </w:rPr>
      </w:pPr>
      <w:r w:rsidRPr="00C058DD">
        <w:rPr>
          <w:rFonts w:ascii="Arial" w:hAnsi="Arial" w:cs="Arial"/>
          <w:szCs w:val="20"/>
        </w:rPr>
        <w:t>Deze opsomming is niet limitatief.</w:t>
      </w:r>
    </w:p>
    <w:p w:rsidR="00247580" w:rsidRPr="00C058DD" w:rsidRDefault="00247580" w:rsidP="00247580">
      <w:pPr>
        <w:spacing w:before="120" w:afterAutospacing="1"/>
        <w:jc w:val="both"/>
        <w:rPr>
          <w:rFonts w:ascii="Arial" w:hAnsi="Arial" w:cs="Arial"/>
          <w:szCs w:val="20"/>
          <w:u w:val="single"/>
        </w:rPr>
      </w:pPr>
    </w:p>
    <w:p w:rsidR="00247580" w:rsidRPr="00C058DD" w:rsidRDefault="00247580" w:rsidP="00247580">
      <w:pPr>
        <w:spacing w:before="120" w:afterAutospacing="1"/>
        <w:jc w:val="both"/>
        <w:rPr>
          <w:rFonts w:ascii="Arial" w:hAnsi="Arial" w:cs="Arial"/>
          <w:szCs w:val="20"/>
        </w:rPr>
      </w:pPr>
      <w:r w:rsidRPr="00C058DD">
        <w:rPr>
          <w:rFonts w:ascii="Arial" w:hAnsi="Arial" w:cs="Arial"/>
          <w:szCs w:val="20"/>
        </w:rPr>
        <w:t>REGISTRATIE</w:t>
      </w:r>
    </w:p>
    <w:p w:rsidR="00247580" w:rsidRPr="00C058DD" w:rsidRDefault="00247580" w:rsidP="00247580">
      <w:pPr>
        <w:spacing w:before="120" w:afterAutospacing="1"/>
        <w:jc w:val="both"/>
        <w:rPr>
          <w:rFonts w:ascii="Arial" w:hAnsi="Arial" w:cs="Arial"/>
          <w:szCs w:val="20"/>
        </w:rPr>
      </w:pPr>
      <w:r w:rsidRPr="00C058DD">
        <w:rPr>
          <w:rFonts w:ascii="Arial" w:hAnsi="Arial" w:cs="Arial"/>
          <w:b/>
          <w:bCs/>
          <w:szCs w:val="20"/>
        </w:rPr>
        <w:t xml:space="preserve">Artikel </w:t>
      </w:r>
      <w:r w:rsidR="00695648" w:rsidRPr="00C058DD">
        <w:rPr>
          <w:rFonts w:ascii="Arial" w:hAnsi="Arial" w:cs="Arial"/>
          <w:b/>
          <w:bCs/>
          <w:szCs w:val="20"/>
        </w:rPr>
        <w:t>42</w:t>
      </w:r>
      <w:r w:rsidRPr="00C058DD">
        <w:rPr>
          <w:rFonts w:ascii="Arial" w:hAnsi="Arial" w:cs="Arial"/>
          <w:b/>
          <w:bCs/>
          <w:szCs w:val="20"/>
        </w:rPr>
        <w:t xml:space="preserve"> </w:t>
      </w:r>
      <w:r w:rsidRPr="00C058DD">
        <w:rPr>
          <w:rFonts w:ascii="Arial" w:hAnsi="Arial" w:cs="Arial"/>
          <w:szCs w:val="20"/>
        </w:rPr>
        <w:t>Eventuele kosten v</w:t>
      </w:r>
      <w:r w:rsidR="00B52316" w:rsidRPr="00C058DD">
        <w:rPr>
          <w:rFonts w:ascii="Arial" w:hAnsi="Arial" w:cs="Arial"/>
          <w:szCs w:val="20"/>
        </w:rPr>
        <w:t>an registratie van de concessie</w:t>
      </w:r>
      <w:r w:rsidRPr="00C058DD">
        <w:rPr>
          <w:rFonts w:ascii="Arial" w:hAnsi="Arial" w:cs="Arial"/>
          <w:szCs w:val="20"/>
        </w:rPr>
        <w:t xml:space="preserve">overeenkomst zijn ten laste van de </w:t>
      </w:r>
      <w:r w:rsidR="00B52316" w:rsidRPr="00C058DD">
        <w:rPr>
          <w:rFonts w:ascii="Arial" w:hAnsi="Arial" w:cs="Arial"/>
          <w:szCs w:val="20"/>
        </w:rPr>
        <w:t>concessiehouder</w:t>
      </w:r>
      <w:r w:rsidRPr="00C058DD">
        <w:rPr>
          <w:rFonts w:ascii="Arial" w:hAnsi="Arial" w:cs="Arial"/>
          <w:szCs w:val="20"/>
        </w:rPr>
        <w:t>.</w:t>
      </w:r>
      <w:r w:rsidRPr="00C058DD">
        <w:rPr>
          <w:rFonts w:ascii="Arial" w:hAnsi="Arial" w:cs="Arial"/>
          <w:szCs w:val="20"/>
        </w:rPr>
        <w:br w:type="page"/>
      </w:r>
    </w:p>
    <w:p w:rsidR="00247580" w:rsidRPr="00C058DD" w:rsidRDefault="00247580" w:rsidP="00247580">
      <w:pPr>
        <w:spacing w:before="120" w:afterAutospacing="1"/>
        <w:jc w:val="both"/>
        <w:rPr>
          <w:rFonts w:ascii="Arial" w:hAnsi="Arial" w:cs="Arial"/>
          <w:szCs w:val="20"/>
        </w:rPr>
      </w:pPr>
      <w:r w:rsidRPr="00C058DD">
        <w:rPr>
          <w:rFonts w:ascii="Arial" w:hAnsi="Arial" w:cs="Arial"/>
          <w:szCs w:val="20"/>
        </w:rPr>
        <w:t>BIJLAGEN</w:t>
      </w:r>
    </w:p>
    <w:p w:rsidR="00247580" w:rsidRPr="00C058DD" w:rsidRDefault="00695648" w:rsidP="00247580">
      <w:pPr>
        <w:spacing w:before="120" w:afterAutospacing="1"/>
        <w:jc w:val="both"/>
        <w:rPr>
          <w:rFonts w:ascii="Arial" w:hAnsi="Arial" w:cs="Arial"/>
          <w:szCs w:val="20"/>
        </w:rPr>
      </w:pPr>
      <w:r w:rsidRPr="00C058DD">
        <w:rPr>
          <w:rFonts w:ascii="Arial" w:hAnsi="Arial" w:cs="Arial"/>
          <w:b/>
          <w:szCs w:val="20"/>
        </w:rPr>
        <w:t>Artikel 4</w:t>
      </w:r>
      <w:r w:rsidR="00C058DD" w:rsidRPr="00C058DD">
        <w:rPr>
          <w:rFonts w:ascii="Arial" w:hAnsi="Arial" w:cs="Arial"/>
          <w:b/>
          <w:szCs w:val="20"/>
        </w:rPr>
        <w:t>3</w:t>
      </w:r>
      <w:r w:rsidR="00247580" w:rsidRPr="00C058DD">
        <w:rPr>
          <w:rFonts w:ascii="Arial" w:hAnsi="Arial" w:cs="Arial"/>
          <w:szCs w:val="20"/>
        </w:rPr>
        <w:t xml:space="preserve"> Alle bijlagen maken integraal deel uit van deze overeenkomst.</w:t>
      </w:r>
    </w:p>
    <w:p w:rsidR="00247580" w:rsidRPr="00C058DD" w:rsidRDefault="00247580" w:rsidP="00247580">
      <w:pPr>
        <w:spacing w:before="120" w:afterAutospacing="1"/>
        <w:jc w:val="both"/>
        <w:rPr>
          <w:rFonts w:ascii="Arial" w:hAnsi="Arial" w:cs="Arial"/>
          <w:szCs w:val="20"/>
        </w:rPr>
      </w:pPr>
      <w:r w:rsidRPr="00C058DD">
        <w:rPr>
          <w:rFonts w:ascii="Arial" w:hAnsi="Arial" w:cs="Arial"/>
          <w:szCs w:val="20"/>
        </w:rPr>
        <w:t xml:space="preserve">Bijlage 1: Grondplan </w:t>
      </w:r>
    </w:p>
    <w:p w:rsidR="00247580" w:rsidRPr="00C058DD" w:rsidRDefault="00247580" w:rsidP="00247580">
      <w:pPr>
        <w:spacing w:before="120" w:afterAutospacing="1"/>
        <w:jc w:val="both"/>
        <w:rPr>
          <w:rFonts w:ascii="Arial" w:hAnsi="Arial" w:cs="Arial"/>
          <w:szCs w:val="20"/>
        </w:rPr>
      </w:pPr>
      <w:r w:rsidRPr="00C058DD">
        <w:rPr>
          <w:rFonts w:ascii="Arial" w:hAnsi="Arial" w:cs="Arial"/>
          <w:szCs w:val="20"/>
        </w:rPr>
        <w:t>Bijlage 2: Staat van bevinding en inventaris</w:t>
      </w:r>
    </w:p>
    <w:p w:rsidR="00247580" w:rsidRPr="00C058DD" w:rsidRDefault="00247580" w:rsidP="00247580">
      <w:pPr>
        <w:spacing w:before="120" w:afterAutospacing="1"/>
        <w:jc w:val="both"/>
        <w:rPr>
          <w:rFonts w:ascii="Arial" w:hAnsi="Arial" w:cs="Arial"/>
          <w:szCs w:val="20"/>
        </w:rPr>
      </w:pPr>
      <w:r w:rsidRPr="00C058DD">
        <w:rPr>
          <w:rFonts w:ascii="Arial" w:hAnsi="Arial" w:cs="Arial"/>
          <w:szCs w:val="20"/>
        </w:rPr>
        <w:t xml:space="preserve">Bijlage 3: Reglement van inwendige orde van de </w:t>
      </w:r>
      <w:r w:rsidR="00C058DD" w:rsidRPr="00C058DD">
        <w:rPr>
          <w:rFonts w:ascii="Arial" w:hAnsi="Arial" w:cs="Arial"/>
          <w:szCs w:val="20"/>
        </w:rPr>
        <w:t xml:space="preserve">sportsite ‘t </w:t>
      </w:r>
      <w:proofErr w:type="spellStart"/>
      <w:r w:rsidR="00C058DD" w:rsidRPr="00C058DD">
        <w:rPr>
          <w:rFonts w:ascii="Arial" w:hAnsi="Arial" w:cs="Arial"/>
          <w:szCs w:val="20"/>
        </w:rPr>
        <w:t>Rosco</w:t>
      </w:r>
      <w:proofErr w:type="spellEnd"/>
    </w:p>
    <w:p w:rsidR="00247580" w:rsidRPr="00C058DD" w:rsidRDefault="00247580" w:rsidP="00247580">
      <w:pPr>
        <w:spacing w:before="120" w:afterAutospacing="1"/>
        <w:jc w:val="both"/>
        <w:rPr>
          <w:rFonts w:ascii="Arial" w:hAnsi="Arial" w:cs="Arial"/>
          <w:szCs w:val="20"/>
        </w:rPr>
      </w:pPr>
    </w:p>
    <w:p w:rsidR="00247580" w:rsidRPr="00C058DD" w:rsidRDefault="00247580" w:rsidP="00247580">
      <w:pPr>
        <w:spacing w:before="120" w:afterAutospacing="1"/>
        <w:jc w:val="both"/>
        <w:rPr>
          <w:rFonts w:ascii="Arial" w:hAnsi="Arial" w:cs="Arial"/>
          <w:szCs w:val="20"/>
          <w:u w:val="single"/>
        </w:rPr>
      </w:pPr>
    </w:p>
    <w:p w:rsidR="00247580" w:rsidRPr="00C058DD" w:rsidRDefault="00247580" w:rsidP="00247580">
      <w:pPr>
        <w:spacing w:before="120" w:afterAutospacing="1"/>
        <w:jc w:val="both"/>
        <w:rPr>
          <w:rFonts w:ascii="Arial" w:hAnsi="Arial" w:cs="Arial"/>
          <w:szCs w:val="20"/>
        </w:rPr>
      </w:pPr>
      <w:r w:rsidRPr="00C058DD">
        <w:rPr>
          <w:rFonts w:ascii="Arial" w:hAnsi="Arial" w:cs="Arial"/>
          <w:szCs w:val="20"/>
        </w:rPr>
        <w:t>Opgemaakt en ondertekend te Ronse op …</w:t>
      </w:r>
      <w:r w:rsidR="003F58EB">
        <w:rPr>
          <w:rFonts w:ascii="Arial" w:hAnsi="Arial" w:cs="Arial"/>
          <w:szCs w:val="20"/>
        </w:rPr>
        <w:t>……………</w:t>
      </w:r>
      <w:r w:rsidRPr="00C058DD">
        <w:rPr>
          <w:rFonts w:ascii="Arial" w:hAnsi="Arial" w:cs="Arial"/>
          <w:szCs w:val="20"/>
        </w:rPr>
        <w:t xml:space="preserve">, in tweevoud, waarvan </w:t>
      </w:r>
    </w:p>
    <w:p w:rsidR="00247580" w:rsidRPr="00C058DD" w:rsidRDefault="00247580" w:rsidP="00247580">
      <w:pPr>
        <w:spacing w:before="120" w:afterAutospacing="1"/>
        <w:jc w:val="both"/>
        <w:rPr>
          <w:rFonts w:ascii="Arial" w:hAnsi="Arial" w:cs="Arial"/>
          <w:szCs w:val="20"/>
        </w:rPr>
      </w:pPr>
      <w:r w:rsidRPr="00C058DD">
        <w:rPr>
          <w:rFonts w:ascii="Arial" w:hAnsi="Arial" w:cs="Arial"/>
          <w:szCs w:val="20"/>
        </w:rPr>
        <w:t>elke partij verklaart een origineel exemplaar ontvangen te hebben.</w:t>
      </w:r>
    </w:p>
    <w:p w:rsidR="00247580" w:rsidRPr="00C058DD" w:rsidRDefault="00247580" w:rsidP="00247580">
      <w:pPr>
        <w:spacing w:before="120" w:afterAutospacing="1"/>
        <w:jc w:val="both"/>
        <w:rPr>
          <w:rFonts w:ascii="Arial" w:hAnsi="Arial" w:cs="Arial"/>
          <w:szCs w:val="20"/>
        </w:rPr>
      </w:pPr>
    </w:p>
    <w:p w:rsidR="00247580" w:rsidRPr="00C058DD" w:rsidRDefault="00247580" w:rsidP="00247580">
      <w:pPr>
        <w:spacing w:before="120" w:afterAutospacing="1"/>
        <w:ind w:left="720"/>
        <w:jc w:val="both"/>
        <w:rPr>
          <w:rFonts w:ascii="Arial" w:hAnsi="Arial" w:cs="Arial"/>
          <w:szCs w:val="20"/>
        </w:rPr>
      </w:pPr>
    </w:p>
    <w:p w:rsidR="00247580" w:rsidRPr="00C058DD" w:rsidRDefault="00247580" w:rsidP="00247580">
      <w:pPr>
        <w:spacing w:before="120" w:afterAutospacing="1"/>
        <w:ind w:left="720"/>
        <w:jc w:val="both"/>
        <w:rPr>
          <w:rFonts w:ascii="Arial" w:hAnsi="Arial" w:cs="Arial"/>
          <w:szCs w:val="20"/>
        </w:rPr>
      </w:pPr>
    </w:p>
    <w:tbl>
      <w:tblPr>
        <w:tblW w:w="10134" w:type="dxa"/>
        <w:tblInd w:w="60" w:type="dxa"/>
        <w:tblLayout w:type="fixed"/>
        <w:tblCellMar>
          <w:left w:w="60" w:type="dxa"/>
          <w:right w:w="60" w:type="dxa"/>
        </w:tblCellMar>
        <w:tblLook w:val="0000" w:firstRow="0" w:lastRow="0" w:firstColumn="0" w:lastColumn="0" w:noHBand="0" w:noVBand="0"/>
      </w:tblPr>
      <w:tblGrid>
        <w:gridCol w:w="5387"/>
        <w:gridCol w:w="4747"/>
      </w:tblGrid>
      <w:tr w:rsidR="00247580" w:rsidRPr="00C058DD" w:rsidTr="003C4488">
        <w:tc>
          <w:tcPr>
            <w:tcW w:w="5387" w:type="dxa"/>
            <w:tcBorders>
              <w:top w:val="nil"/>
              <w:left w:val="nil"/>
              <w:bottom w:val="nil"/>
              <w:right w:val="nil"/>
            </w:tcBorders>
          </w:tcPr>
          <w:p w:rsidR="00247580" w:rsidRPr="00C058DD" w:rsidRDefault="00247580" w:rsidP="003C4488">
            <w:pPr>
              <w:spacing w:before="120" w:afterAutospacing="1"/>
              <w:jc w:val="both"/>
              <w:rPr>
                <w:rFonts w:ascii="Arial" w:hAnsi="Arial" w:cs="Arial"/>
                <w:szCs w:val="20"/>
              </w:rPr>
            </w:pPr>
            <w:r w:rsidRPr="00C058DD">
              <w:rPr>
                <w:rFonts w:ascii="Arial" w:hAnsi="Arial" w:cs="Arial"/>
                <w:szCs w:val="20"/>
              </w:rPr>
              <w:t xml:space="preserve">De </w:t>
            </w:r>
            <w:r w:rsidR="00B52316" w:rsidRPr="00C058DD">
              <w:rPr>
                <w:rFonts w:ascii="Arial" w:hAnsi="Arial" w:cs="Arial"/>
                <w:szCs w:val="20"/>
              </w:rPr>
              <w:t>concessiegever</w:t>
            </w:r>
            <w:r w:rsidRPr="00C058DD">
              <w:rPr>
                <w:rFonts w:ascii="Arial" w:hAnsi="Arial" w:cs="Arial"/>
                <w:szCs w:val="20"/>
              </w:rPr>
              <w:t>,</w:t>
            </w:r>
          </w:p>
          <w:p w:rsidR="00247580" w:rsidRPr="00C058DD" w:rsidRDefault="00247580" w:rsidP="003C4488">
            <w:pPr>
              <w:spacing w:before="120" w:afterAutospacing="1"/>
              <w:jc w:val="both"/>
              <w:rPr>
                <w:rFonts w:ascii="Arial" w:hAnsi="Arial" w:cs="Arial"/>
                <w:szCs w:val="20"/>
              </w:rPr>
            </w:pPr>
            <w:r w:rsidRPr="00C058DD">
              <w:rPr>
                <w:rFonts w:ascii="Arial" w:hAnsi="Arial" w:cs="Arial"/>
                <w:szCs w:val="20"/>
              </w:rPr>
              <w:t>AGB SCO Ronse</w:t>
            </w:r>
          </w:p>
          <w:p w:rsidR="00247580" w:rsidRPr="00C058DD" w:rsidRDefault="00247580" w:rsidP="003C4488">
            <w:pPr>
              <w:spacing w:before="120" w:afterAutospacing="1"/>
              <w:jc w:val="both"/>
            </w:pPr>
          </w:p>
        </w:tc>
        <w:tc>
          <w:tcPr>
            <w:tcW w:w="4747" w:type="dxa"/>
            <w:tcBorders>
              <w:top w:val="nil"/>
              <w:left w:val="nil"/>
              <w:bottom w:val="nil"/>
              <w:right w:val="nil"/>
            </w:tcBorders>
          </w:tcPr>
          <w:p w:rsidR="00247580" w:rsidRPr="00C058DD" w:rsidRDefault="00247580" w:rsidP="003C4488">
            <w:pPr>
              <w:spacing w:before="120" w:afterAutospacing="1"/>
              <w:jc w:val="both"/>
            </w:pPr>
            <w:r w:rsidRPr="00C058DD">
              <w:rPr>
                <w:rFonts w:ascii="Arial" w:hAnsi="Arial" w:cs="Arial"/>
                <w:szCs w:val="20"/>
              </w:rPr>
              <w:t xml:space="preserve">De </w:t>
            </w:r>
            <w:r w:rsidR="00B52316" w:rsidRPr="00C058DD">
              <w:rPr>
                <w:rFonts w:ascii="Arial" w:hAnsi="Arial" w:cs="Arial"/>
                <w:szCs w:val="20"/>
              </w:rPr>
              <w:t>concessiehouder</w:t>
            </w:r>
            <w:r w:rsidRPr="00C058DD">
              <w:rPr>
                <w:rFonts w:ascii="Arial" w:hAnsi="Arial" w:cs="Arial"/>
                <w:szCs w:val="20"/>
              </w:rPr>
              <w:t>,</w:t>
            </w:r>
          </w:p>
        </w:tc>
      </w:tr>
      <w:tr w:rsidR="00247580" w:rsidRPr="00C058DD" w:rsidTr="003C4488">
        <w:tc>
          <w:tcPr>
            <w:tcW w:w="5387" w:type="dxa"/>
            <w:tcBorders>
              <w:top w:val="nil"/>
              <w:left w:val="nil"/>
              <w:bottom w:val="nil"/>
              <w:right w:val="nil"/>
            </w:tcBorders>
          </w:tcPr>
          <w:p w:rsidR="00247580" w:rsidRPr="00C058DD" w:rsidRDefault="00247580" w:rsidP="003C4488">
            <w:pPr>
              <w:spacing w:before="120" w:afterAutospacing="1"/>
              <w:jc w:val="both"/>
              <w:rPr>
                <w:rFonts w:ascii="Arial" w:hAnsi="Arial" w:cs="Arial"/>
                <w:szCs w:val="20"/>
              </w:rPr>
            </w:pPr>
          </w:p>
        </w:tc>
        <w:tc>
          <w:tcPr>
            <w:tcW w:w="4747" w:type="dxa"/>
            <w:tcBorders>
              <w:top w:val="nil"/>
              <w:left w:val="nil"/>
              <w:bottom w:val="nil"/>
              <w:right w:val="nil"/>
            </w:tcBorders>
          </w:tcPr>
          <w:p w:rsidR="00247580" w:rsidRPr="00C058DD" w:rsidRDefault="00247580" w:rsidP="003C4488">
            <w:pPr>
              <w:spacing w:before="120" w:afterAutospacing="1"/>
              <w:jc w:val="both"/>
              <w:rPr>
                <w:rFonts w:ascii="Arial" w:hAnsi="Arial" w:cs="Arial"/>
                <w:szCs w:val="20"/>
              </w:rPr>
            </w:pPr>
          </w:p>
        </w:tc>
      </w:tr>
    </w:tbl>
    <w:p w:rsidR="00DB5522" w:rsidRPr="00C058DD" w:rsidRDefault="00DB5522">
      <w:pPr>
        <w:spacing w:after="0" w:line="259" w:lineRule="auto"/>
        <w:ind w:left="14" w:right="0" w:firstLine="0"/>
      </w:pPr>
    </w:p>
    <w:p w:rsidR="00DB5522" w:rsidRPr="00C058DD" w:rsidRDefault="00CD739F">
      <w:pPr>
        <w:spacing w:after="0" w:line="259" w:lineRule="auto"/>
        <w:ind w:left="14" w:right="0" w:firstLine="0"/>
      </w:pPr>
      <w:r w:rsidRPr="00C058DD">
        <w:t xml:space="preserve"> </w:t>
      </w:r>
      <w:r w:rsidRPr="00C058DD">
        <w:br w:type="page"/>
      </w:r>
    </w:p>
    <w:p w:rsidR="00DB5522" w:rsidRPr="00C058DD" w:rsidRDefault="00CD739F">
      <w:pPr>
        <w:pStyle w:val="Kop1"/>
        <w:numPr>
          <w:ilvl w:val="0"/>
          <w:numId w:val="0"/>
        </w:numPr>
        <w:ind w:left="58" w:right="1"/>
      </w:pPr>
      <w:bookmarkStart w:id="44" w:name="_Toc82509605"/>
      <w:r w:rsidRPr="00C058DD">
        <w:t>BIJLAGE A: INSCHRIJVINGSFORMULIER</w:t>
      </w:r>
      <w:bookmarkEnd w:id="44"/>
      <w:r w:rsidRPr="00C058DD">
        <w:rPr>
          <w:u w:val="none"/>
        </w:rPr>
        <w:t xml:space="preserve"> </w:t>
      </w:r>
    </w:p>
    <w:p w:rsidR="00DB5522" w:rsidRPr="00C058DD" w:rsidRDefault="00CD739F">
      <w:pPr>
        <w:spacing w:after="0" w:line="259" w:lineRule="auto"/>
        <w:ind w:left="14" w:right="0" w:firstLine="0"/>
      </w:pPr>
      <w:r w:rsidRPr="00C058DD">
        <w:t xml:space="preserve"> </w:t>
      </w:r>
    </w:p>
    <w:p w:rsidR="00DB5522" w:rsidRPr="00C058DD" w:rsidRDefault="00CD739F">
      <w:pPr>
        <w:spacing w:after="0" w:line="259" w:lineRule="auto"/>
        <w:ind w:left="54" w:right="0"/>
        <w:jc w:val="center"/>
      </w:pPr>
      <w:r w:rsidRPr="00C058DD">
        <w:t xml:space="preserve">AANBIEDING VOOR DE OPDRACHT MET ALS VOORWERP </w:t>
      </w:r>
    </w:p>
    <w:p w:rsidR="00DB5522" w:rsidRPr="00C058DD" w:rsidRDefault="00CD739F">
      <w:pPr>
        <w:spacing w:after="0" w:line="259" w:lineRule="auto"/>
        <w:ind w:left="54" w:right="0"/>
        <w:jc w:val="center"/>
        <w:rPr>
          <w:lang w:val="fr-BE"/>
        </w:rPr>
      </w:pPr>
      <w:r w:rsidRPr="00C058DD">
        <w:rPr>
          <w:lang w:val="fr-BE"/>
        </w:rPr>
        <w:t>“CONCESSIE UITBATING CAFETARIA SPORT</w:t>
      </w:r>
      <w:r w:rsidR="00B26F2B" w:rsidRPr="00C058DD">
        <w:rPr>
          <w:lang w:val="fr-BE"/>
        </w:rPr>
        <w:t xml:space="preserve">ZONE </w:t>
      </w:r>
      <w:r w:rsidR="00E57B17" w:rsidRPr="00C058DD">
        <w:rPr>
          <w:lang w:val="fr-BE"/>
        </w:rPr>
        <w:t>‘T ROSCO</w:t>
      </w:r>
      <w:r w:rsidR="00B26F2B" w:rsidRPr="00C058DD">
        <w:rPr>
          <w:lang w:val="fr-BE"/>
        </w:rPr>
        <w:t xml:space="preserve"> RONSE</w:t>
      </w:r>
      <w:r w:rsidRPr="00C058DD">
        <w:rPr>
          <w:lang w:val="fr-BE"/>
        </w:rPr>
        <w:t xml:space="preserve">” </w:t>
      </w:r>
    </w:p>
    <w:p w:rsidR="00DB5522" w:rsidRPr="00C058DD" w:rsidRDefault="00CD739F">
      <w:pPr>
        <w:spacing w:after="0" w:line="259" w:lineRule="auto"/>
        <w:ind w:left="14" w:right="0" w:firstLine="0"/>
        <w:rPr>
          <w:lang w:val="fr-BE"/>
        </w:rPr>
      </w:pPr>
      <w:r w:rsidRPr="00C058DD">
        <w:rPr>
          <w:lang w:val="fr-BE"/>
        </w:rPr>
        <w:t xml:space="preserve"> </w:t>
      </w:r>
    </w:p>
    <w:p w:rsidR="00DB5522" w:rsidRPr="00C058DD" w:rsidRDefault="00CD739F">
      <w:pPr>
        <w:spacing w:after="0" w:line="259" w:lineRule="auto"/>
        <w:ind w:left="54" w:right="1"/>
        <w:jc w:val="center"/>
      </w:pPr>
      <w:r w:rsidRPr="00C058DD">
        <w:t xml:space="preserve">Publieke marktbevragingsprocedure </w:t>
      </w:r>
    </w:p>
    <w:p w:rsidR="00DB5522" w:rsidRPr="00C058DD" w:rsidRDefault="00CD739F">
      <w:pPr>
        <w:spacing w:after="0" w:line="259" w:lineRule="auto"/>
        <w:ind w:left="14" w:right="0" w:firstLine="0"/>
      </w:pPr>
      <w:r w:rsidRPr="00C058DD">
        <w:t xml:space="preserve"> </w:t>
      </w:r>
    </w:p>
    <w:p w:rsidR="00DB5522" w:rsidRPr="00C058DD" w:rsidRDefault="00CD739F">
      <w:pPr>
        <w:spacing w:after="2" w:line="225" w:lineRule="auto"/>
        <w:ind w:left="0" w:right="0" w:firstLine="0"/>
      </w:pPr>
      <w:r w:rsidRPr="00C058DD">
        <w:rPr>
          <w:sz w:val="21"/>
        </w:rPr>
        <w:t xml:space="preserve">Belangrijk: dit formulier dient </w:t>
      </w:r>
      <w:r w:rsidR="00D67AA7" w:rsidRPr="00C058DD">
        <w:rPr>
          <w:sz w:val="21"/>
        </w:rPr>
        <w:t>volledig te worden ingevuld. De</w:t>
      </w:r>
      <w:r w:rsidRPr="00C058DD">
        <w:rPr>
          <w:sz w:val="21"/>
        </w:rPr>
        <w:t xml:space="preserve"> </w:t>
      </w:r>
      <w:r w:rsidR="0089150A" w:rsidRPr="00C058DD">
        <w:rPr>
          <w:sz w:val="21"/>
        </w:rPr>
        <w:t xml:space="preserve">maandelijkse </w:t>
      </w:r>
      <w:r w:rsidR="00D67AA7" w:rsidRPr="00C058DD">
        <w:rPr>
          <w:sz w:val="21"/>
        </w:rPr>
        <w:t>concessievergoeding</w:t>
      </w:r>
      <w:r w:rsidRPr="00C058DD">
        <w:rPr>
          <w:sz w:val="21"/>
        </w:rPr>
        <w:t xml:space="preserve"> moet zowel in cijfers als voluit geschreven worden opgegeven.</w:t>
      </w:r>
      <w:r w:rsidRPr="00C058DD">
        <w:t xml:space="preserve"> </w:t>
      </w:r>
    </w:p>
    <w:p w:rsidR="00DB5522" w:rsidRPr="00C058DD" w:rsidRDefault="00CD739F">
      <w:pPr>
        <w:spacing w:after="0" w:line="259" w:lineRule="auto"/>
        <w:ind w:left="14" w:right="0" w:firstLine="0"/>
      </w:pPr>
      <w:r w:rsidRPr="00C058DD">
        <w:t xml:space="preserve"> </w:t>
      </w:r>
    </w:p>
    <w:p w:rsidR="00DB5522" w:rsidRPr="00C058DD" w:rsidRDefault="00CD739F">
      <w:pPr>
        <w:spacing w:after="0" w:line="259" w:lineRule="auto"/>
        <w:ind w:left="9" w:right="0"/>
      </w:pPr>
      <w:r w:rsidRPr="00C058DD">
        <w:rPr>
          <w:u w:val="single" w:color="000000"/>
        </w:rPr>
        <w:t>Natuurlijke persoon</w:t>
      </w:r>
      <w:r w:rsidRPr="00C058DD">
        <w:t xml:space="preserve"> </w:t>
      </w:r>
    </w:p>
    <w:p w:rsidR="00DB5522" w:rsidRPr="00C058DD" w:rsidRDefault="00CD739F">
      <w:pPr>
        <w:ind w:left="9" w:right="0"/>
      </w:pPr>
      <w:r w:rsidRPr="00C058DD">
        <w:t>Ondergetekende (naam en voornaam)</w:t>
      </w:r>
      <w:r w:rsidR="00D67AA7" w:rsidRPr="00C058DD">
        <w:tab/>
      </w:r>
      <w:r w:rsidR="00D67AA7" w:rsidRPr="00C058DD">
        <w:tab/>
      </w:r>
      <w:r w:rsidRPr="00C058DD">
        <w:t xml:space="preserve">: </w:t>
      </w:r>
    </w:p>
    <w:p w:rsidR="00DB5522" w:rsidRPr="00C058DD" w:rsidRDefault="00CD739F">
      <w:pPr>
        <w:ind w:left="9" w:right="0"/>
      </w:pPr>
      <w:r w:rsidRPr="00C058DD">
        <w:t>Hoedanigheid of beroep</w:t>
      </w:r>
      <w:r w:rsidR="00D67AA7" w:rsidRPr="00C058DD">
        <w:tab/>
      </w:r>
      <w:r w:rsidR="00D67AA7" w:rsidRPr="00C058DD">
        <w:tab/>
      </w:r>
      <w:r w:rsidR="00D67AA7" w:rsidRPr="00C058DD">
        <w:tab/>
      </w:r>
      <w:r w:rsidR="00D67AA7" w:rsidRPr="00C058DD">
        <w:tab/>
      </w:r>
      <w:r w:rsidRPr="00C058DD">
        <w:t xml:space="preserve">: </w:t>
      </w:r>
    </w:p>
    <w:p w:rsidR="00DB5522" w:rsidRPr="00C058DD" w:rsidRDefault="00CD739F">
      <w:pPr>
        <w:ind w:left="9" w:right="0"/>
      </w:pPr>
      <w:r w:rsidRPr="00C058DD">
        <w:t>Nationaliteit</w:t>
      </w:r>
      <w:r w:rsidR="00D67AA7" w:rsidRPr="00C058DD">
        <w:tab/>
      </w:r>
      <w:r w:rsidR="00D67AA7" w:rsidRPr="00C058DD">
        <w:tab/>
      </w:r>
      <w:r w:rsidR="00D67AA7" w:rsidRPr="00C058DD">
        <w:tab/>
      </w:r>
      <w:r w:rsidR="00D67AA7" w:rsidRPr="00C058DD">
        <w:tab/>
      </w:r>
      <w:r w:rsidR="00D67AA7" w:rsidRPr="00C058DD">
        <w:tab/>
      </w:r>
      <w:r w:rsidRPr="00C058DD">
        <w:t xml:space="preserve">: </w:t>
      </w:r>
    </w:p>
    <w:p w:rsidR="00DB5522" w:rsidRPr="00C058DD" w:rsidRDefault="00CD739F">
      <w:pPr>
        <w:ind w:left="9" w:right="0"/>
      </w:pPr>
      <w:r w:rsidRPr="00C058DD">
        <w:t>Woonplaats (</w:t>
      </w:r>
      <w:r w:rsidRPr="00C058DD">
        <w:rPr>
          <w:u w:val="single" w:color="000000"/>
        </w:rPr>
        <w:t>volledig</w:t>
      </w:r>
      <w:r w:rsidRPr="00C058DD">
        <w:t xml:space="preserve"> adres)</w:t>
      </w:r>
      <w:r w:rsidR="00D67AA7" w:rsidRPr="00C058DD">
        <w:tab/>
      </w:r>
      <w:r w:rsidR="00D67AA7" w:rsidRPr="00C058DD">
        <w:tab/>
      </w:r>
      <w:r w:rsidR="00D67AA7" w:rsidRPr="00C058DD">
        <w:tab/>
      </w:r>
      <w:r w:rsidRPr="00C058DD">
        <w:t xml:space="preserve">: </w:t>
      </w:r>
    </w:p>
    <w:p w:rsidR="00DB5522" w:rsidRPr="00C058DD" w:rsidRDefault="00CD739F">
      <w:pPr>
        <w:spacing w:after="0" w:line="259" w:lineRule="auto"/>
        <w:ind w:left="14" w:right="0" w:firstLine="0"/>
      </w:pPr>
      <w:r w:rsidRPr="00C058DD">
        <w:t xml:space="preserve"> </w:t>
      </w:r>
    </w:p>
    <w:p w:rsidR="00DB5522" w:rsidRPr="00C058DD" w:rsidRDefault="00CD739F">
      <w:pPr>
        <w:ind w:left="9" w:right="0"/>
      </w:pPr>
      <w:r w:rsidRPr="00C058DD">
        <w:t>Telefoon</w:t>
      </w:r>
      <w:r w:rsidR="00D67AA7" w:rsidRPr="00C058DD">
        <w:tab/>
      </w:r>
      <w:r w:rsidR="00D67AA7" w:rsidRPr="00C058DD">
        <w:tab/>
      </w:r>
      <w:r w:rsidR="00D67AA7" w:rsidRPr="00C058DD">
        <w:tab/>
      </w:r>
      <w:r w:rsidR="00D67AA7" w:rsidRPr="00C058DD">
        <w:tab/>
      </w:r>
      <w:r w:rsidR="00D67AA7" w:rsidRPr="00C058DD">
        <w:tab/>
      </w:r>
      <w:r w:rsidRPr="00C058DD">
        <w:t xml:space="preserve">: </w:t>
      </w:r>
    </w:p>
    <w:p w:rsidR="00DB5522" w:rsidRPr="00C058DD" w:rsidRDefault="00CD739F">
      <w:pPr>
        <w:ind w:left="9" w:right="0"/>
      </w:pPr>
      <w:r w:rsidRPr="00C058DD">
        <w:t>GSM</w:t>
      </w:r>
      <w:r w:rsidR="00D67AA7" w:rsidRPr="00C058DD">
        <w:tab/>
      </w:r>
      <w:r w:rsidR="00D67AA7" w:rsidRPr="00C058DD">
        <w:tab/>
      </w:r>
      <w:r w:rsidR="00D67AA7" w:rsidRPr="00C058DD">
        <w:tab/>
      </w:r>
      <w:r w:rsidR="00D67AA7" w:rsidRPr="00C058DD">
        <w:tab/>
      </w:r>
      <w:r w:rsidR="00D67AA7" w:rsidRPr="00C058DD">
        <w:tab/>
      </w:r>
      <w:r w:rsidR="00D67AA7" w:rsidRPr="00C058DD">
        <w:tab/>
      </w:r>
      <w:r w:rsidRPr="00C058DD">
        <w:t xml:space="preserve">: </w:t>
      </w:r>
    </w:p>
    <w:p w:rsidR="00DB5522" w:rsidRPr="00C058DD" w:rsidRDefault="00CD739F">
      <w:pPr>
        <w:ind w:left="9" w:right="0"/>
      </w:pPr>
      <w:r w:rsidRPr="00C058DD">
        <w:t>E-mail</w:t>
      </w:r>
      <w:r w:rsidR="00D67AA7" w:rsidRPr="00C058DD">
        <w:tab/>
      </w:r>
      <w:r w:rsidR="00D67AA7" w:rsidRPr="00C058DD">
        <w:tab/>
      </w:r>
      <w:r w:rsidR="00D67AA7" w:rsidRPr="00C058DD">
        <w:tab/>
      </w:r>
      <w:r w:rsidR="00D67AA7" w:rsidRPr="00C058DD">
        <w:tab/>
      </w:r>
      <w:r w:rsidR="00D67AA7" w:rsidRPr="00C058DD">
        <w:tab/>
      </w:r>
      <w:r w:rsidR="00D67AA7" w:rsidRPr="00C058DD">
        <w:tab/>
      </w:r>
      <w:r w:rsidRPr="00C058DD">
        <w:t xml:space="preserve">: </w:t>
      </w:r>
    </w:p>
    <w:p w:rsidR="00DB5522" w:rsidRPr="00C058DD" w:rsidRDefault="00CD739F">
      <w:pPr>
        <w:ind w:left="9" w:right="0"/>
      </w:pPr>
      <w:r w:rsidRPr="00C058DD">
        <w:t>Contactpersoon</w:t>
      </w:r>
      <w:r w:rsidR="00D67AA7" w:rsidRPr="00C058DD">
        <w:tab/>
      </w:r>
      <w:r w:rsidR="00D67AA7" w:rsidRPr="00C058DD">
        <w:tab/>
      </w:r>
      <w:r w:rsidR="00D67AA7" w:rsidRPr="00C058DD">
        <w:tab/>
      </w:r>
      <w:r w:rsidR="00D67AA7" w:rsidRPr="00C058DD">
        <w:tab/>
      </w:r>
      <w:r w:rsidR="00D67AA7" w:rsidRPr="00C058DD">
        <w:tab/>
      </w:r>
      <w:r w:rsidRPr="00C058DD">
        <w:t xml:space="preserve">: </w:t>
      </w:r>
    </w:p>
    <w:p w:rsidR="00DB5522" w:rsidRPr="00C058DD" w:rsidRDefault="00CD739F">
      <w:pPr>
        <w:spacing w:after="0" w:line="259" w:lineRule="auto"/>
        <w:ind w:left="14" w:right="0" w:firstLine="0"/>
      </w:pPr>
      <w:r w:rsidRPr="00C058DD">
        <w:t xml:space="preserve"> </w:t>
      </w:r>
    </w:p>
    <w:p w:rsidR="00DB5522" w:rsidRPr="00C058DD" w:rsidRDefault="00CD739F">
      <w:pPr>
        <w:spacing w:after="12" w:line="250" w:lineRule="auto"/>
        <w:ind w:left="9" w:right="0"/>
      </w:pPr>
      <w:r w:rsidRPr="00C058DD">
        <w:rPr>
          <w:b/>
        </w:rPr>
        <w:t>Ofwel (1)</w:t>
      </w:r>
      <w:r w:rsidRPr="00C058DD">
        <w:t xml:space="preserve"> </w:t>
      </w:r>
    </w:p>
    <w:p w:rsidR="00DB5522" w:rsidRPr="00C058DD" w:rsidRDefault="00CD739F">
      <w:pPr>
        <w:spacing w:after="0" w:line="259" w:lineRule="auto"/>
        <w:ind w:left="14" w:right="0" w:firstLine="0"/>
      </w:pPr>
      <w:r w:rsidRPr="00C058DD">
        <w:t xml:space="preserve"> </w:t>
      </w:r>
    </w:p>
    <w:p w:rsidR="00DB5522" w:rsidRPr="00C058DD" w:rsidRDefault="00CD739F">
      <w:pPr>
        <w:spacing w:after="0" w:line="259" w:lineRule="auto"/>
        <w:ind w:left="9" w:right="0"/>
      </w:pPr>
      <w:r w:rsidRPr="00C058DD">
        <w:rPr>
          <w:u w:val="single" w:color="000000"/>
        </w:rPr>
        <w:t>Rechtspersoon</w:t>
      </w:r>
      <w:r w:rsidRPr="00C058DD">
        <w:t xml:space="preserve"> </w:t>
      </w:r>
    </w:p>
    <w:p w:rsidR="00DB5522" w:rsidRPr="00C058DD" w:rsidRDefault="00CD739F">
      <w:pPr>
        <w:ind w:left="9" w:right="0"/>
      </w:pPr>
      <w:r w:rsidRPr="00C058DD">
        <w:t>De vennootschap (benaming, rechtsvorm)</w:t>
      </w:r>
      <w:r w:rsidR="00D67AA7" w:rsidRPr="00C058DD">
        <w:tab/>
      </w:r>
      <w:r w:rsidRPr="00C058DD">
        <w:t xml:space="preserve">: </w:t>
      </w:r>
    </w:p>
    <w:p w:rsidR="00DB5522" w:rsidRPr="00C058DD" w:rsidRDefault="00CD739F">
      <w:pPr>
        <w:ind w:left="9" w:right="0"/>
      </w:pPr>
      <w:r w:rsidRPr="00C058DD">
        <w:t>Nationaliteit</w:t>
      </w:r>
      <w:r w:rsidR="00D67AA7" w:rsidRPr="00C058DD">
        <w:tab/>
      </w:r>
      <w:r w:rsidR="00D67AA7" w:rsidRPr="00C058DD">
        <w:tab/>
      </w:r>
      <w:r w:rsidR="00D67AA7" w:rsidRPr="00C058DD">
        <w:tab/>
      </w:r>
      <w:r w:rsidR="00D67AA7" w:rsidRPr="00C058DD">
        <w:tab/>
      </w:r>
      <w:r w:rsidR="00D67AA7" w:rsidRPr="00C058DD">
        <w:tab/>
      </w:r>
      <w:r w:rsidRPr="00C058DD">
        <w:t xml:space="preserve">: </w:t>
      </w:r>
    </w:p>
    <w:p w:rsidR="00DB5522" w:rsidRPr="00C058DD" w:rsidRDefault="00CD739F">
      <w:pPr>
        <w:ind w:left="9" w:right="0"/>
      </w:pPr>
      <w:r w:rsidRPr="00C058DD">
        <w:t>met zetel te (</w:t>
      </w:r>
      <w:r w:rsidRPr="00C058DD">
        <w:rPr>
          <w:u w:val="single" w:color="000000"/>
        </w:rPr>
        <w:t>volledig</w:t>
      </w:r>
      <w:r w:rsidRPr="00C058DD">
        <w:t xml:space="preserve"> adres)</w:t>
      </w:r>
      <w:r w:rsidR="00D67AA7" w:rsidRPr="00C058DD">
        <w:tab/>
      </w:r>
      <w:r w:rsidR="00D67AA7" w:rsidRPr="00C058DD">
        <w:tab/>
      </w:r>
      <w:r w:rsidR="00D67AA7" w:rsidRPr="00C058DD">
        <w:tab/>
      </w:r>
      <w:r w:rsidRPr="00C058DD">
        <w:t xml:space="preserve">: </w:t>
      </w:r>
    </w:p>
    <w:p w:rsidR="00DB5522" w:rsidRPr="00C058DD" w:rsidRDefault="00CD739F">
      <w:pPr>
        <w:ind w:left="9" w:right="0"/>
      </w:pPr>
      <w:r w:rsidRPr="00C058DD">
        <w:t>Telefoon</w:t>
      </w:r>
      <w:r w:rsidR="00D67AA7" w:rsidRPr="00C058DD">
        <w:tab/>
      </w:r>
      <w:r w:rsidR="00D67AA7" w:rsidRPr="00C058DD">
        <w:tab/>
      </w:r>
      <w:r w:rsidR="00D67AA7" w:rsidRPr="00C058DD">
        <w:tab/>
      </w:r>
      <w:r w:rsidR="00D67AA7" w:rsidRPr="00C058DD">
        <w:tab/>
      </w:r>
      <w:r w:rsidR="00D67AA7" w:rsidRPr="00C058DD">
        <w:tab/>
      </w:r>
      <w:r w:rsidRPr="00C058DD">
        <w:t xml:space="preserve">: </w:t>
      </w:r>
    </w:p>
    <w:p w:rsidR="00DB5522" w:rsidRPr="00C058DD" w:rsidRDefault="00CD739F">
      <w:pPr>
        <w:ind w:left="9" w:right="0"/>
      </w:pPr>
      <w:r w:rsidRPr="00C058DD">
        <w:t>GSM</w:t>
      </w:r>
      <w:r w:rsidR="00D67AA7" w:rsidRPr="00C058DD">
        <w:tab/>
      </w:r>
      <w:r w:rsidR="00D67AA7" w:rsidRPr="00C058DD">
        <w:tab/>
      </w:r>
      <w:r w:rsidR="00D67AA7" w:rsidRPr="00C058DD">
        <w:tab/>
      </w:r>
      <w:r w:rsidR="00D67AA7" w:rsidRPr="00C058DD">
        <w:tab/>
      </w:r>
      <w:r w:rsidR="00D67AA7" w:rsidRPr="00C058DD">
        <w:tab/>
      </w:r>
      <w:r w:rsidR="00D67AA7" w:rsidRPr="00C058DD">
        <w:tab/>
      </w:r>
      <w:r w:rsidRPr="00C058DD">
        <w:t xml:space="preserve">: </w:t>
      </w:r>
    </w:p>
    <w:p w:rsidR="00DB5522" w:rsidRPr="00C058DD" w:rsidRDefault="00CD739F">
      <w:pPr>
        <w:ind w:left="9" w:right="0"/>
      </w:pPr>
      <w:r w:rsidRPr="00C058DD">
        <w:t>E-mail</w:t>
      </w:r>
      <w:r w:rsidR="00D67AA7" w:rsidRPr="00C058DD">
        <w:tab/>
      </w:r>
      <w:r w:rsidR="00D67AA7" w:rsidRPr="00C058DD">
        <w:tab/>
      </w:r>
      <w:r w:rsidR="00D67AA7" w:rsidRPr="00C058DD">
        <w:tab/>
      </w:r>
      <w:r w:rsidR="00D67AA7" w:rsidRPr="00C058DD">
        <w:tab/>
      </w:r>
      <w:r w:rsidR="00D67AA7" w:rsidRPr="00C058DD">
        <w:tab/>
      </w:r>
      <w:r w:rsidR="00D67AA7" w:rsidRPr="00C058DD">
        <w:tab/>
      </w:r>
      <w:r w:rsidRPr="00C058DD">
        <w:t xml:space="preserve">: </w:t>
      </w:r>
    </w:p>
    <w:p w:rsidR="00DB5522" w:rsidRPr="00C058DD" w:rsidRDefault="00CD739F">
      <w:pPr>
        <w:ind w:left="9" w:right="0"/>
      </w:pPr>
      <w:r w:rsidRPr="00C058DD">
        <w:t>Contactpersoon</w:t>
      </w:r>
      <w:r w:rsidR="00D67AA7" w:rsidRPr="00C058DD">
        <w:tab/>
      </w:r>
      <w:r w:rsidR="00D67AA7" w:rsidRPr="00C058DD">
        <w:tab/>
      </w:r>
      <w:r w:rsidR="00D67AA7" w:rsidRPr="00C058DD">
        <w:tab/>
      </w:r>
      <w:r w:rsidR="00D67AA7" w:rsidRPr="00C058DD">
        <w:tab/>
      </w:r>
      <w:r w:rsidR="00D67AA7" w:rsidRPr="00C058DD">
        <w:tab/>
      </w:r>
      <w:r w:rsidRPr="00C058DD">
        <w:t xml:space="preserve">: </w:t>
      </w:r>
    </w:p>
    <w:p w:rsidR="00DB5522" w:rsidRPr="00C058DD" w:rsidRDefault="00CD739F">
      <w:pPr>
        <w:spacing w:after="0" w:line="259" w:lineRule="auto"/>
        <w:ind w:left="14" w:right="0" w:firstLine="0"/>
      </w:pPr>
      <w:r w:rsidRPr="00C058DD">
        <w:t xml:space="preserve"> </w:t>
      </w:r>
    </w:p>
    <w:p w:rsidR="00DB5522" w:rsidRPr="00C058DD" w:rsidRDefault="00CD739F">
      <w:pPr>
        <w:ind w:left="9" w:right="0"/>
      </w:pPr>
      <w:r w:rsidRPr="00C058DD">
        <w:t>vertegenwoordigd door de ondergetekende(n)</w:t>
      </w:r>
      <w:r w:rsidR="00D67AA7" w:rsidRPr="00C058DD">
        <w:tab/>
      </w:r>
      <w:r w:rsidRPr="00C058DD">
        <w:t xml:space="preserve">: </w:t>
      </w:r>
    </w:p>
    <w:p w:rsidR="00DB5522" w:rsidRPr="00C058DD" w:rsidRDefault="00CD739F">
      <w:pPr>
        <w:ind w:left="9" w:right="0"/>
      </w:pPr>
      <w:r w:rsidRPr="00C058DD">
        <w:t xml:space="preserve">(De gemachtigden voegen bij hun </w:t>
      </w:r>
      <w:r w:rsidR="00D67AA7" w:rsidRPr="00C058DD">
        <w:t>voorstel</w:t>
      </w:r>
      <w:r w:rsidRPr="00C058DD">
        <w:t xml:space="preserve"> de authentieke of onderhandse akte waaruit hun bevoegdheid blijkt of een gewaarmerkt afschrift van hun volmacht; zij kunnen zich ook beperken tot een verwijzing naar het nr. van de bijlage van het Belgisch Staatsblad waarin hun bevoegdheden zijn bekendgemaakt.) </w:t>
      </w:r>
    </w:p>
    <w:p w:rsidR="00DB5522" w:rsidRPr="00C058DD" w:rsidRDefault="00CD739F">
      <w:pPr>
        <w:spacing w:after="0" w:line="259" w:lineRule="auto"/>
        <w:ind w:left="14" w:right="0" w:firstLine="0"/>
      </w:pPr>
      <w:r w:rsidRPr="00C058DD">
        <w:t xml:space="preserve"> </w:t>
      </w:r>
    </w:p>
    <w:p w:rsidR="00B26F2B" w:rsidRPr="00C058DD" w:rsidRDefault="00CD739F">
      <w:pPr>
        <w:ind w:left="9" w:right="0"/>
      </w:pPr>
      <w:r w:rsidRPr="00C058DD">
        <w:t xml:space="preserve">verbindt zich ertoe, onder de bedingen en voorwaarden, opgelegd door het </w:t>
      </w:r>
      <w:r w:rsidR="00B15B17" w:rsidRPr="00C058DD">
        <w:t>AGB SCO</w:t>
      </w:r>
      <w:r w:rsidRPr="00C058DD">
        <w:t xml:space="preserve"> </w:t>
      </w:r>
      <w:r w:rsidR="00B26F2B" w:rsidRPr="00C058DD">
        <w:t>Ronse</w:t>
      </w:r>
      <w:r w:rsidRPr="00C058DD">
        <w:t xml:space="preserve"> en opgenomen in de concessieovereenkomst, voor de</w:t>
      </w:r>
      <w:r w:rsidR="0089150A" w:rsidRPr="00C058DD">
        <w:t xml:space="preserve"> concessie “</w:t>
      </w:r>
      <w:r w:rsidRPr="00C058DD">
        <w:t xml:space="preserve">uitbating van de cafetaria van de </w:t>
      </w:r>
      <w:r w:rsidR="00B26F2B" w:rsidRPr="00C058DD">
        <w:t xml:space="preserve">sportzone </w:t>
      </w:r>
      <w:proofErr w:type="spellStart"/>
      <w:r w:rsidR="00B26F2B" w:rsidRPr="00C058DD">
        <w:t>Rosco</w:t>
      </w:r>
      <w:proofErr w:type="spellEnd"/>
      <w:r w:rsidR="0089150A" w:rsidRPr="00C058DD">
        <w:t>”</w:t>
      </w:r>
      <w:r w:rsidR="00B26F2B" w:rsidRPr="00C058DD">
        <w:t xml:space="preserve"> te 9600 Ronse</w:t>
      </w:r>
      <w:r w:rsidRPr="00C058DD">
        <w:t xml:space="preserve">, </w:t>
      </w:r>
      <w:proofErr w:type="spellStart"/>
      <w:r w:rsidR="00D67AA7" w:rsidRPr="00C058DD">
        <w:t>Leuzesesteenweg</w:t>
      </w:r>
      <w:proofErr w:type="spellEnd"/>
      <w:r w:rsidR="00D67AA7" w:rsidRPr="00C058DD">
        <w:t xml:space="preserve"> 241</w:t>
      </w:r>
      <w:r w:rsidR="00B26F2B" w:rsidRPr="00C058DD">
        <w:t xml:space="preserve"> </w:t>
      </w:r>
      <w:r w:rsidRPr="00C058DD">
        <w:t>een maandelijkse concessie</w:t>
      </w:r>
      <w:r w:rsidR="00D67AA7" w:rsidRPr="00C058DD">
        <w:t>vergoeding</w:t>
      </w:r>
      <w:r w:rsidRPr="00C058DD">
        <w:t xml:space="preserve"> van </w:t>
      </w:r>
    </w:p>
    <w:p w:rsidR="00B26F2B" w:rsidRPr="00C058DD" w:rsidRDefault="00B26F2B">
      <w:pPr>
        <w:ind w:left="9" w:right="0"/>
      </w:pPr>
    </w:p>
    <w:p w:rsidR="00B26F2B" w:rsidRPr="00C058DD" w:rsidRDefault="00B26F2B" w:rsidP="00B26F2B">
      <w:pPr>
        <w:ind w:left="9" w:right="0"/>
        <w:rPr>
          <w:sz w:val="16"/>
          <w:szCs w:val="16"/>
        </w:rPr>
      </w:pPr>
      <w:r w:rsidRPr="00C058DD">
        <w:t>………………………………………………………………………………………………………………………………………….</w:t>
      </w:r>
      <w:r w:rsidR="00CD739F" w:rsidRPr="00C058DD">
        <w:t>euro,</w:t>
      </w:r>
      <w:r w:rsidRPr="00C058DD">
        <w:br/>
      </w:r>
      <w:r w:rsidR="00CD739F" w:rsidRPr="00C058DD">
        <w:rPr>
          <w:sz w:val="16"/>
          <w:szCs w:val="16"/>
        </w:rPr>
        <w:t xml:space="preserve">(in </w:t>
      </w:r>
      <w:r w:rsidR="00D67823">
        <w:rPr>
          <w:sz w:val="16"/>
          <w:szCs w:val="16"/>
        </w:rPr>
        <w:t>letters</w:t>
      </w:r>
      <w:r w:rsidR="00CD739F" w:rsidRPr="00C058DD">
        <w:rPr>
          <w:sz w:val="16"/>
          <w:szCs w:val="16"/>
        </w:rPr>
        <w:t xml:space="preserve">), </w:t>
      </w:r>
    </w:p>
    <w:p w:rsidR="00B26F2B" w:rsidRPr="00C058DD" w:rsidRDefault="00B26F2B" w:rsidP="00B26F2B">
      <w:pPr>
        <w:ind w:left="9" w:right="0"/>
      </w:pPr>
    </w:p>
    <w:p w:rsidR="00DB5522" w:rsidRPr="00C058DD" w:rsidRDefault="00CD739F" w:rsidP="00B26F2B">
      <w:pPr>
        <w:ind w:left="9" w:right="0"/>
      </w:pPr>
      <w:r w:rsidRPr="00C058DD">
        <w:t>…………………………………………</w:t>
      </w:r>
      <w:r w:rsidR="00B26F2B" w:rsidRPr="00C058DD">
        <w:t>…………………euro,</w:t>
      </w:r>
      <w:r w:rsidRPr="00C058DD">
        <w:t xml:space="preserve"> </w:t>
      </w:r>
      <w:r w:rsidRPr="00C058DD">
        <w:rPr>
          <w:sz w:val="16"/>
          <w:szCs w:val="16"/>
        </w:rPr>
        <w:t>(in cijfers),</w:t>
      </w:r>
      <w:r w:rsidR="00D67AA7" w:rsidRPr="00C058DD">
        <w:rPr>
          <w:sz w:val="16"/>
          <w:szCs w:val="16"/>
        </w:rPr>
        <w:t xml:space="preserve"> </w:t>
      </w:r>
      <w:r w:rsidRPr="00C058DD">
        <w:t>te betalen</w:t>
      </w:r>
      <w:r w:rsidR="00B26F2B" w:rsidRPr="00C058DD">
        <w:t>, alsook een waarborg te geven</w:t>
      </w:r>
      <w:r w:rsidRPr="00C058DD">
        <w:t xml:space="preserve"> gelijk aan </w:t>
      </w:r>
      <w:r w:rsidR="00B26F2B" w:rsidRPr="00C058DD">
        <w:t>3</w:t>
      </w:r>
      <w:r w:rsidRPr="00C058DD">
        <w:t xml:space="preserve"> maanden concessievergoeding, overeenkomstig hogervermelde bedingen en voorwaarden. </w:t>
      </w:r>
    </w:p>
    <w:p w:rsidR="00DB5522" w:rsidRPr="00C058DD" w:rsidRDefault="00CD739F">
      <w:pPr>
        <w:spacing w:after="0" w:line="259" w:lineRule="auto"/>
        <w:ind w:left="14" w:right="0" w:firstLine="0"/>
      </w:pPr>
      <w:r w:rsidRPr="00C058DD">
        <w:t xml:space="preserve"> </w:t>
      </w:r>
    </w:p>
    <w:p w:rsidR="00DB5522" w:rsidRPr="00C058DD" w:rsidRDefault="00CD739F">
      <w:pPr>
        <w:ind w:left="9" w:right="0"/>
      </w:pPr>
      <w:r w:rsidRPr="00C058DD">
        <w:t>Te ………………………………………………</w:t>
      </w:r>
      <w:r w:rsidR="00D67AA7" w:rsidRPr="00C058DD">
        <w:t>(</w:t>
      </w:r>
      <w:r w:rsidR="00D67AA7" w:rsidRPr="00C058DD">
        <w:rPr>
          <w:sz w:val="16"/>
          <w:szCs w:val="16"/>
        </w:rPr>
        <w:t>plaats</w:t>
      </w:r>
      <w:r w:rsidR="00D67AA7" w:rsidRPr="00C058DD">
        <w:t xml:space="preserve">), </w:t>
      </w:r>
      <w:r w:rsidRPr="00C058DD">
        <w:t>op ………………………………………………….. (</w:t>
      </w:r>
      <w:r w:rsidRPr="00C058DD">
        <w:rPr>
          <w:sz w:val="16"/>
          <w:szCs w:val="16"/>
        </w:rPr>
        <w:t>datum</w:t>
      </w:r>
      <w:r w:rsidRPr="00C058DD">
        <w:t xml:space="preserve">) </w:t>
      </w:r>
    </w:p>
    <w:p w:rsidR="00DB5522" w:rsidRPr="00C058DD" w:rsidRDefault="00CD739F">
      <w:pPr>
        <w:spacing w:after="0" w:line="259" w:lineRule="auto"/>
        <w:ind w:left="14" w:right="0" w:firstLine="0"/>
      </w:pPr>
      <w:r w:rsidRPr="00C058DD">
        <w:t xml:space="preserve"> </w:t>
      </w:r>
    </w:p>
    <w:p w:rsidR="00B26F2B" w:rsidRPr="00C058DD" w:rsidRDefault="00D67AA7" w:rsidP="0089150A">
      <w:pPr>
        <w:ind w:left="9" w:right="0"/>
      </w:pPr>
      <w:r w:rsidRPr="00C058DD">
        <w:rPr>
          <w:sz w:val="16"/>
          <w:szCs w:val="16"/>
        </w:rPr>
        <w:t>(Handtekening kandidaat concessiehouder)</w:t>
      </w:r>
    </w:p>
    <w:p w:rsidR="00DB5522" w:rsidRPr="00C058DD" w:rsidRDefault="00CD739F">
      <w:pPr>
        <w:spacing w:after="0" w:line="259" w:lineRule="auto"/>
        <w:ind w:left="14" w:right="0" w:firstLine="0"/>
      </w:pPr>
      <w:r w:rsidRPr="00C058DD">
        <w:t xml:space="preserve"> </w:t>
      </w:r>
    </w:p>
    <w:p w:rsidR="00DB5522" w:rsidRPr="00C058DD" w:rsidRDefault="00CD739F">
      <w:pPr>
        <w:pStyle w:val="Kop1"/>
        <w:numPr>
          <w:ilvl w:val="0"/>
          <w:numId w:val="0"/>
        </w:numPr>
        <w:ind w:left="58"/>
      </w:pPr>
      <w:bookmarkStart w:id="45" w:name="_Toc82509606"/>
      <w:r w:rsidRPr="00C058DD">
        <w:t>BIJLAGE B: BANKVERKLARING</w:t>
      </w:r>
      <w:bookmarkEnd w:id="45"/>
      <w:r w:rsidRPr="00C058DD">
        <w:rPr>
          <w:u w:val="none"/>
        </w:rPr>
        <w:t xml:space="preserve"> </w:t>
      </w:r>
    </w:p>
    <w:p w:rsidR="00DB5522" w:rsidRPr="00C058DD" w:rsidRDefault="00CD739F">
      <w:pPr>
        <w:spacing w:after="0" w:line="259" w:lineRule="auto"/>
        <w:ind w:left="14" w:right="0" w:firstLine="0"/>
      </w:pPr>
      <w:r w:rsidRPr="00C058DD">
        <w:t xml:space="preserve"> </w:t>
      </w:r>
    </w:p>
    <w:p w:rsidR="00DB5522" w:rsidRPr="00C058DD" w:rsidRDefault="00CD739F">
      <w:pPr>
        <w:ind w:left="9" w:right="0"/>
      </w:pPr>
      <w:r w:rsidRPr="00C058DD">
        <w:t>Deze verklaring betreft volgende overheidsopdracht: C</w:t>
      </w:r>
      <w:r w:rsidR="0089150A" w:rsidRPr="00C058DD">
        <w:t xml:space="preserve">oncessie uitbating cafetaria sportzone </w:t>
      </w:r>
      <w:r w:rsidR="00E57B17" w:rsidRPr="00C058DD">
        <w:t xml:space="preserve">‘t </w:t>
      </w:r>
      <w:proofErr w:type="spellStart"/>
      <w:r w:rsidR="00E57B17" w:rsidRPr="00C058DD">
        <w:t>Rosco</w:t>
      </w:r>
      <w:proofErr w:type="spellEnd"/>
      <w:r w:rsidR="0089150A" w:rsidRPr="00C058DD">
        <w:t xml:space="preserve"> Ronse</w:t>
      </w:r>
      <w:r w:rsidRPr="00C058DD">
        <w:t xml:space="preserve">. </w:t>
      </w:r>
    </w:p>
    <w:p w:rsidR="00DB5522" w:rsidRPr="00C058DD" w:rsidRDefault="00CD739F">
      <w:pPr>
        <w:spacing w:after="0" w:line="259" w:lineRule="auto"/>
        <w:ind w:left="14" w:right="0" w:firstLine="0"/>
      </w:pPr>
      <w:r w:rsidRPr="00C058DD">
        <w:t xml:space="preserve"> </w:t>
      </w:r>
    </w:p>
    <w:p w:rsidR="00DB5522" w:rsidRPr="00C058DD" w:rsidRDefault="00CD739F">
      <w:pPr>
        <w:ind w:left="9" w:right="0"/>
      </w:pPr>
      <w:r w:rsidRPr="00C058DD">
        <w:t xml:space="preserve">Hierbij bevestigen wij dat </w:t>
      </w:r>
    </w:p>
    <w:p w:rsidR="00B26F2B" w:rsidRPr="00C058DD" w:rsidRDefault="00B26F2B">
      <w:pPr>
        <w:ind w:left="9" w:right="0"/>
      </w:pPr>
    </w:p>
    <w:p w:rsidR="00DB5522" w:rsidRPr="00C058DD" w:rsidRDefault="00CD739F">
      <w:pPr>
        <w:ind w:left="9" w:right="0"/>
      </w:pPr>
      <w:r w:rsidRPr="00C058DD">
        <w:t>..................................................................................</w:t>
      </w:r>
      <w:r w:rsidR="00B26F2B" w:rsidRPr="00C058DD">
        <w:t>...................................................................</w:t>
      </w:r>
    </w:p>
    <w:p w:rsidR="00DB5522" w:rsidRPr="00C058DD" w:rsidRDefault="00CD739F">
      <w:pPr>
        <w:ind w:left="9" w:right="0"/>
      </w:pPr>
      <w:r w:rsidRPr="00C058DD">
        <w:t>(</w:t>
      </w:r>
      <w:r w:rsidRPr="00C058DD">
        <w:rPr>
          <w:sz w:val="16"/>
          <w:szCs w:val="16"/>
        </w:rPr>
        <w:t>naam en woonplaats of handelsnaam en maatschappelijke zetel van de kandidaat of inschrijver</w:t>
      </w:r>
      <w:r w:rsidRPr="00C058DD">
        <w:t xml:space="preserve">) onze klant is. </w:t>
      </w:r>
    </w:p>
    <w:p w:rsidR="00DB5522" w:rsidRPr="00C058DD" w:rsidRDefault="00CD739F">
      <w:pPr>
        <w:spacing w:after="0" w:line="259" w:lineRule="auto"/>
        <w:ind w:left="14" w:right="0" w:firstLine="0"/>
      </w:pPr>
      <w:r w:rsidRPr="00C058DD">
        <w:t xml:space="preserve"> </w:t>
      </w:r>
    </w:p>
    <w:p w:rsidR="00DB5522" w:rsidRPr="00C058DD" w:rsidRDefault="00CD739F">
      <w:pPr>
        <w:ind w:left="9" w:right="0"/>
      </w:pPr>
      <w:r w:rsidRPr="00C058DD">
        <w:t xml:space="preserve">De financiële relatie met deze klant verloopt tot op heden tot onze volledige tevredenheid en zonder daarbij noemenswaardige negatieve zaken te hebben vastgesteld. Hij geniet tot op heden van ons volle vertrouwen. </w:t>
      </w:r>
    </w:p>
    <w:p w:rsidR="00DB5522" w:rsidRPr="00C058DD" w:rsidRDefault="00CD739F">
      <w:pPr>
        <w:spacing w:after="0" w:line="259" w:lineRule="auto"/>
        <w:ind w:left="14" w:right="0" w:firstLine="0"/>
      </w:pPr>
      <w:r w:rsidRPr="00C058DD">
        <w:t xml:space="preserve"> </w:t>
      </w:r>
    </w:p>
    <w:p w:rsidR="00DB5522" w:rsidRPr="00C058DD" w:rsidRDefault="00CD739F">
      <w:pPr>
        <w:ind w:left="9" w:right="0"/>
      </w:pPr>
      <w:r w:rsidRPr="00C058DD">
        <w:t xml:space="preserve">Op basis van de gegevens waarover onze bank momenteel beschikt en zonder uitspraak te doen over de toekomst, heeft deze klant op dit ogenblik de financiële en economische draagkracht om de bovenvermelde overheidsopdracht naar behoren uit te voeren. </w:t>
      </w:r>
    </w:p>
    <w:p w:rsidR="00DB5522" w:rsidRPr="00C058DD" w:rsidRDefault="00CD739F">
      <w:pPr>
        <w:spacing w:after="0" w:line="259" w:lineRule="auto"/>
        <w:ind w:left="14" w:right="0" w:firstLine="0"/>
      </w:pPr>
      <w:r w:rsidRPr="00C058DD">
        <w:t xml:space="preserve"> </w:t>
      </w:r>
    </w:p>
    <w:p w:rsidR="00DB5522" w:rsidRPr="00C058DD" w:rsidRDefault="00CD739F">
      <w:pPr>
        <w:ind w:left="9" w:right="0"/>
      </w:pPr>
      <w:r w:rsidRPr="00C058DD">
        <w:t xml:space="preserve">Onze bank levert dit document af zonder enige beperking noch voorbehoud van onze kant, behalve die welke hierboven zijn vermeld. </w:t>
      </w:r>
    </w:p>
    <w:p w:rsidR="00DB5522" w:rsidRPr="00C058DD" w:rsidRDefault="00CD739F">
      <w:pPr>
        <w:spacing w:after="0" w:line="259" w:lineRule="auto"/>
        <w:ind w:left="14" w:right="0" w:firstLine="0"/>
      </w:pPr>
      <w:r w:rsidRPr="00C058DD">
        <w:t xml:space="preserve"> </w:t>
      </w:r>
    </w:p>
    <w:p w:rsidR="00DB5522" w:rsidRPr="00C058DD" w:rsidRDefault="00CD739F">
      <w:pPr>
        <w:ind w:left="9" w:right="0"/>
      </w:pPr>
      <w:r w:rsidRPr="00C058DD">
        <w:t xml:space="preserve">Opgemaakt in ............................................. , op ..................................................................... . </w:t>
      </w:r>
    </w:p>
    <w:p w:rsidR="0089150A" w:rsidRPr="00C058DD" w:rsidRDefault="0089150A">
      <w:pPr>
        <w:spacing w:after="0" w:line="259" w:lineRule="auto"/>
        <w:ind w:left="14" w:right="0" w:firstLine="0"/>
      </w:pPr>
    </w:p>
    <w:p w:rsidR="00DB5522" w:rsidRPr="00C058DD" w:rsidRDefault="00CD739F">
      <w:pPr>
        <w:spacing w:after="0" w:line="259" w:lineRule="auto"/>
        <w:ind w:left="14" w:right="0" w:firstLine="0"/>
      </w:pPr>
      <w:r w:rsidRPr="00C058DD">
        <w:t xml:space="preserve"> </w:t>
      </w:r>
    </w:p>
    <w:p w:rsidR="00DB5522" w:rsidRPr="00C058DD" w:rsidRDefault="00CD739F">
      <w:pPr>
        <w:ind w:left="9" w:right="0"/>
        <w:rPr>
          <w:sz w:val="16"/>
          <w:szCs w:val="16"/>
        </w:rPr>
      </w:pPr>
      <w:r w:rsidRPr="00C058DD">
        <w:rPr>
          <w:sz w:val="16"/>
          <w:szCs w:val="16"/>
        </w:rPr>
        <w:t xml:space="preserve">Benaming bank, naam en titel ondertekenaar en handtekening </w:t>
      </w:r>
    </w:p>
    <w:p w:rsidR="00DB5522" w:rsidRPr="00C058DD" w:rsidRDefault="00CD739F">
      <w:pPr>
        <w:spacing w:after="0" w:line="259" w:lineRule="auto"/>
        <w:ind w:left="14" w:right="0" w:firstLine="0"/>
      </w:pPr>
      <w:r w:rsidRPr="00C058DD">
        <w:t xml:space="preserve"> </w:t>
      </w:r>
    </w:p>
    <w:p w:rsidR="00DB5522" w:rsidRPr="00C058DD" w:rsidRDefault="00CD739F">
      <w:pPr>
        <w:spacing w:after="0" w:line="259" w:lineRule="auto"/>
        <w:ind w:left="14" w:right="0" w:firstLine="0"/>
      </w:pPr>
      <w:r w:rsidRPr="00C058DD">
        <w:t xml:space="preserve"> </w:t>
      </w:r>
    </w:p>
    <w:p w:rsidR="00DB5522" w:rsidRPr="00C058DD" w:rsidRDefault="00CD739F">
      <w:pPr>
        <w:spacing w:after="0" w:line="259" w:lineRule="auto"/>
        <w:ind w:left="14" w:right="0" w:firstLine="0"/>
      </w:pPr>
      <w:r w:rsidRPr="00C058DD">
        <w:t xml:space="preserve"> </w:t>
      </w:r>
    </w:p>
    <w:p w:rsidR="00B26F2B" w:rsidRPr="00C058DD" w:rsidRDefault="00B26F2B">
      <w:pPr>
        <w:spacing w:after="0" w:line="259" w:lineRule="auto"/>
        <w:ind w:left="14" w:right="0" w:firstLine="0"/>
      </w:pPr>
    </w:p>
    <w:p w:rsidR="00B26F2B" w:rsidRPr="00C058DD" w:rsidRDefault="00B26F2B">
      <w:pPr>
        <w:spacing w:after="0" w:line="259" w:lineRule="auto"/>
        <w:ind w:left="14" w:right="0" w:firstLine="0"/>
      </w:pPr>
    </w:p>
    <w:p w:rsidR="00B26F2B" w:rsidRPr="00C058DD" w:rsidRDefault="00B26F2B">
      <w:pPr>
        <w:spacing w:after="0" w:line="259" w:lineRule="auto"/>
        <w:ind w:left="14" w:right="0" w:firstLine="0"/>
      </w:pPr>
    </w:p>
    <w:p w:rsidR="00B26F2B" w:rsidRPr="00C058DD" w:rsidRDefault="00B26F2B">
      <w:pPr>
        <w:spacing w:after="0" w:line="259" w:lineRule="auto"/>
        <w:ind w:left="14" w:right="0" w:firstLine="0"/>
      </w:pPr>
    </w:p>
    <w:p w:rsidR="00B26F2B" w:rsidRPr="00C058DD" w:rsidRDefault="00B26F2B">
      <w:pPr>
        <w:spacing w:after="0" w:line="259" w:lineRule="auto"/>
        <w:ind w:left="14" w:right="0" w:firstLine="0"/>
      </w:pPr>
    </w:p>
    <w:p w:rsidR="00B26F2B" w:rsidRPr="00C058DD" w:rsidRDefault="00B26F2B">
      <w:pPr>
        <w:spacing w:after="0" w:line="259" w:lineRule="auto"/>
        <w:ind w:left="14" w:right="0" w:firstLine="0"/>
      </w:pPr>
    </w:p>
    <w:p w:rsidR="00B26F2B" w:rsidRPr="00C058DD" w:rsidRDefault="00B26F2B">
      <w:pPr>
        <w:spacing w:after="0" w:line="259" w:lineRule="auto"/>
        <w:ind w:left="14" w:right="0" w:firstLine="0"/>
      </w:pPr>
    </w:p>
    <w:p w:rsidR="00B26F2B" w:rsidRPr="00C058DD" w:rsidRDefault="00B26F2B">
      <w:pPr>
        <w:spacing w:after="0" w:line="259" w:lineRule="auto"/>
        <w:ind w:left="14" w:right="0" w:firstLine="0"/>
      </w:pPr>
    </w:p>
    <w:p w:rsidR="00B26F2B" w:rsidRPr="00C058DD" w:rsidRDefault="00B26F2B">
      <w:pPr>
        <w:spacing w:after="0" w:line="259" w:lineRule="auto"/>
        <w:ind w:left="14" w:right="0" w:firstLine="0"/>
      </w:pPr>
    </w:p>
    <w:p w:rsidR="00B26F2B" w:rsidRPr="00C058DD" w:rsidRDefault="00B26F2B">
      <w:pPr>
        <w:spacing w:after="0" w:line="259" w:lineRule="auto"/>
        <w:ind w:left="14" w:right="0" w:firstLine="0"/>
      </w:pPr>
    </w:p>
    <w:p w:rsidR="00B26F2B" w:rsidRPr="00C058DD" w:rsidRDefault="00B26F2B">
      <w:pPr>
        <w:spacing w:after="0" w:line="259" w:lineRule="auto"/>
        <w:ind w:left="14" w:right="0" w:firstLine="0"/>
      </w:pPr>
    </w:p>
    <w:p w:rsidR="00B26F2B" w:rsidRPr="00C058DD" w:rsidRDefault="00B26F2B">
      <w:pPr>
        <w:spacing w:after="0" w:line="259" w:lineRule="auto"/>
        <w:ind w:left="14" w:right="0" w:firstLine="0"/>
      </w:pPr>
    </w:p>
    <w:p w:rsidR="00B26F2B" w:rsidRPr="00C058DD" w:rsidRDefault="00B26F2B">
      <w:pPr>
        <w:spacing w:after="0" w:line="259" w:lineRule="auto"/>
        <w:ind w:left="14" w:right="0" w:firstLine="0"/>
      </w:pPr>
    </w:p>
    <w:p w:rsidR="00B26F2B" w:rsidRPr="00C058DD" w:rsidRDefault="00B26F2B">
      <w:pPr>
        <w:spacing w:after="0" w:line="259" w:lineRule="auto"/>
        <w:ind w:left="14" w:right="0" w:firstLine="0"/>
      </w:pPr>
    </w:p>
    <w:p w:rsidR="00B26F2B" w:rsidRPr="00C058DD" w:rsidRDefault="00B26F2B">
      <w:pPr>
        <w:spacing w:after="0" w:line="259" w:lineRule="auto"/>
        <w:ind w:left="14" w:right="0" w:firstLine="0"/>
      </w:pPr>
    </w:p>
    <w:p w:rsidR="00B26F2B" w:rsidRPr="00C058DD" w:rsidRDefault="00B26F2B">
      <w:pPr>
        <w:spacing w:after="0" w:line="259" w:lineRule="auto"/>
        <w:ind w:left="14" w:right="0" w:firstLine="0"/>
      </w:pPr>
    </w:p>
    <w:p w:rsidR="00B26F2B" w:rsidRPr="00C058DD" w:rsidRDefault="00B26F2B">
      <w:pPr>
        <w:spacing w:after="0" w:line="259" w:lineRule="auto"/>
        <w:ind w:left="14" w:right="0" w:firstLine="0"/>
      </w:pPr>
    </w:p>
    <w:p w:rsidR="00B26F2B" w:rsidRPr="00C058DD" w:rsidRDefault="00B26F2B">
      <w:pPr>
        <w:spacing w:after="0" w:line="259" w:lineRule="auto"/>
        <w:ind w:left="14" w:right="0" w:firstLine="0"/>
      </w:pPr>
    </w:p>
    <w:p w:rsidR="00DB5522" w:rsidRPr="00C058DD" w:rsidRDefault="00CD739F">
      <w:pPr>
        <w:spacing w:after="0" w:line="259" w:lineRule="auto"/>
        <w:ind w:left="14" w:right="0" w:firstLine="0"/>
      </w:pPr>
      <w:r w:rsidRPr="00C058DD">
        <w:t xml:space="preserve"> </w:t>
      </w:r>
    </w:p>
    <w:p w:rsidR="00DB5522" w:rsidRPr="00C058DD" w:rsidRDefault="00B26F2B" w:rsidP="0089150A">
      <w:pPr>
        <w:spacing w:after="0" w:line="259" w:lineRule="auto"/>
        <w:ind w:left="9" w:right="0"/>
        <w:jc w:val="center"/>
      </w:pPr>
      <w:r w:rsidRPr="00C058DD">
        <w:rPr>
          <w:b/>
          <w:u w:val="single" w:color="000000"/>
        </w:rPr>
        <w:t xml:space="preserve">!!! </w:t>
      </w:r>
      <w:r w:rsidR="00CD739F" w:rsidRPr="00C058DD">
        <w:rPr>
          <w:b/>
          <w:u w:val="single" w:color="000000"/>
        </w:rPr>
        <w:t>Dit attest moet ingevuld e</w:t>
      </w:r>
      <w:r w:rsidRPr="00C058DD">
        <w:rPr>
          <w:b/>
          <w:u w:val="single" w:color="000000"/>
        </w:rPr>
        <w:t>n bij de offerte gevoegd worden !!!</w:t>
      </w:r>
    </w:p>
    <w:p w:rsidR="00DB5522" w:rsidRPr="00C058DD" w:rsidRDefault="00CD739F">
      <w:pPr>
        <w:spacing w:after="0" w:line="259" w:lineRule="auto"/>
        <w:ind w:left="14" w:right="0" w:firstLine="0"/>
      </w:pPr>
      <w:r w:rsidRPr="00C058DD">
        <w:t xml:space="preserve"> </w:t>
      </w:r>
    </w:p>
    <w:p w:rsidR="00DB5522" w:rsidRPr="00C058DD" w:rsidRDefault="00DB5522">
      <w:pPr>
        <w:sectPr w:rsidR="00DB5522" w:rsidRPr="00C058DD" w:rsidSect="003513DA">
          <w:headerReference w:type="even" r:id="rId9"/>
          <w:headerReference w:type="default" r:id="rId10"/>
          <w:footerReference w:type="even" r:id="rId11"/>
          <w:footerReference w:type="default" r:id="rId12"/>
          <w:headerReference w:type="first" r:id="rId13"/>
          <w:footerReference w:type="first" r:id="rId14"/>
          <w:pgSz w:w="11906" w:h="16838"/>
          <w:pgMar w:top="1513" w:right="1274" w:bottom="1276" w:left="1405" w:header="899" w:footer="850" w:gutter="0"/>
          <w:cols w:space="708"/>
        </w:sectPr>
      </w:pPr>
    </w:p>
    <w:p w:rsidR="00DB5522" w:rsidRPr="00C058DD" w:rsidRDefault="00CD739F">
      <w:pPr>
        <w:pStyle w:val="Kop1"/>
        <w:numPr>
          <w:ilvl w:val="0"/>
          <w:numId w:val="0"/>
        </w:numPr>
        <w:spacing w:after="49"/>
        <w:ind w:left="5247"/>
        <w:jc w:val="left"/>
        <w:rPr>
          <w:lang w:val="fr-BE"/>
        </w:rPr>
      </w:pPr>
      <w:bookmarkStart w:id="46" w:name="_Toc82509607"/>
      <w:r w:rsidRPr="00C058DD">
        <w:rPr>
          <w:u w:color="00008B"/>
          <w:lang w:val="fr-BE"/>
        </w:rPr>
        <w:t>BIJLAGE C</w:t>
      </w:r>
      <w:r w:rsidR="00A255BC" w:rsidRPr="00C058DD">
        <w:rPr>
          <w:u w:color="00008B"/>
          <w:lang w:val="fr-BE"/>
        </w:rPr>
        <w:t xml:space="preserve"> </w:t>
      </w:r>
      <w:r w:rsidRPr="00C058DD">
        <w:rPr>
          <w:u w:color="00008B"/>
          <w:lang w:val="fr-BE"/>
        </w:rPr>
        <w:t xml:space="preserve">: </w:t>
      </w:r>
      <w:proofErr w:type="spellStart"/>
      <w:r w:rsidRPr="00C058DD">
        <w:rPr>
          <w:color w:val="00008B"/>
          <w:u w:color="00008B"/>
          <w:lang w:val="fr-BE"/>
        </w:rPr>
        <w:t>I</w:t>
      </w:r>
      <w:r w:rsidR="00465E14" w:rsidRPr="00C058DD">
        <w:rPr>
          <w:color w:val="00008B"/>
          <w:u w:color="00008B"/>
          <w:lang w:val="fr-BE"/>
        </w:rPr>
        <w:t>nventaris</w:t>
      </w:r>
      <w:bookmarkEnd w:id="46"/>
      <w:proofErr w:type="spellEnd"/>
      <w:r w:rsidRPr="00C058DD">
        <w:rPr>
          <w:u w:val="none"/>
          <w:lang w:val="fr-BE"/>
        </w:rPr>
        <w:t xml:space="preserve"> </w:t>
      </w:r>
    </w:p>
    <w:p w:rsidR="00DB5522" w:rsidRPr="00C058DD" w:rsidRDefault="00CD739F">
      <w:pPr>
        <w:spacing w:after="0" w:line="259" w:lineRule="auto"/>
        <w:ind w:left="0" w:right="3272" w:firstLine="0"/>
        <w:jc w:val="right"/>
        <w:rPr>
          <w:lang w:val="fr-BE"/>
        </w:rPr>
      </w:pPr>
      <w:r w:rsidRPr="00C058DD">
        <w:rPr>
          <w:b/>
          <w:sz w:val="24"/>
          <w:lang w:val="fr-BE"/>
        </w:rPr>
        <w:t>“</w:t>
      </w:r>
      <w:r w:rsidRPr="00C058DD">
        <w:rPr>
          <w:b/>
          <w:color w:val="00008B"/>
          <w:sz w:val="24"/>
          <w:lang w:val="fr-BE"/>
        </w:rPr>
        <w:t>CONCESSIE UITBATING CAFETARIA SPORT</w:t>
      </w:r>
      <w:r w:rsidR="000573E4" w:rsidRPr="00C058DD">
        <w:rPr>
          <w:b/>
          <w:color w:val="00008B"/>
          <w:sz w:val="24"/>
          <w:lang w:val="fr-BE"/>
        </w:rPr>
        <w:t xml:space="preserve">ZONE </w:t>
      </w:r>
      <w:r w:rsidR="00E57B17" w:rsidRPr="00C058DD">
        <w:rPr>
          <w:b/>
          <w:color w:val="00008B"/>
          <w:sz w:val="24"/>
          <w:lang w:val="fr-BE"/>
        </w:rPr>
        <w:t>‘T ROSCO</w:t>
      </w:r>
      <w:r w:rsidR="000573E4" w:rsidRPr="00C058DD">
        <w:rPr>
          <w:b/>
          <w:color w:val="00008B"/>
          <w:sz w:val="24"/>
          <w:lang w:val="fr-BE"/>
        </w:rPr>
        <w:t xml:space="preserve"> RONSE</w:t>
      </w:r>
      <w:r w:rsidRPr="00C058DD">
        <w:rPr>
          <w:b/>
          <w:sz w:val="24"/>
          <w:lang w:val="fr-BE"/>
        </w:rPr>
        <w:t xml:space="preserve">” </w:t>
      </w:r>
    </w:p>
    <w:tbl>
      <w:tblPr>
        <w:tblStyle w:val="TableGrid"/>
        <w:tblW w:w="14888" w:type="dxa"/>
        <w:tblInd w:w="16" w:type="dxa"/>
        <w:tblCellMar>
          <w:top w:w="81" w:type="dxa"/>
          <w:left w:w="30" w:type="dxa"/>
          <w:bottom w:w="34" w:type="dxa"/>
        </w:tblCellMar>
        <w:tblLook w:val="04A0" w:firstRow="1" w:lastRow="0" w:firstColumn="1" w:lastColumn="0" w:noHBand="0" w:noVBand="1"/>
      </w:tblPr>
      <w:tblGrid>
        <w:gridCol w:w="791"/>
        <w:gridCol w:w="6131"/>
        <w:gridCol w:w="687"/>
        <w:gridCol w:w="992"/>
        <w:gridCol w:w="1134"/>
        <w:gridCol w:w="2607"/>
        <w:gridCol w:w="2496"/>
        <w:gridCol w:w="50"/>
      </w:tblGrid>
      <w:tr w:rsidR="00DB5522" w:rsidRPr="00C058DD" w:rsidTr="00BA4BBE">
        <w:trPr>
          <w:trHeight w:val="550"/>
        </w:trPr>
        <w:tc>
          <w:tcPr>
            <w:tcW w:w="791" w:type="dxa"/>
            <w:tcBorders>
              <w:top w:val="single" w:sz="6" w:space="0" w:color="808080"/>
              <w:left w:val="single" w:sz="6" w:space="0" w:color="808080"/>
              <w:bottom w:val="single" w:sz="6" w:space="0" w:color="808080"/>
              <w:right w:val="single" w:sz="6" w:space="0" w:color="808080"/>
            </w:tcBorders>
            <w:shd w:val="clear" w:color="auto" w:fill="D3D3D3"/>
            <w:vAlign w:val="bottom"/>
          </w:tcPr>
          <w:p w:rsidR="00DB5522" w:rsidRPr="00C058DD" w:rsidRDefault="00CD739F" w:rsidP="00B26F2B">
            <w:pPr>
              <w:spacing w:after="0" w:line="259" w:lineRule="auto"/>
              <w:ind w:left="0" w:right="32" w:firstLine="0"/>
              <w:jc w:val="center"/>
            </w:pPr>
            <w:r w:rsidRPr="00C058DD">
              <w:rPr>
                <w:b/>
              </w:rPr>
              <w:t>Nr.</w:t>
            </w:r>
          </w:p>
        </w:tc>
        <w:tc>
          <w:tcPr>
            <w:tcW w:w="6131" w:type="dxa"/>
            <w:tcBorders>
              <w:top w:val="single" w:sz="6" w:space="0" w:color="808080"/>
              <w:left w:val="single" w:sz="6" w:space="0" w:color="808080"/>
              <w:bottom w:val="single" w:sz="6" w:space="0" w:color="808080"/>
              <w:right w:val="single" w:sz="6" w:space="0" w:color="808080"/>
            </w:tcBorders>
            <w:shd w:val="clear" w:color="auto" w:fill="D3D3D3"/>
            <w:vAlign w:val="bottom"/>
          </w:tcPr>
          <w:p w:rsidR="00DB5522" w:rsidRPr="00C058DD" w:rsidRDefault="00CD739F" w:rsidP="00B26F2B">
            <w:pPr>
              <w:spacing w:after="0" w:line="259" w:lineRule="auto"/>
              <w:ind w:left="15" w:right="0" w:firstLine="0"/>
              <w:jc w:val="center"/>
            </w:pPr>
            <w:r w:rsidRPr="00C058DD">
              <w:rPr>
                <w:b/>
              </w:rPr>
              <w:t>Beschrijving</w:t>
            </w:r>
          </w:p>
        </w:tc>
        <w:tc>
          <w:tcPr>
            <w:tcW w:w="687" w:type="dxa"/>
            <w:tcBorders>
              <w:top w:val="single" w:sz="6" w:space="0" w:color="808080"/>
              <w:left w:val="single" w:sz="6" w:space="0" w:color="808080"/>
              <w:bottom w:val="single" w:sz="6" w:space="0" w:color="808080"/>
              <w:right w:val="single" w:sz="6" w:space="0" w:color="808080"/>
            </w:tcBorders>
            <w:shd w:val="clear" w:color="auto" w:fill="D3D3D3"/>
            <w:vAlign w:val="bottom"/>
          </w:tcPr>
          <w:p w:rsidR="00DB5522" w:rsidRPr="00C058DD" w:rsidRDefault="00CD739F" w:rsidP="00B26F2B">
            <w:pPr>
              <w:spacing w:after="0" w:line="259" w:lineRule="auto"/>
              <w:ind w:left="40" w:right="0" w:firstLine="0"/>
              <w:jc w:val="center"/>
            </w:pPr>
            <w:r w:rsidRPr="00C058DD">
              <w:rPr>
                <w:b/>
              </w:rPr>
              <w:t>Type</w:t>
            </w:r>
          </w:p>
        </w:tc>
        <w:tc>
          <w:tcPr>
            <w:tcW w:w="992" w:type="dxa"/>
            <w:tcBorders>
              <w:top w:val="single" w:sz="6" w:space="0" w:color="808080"/>
              <w:left w:val="single" w:sz="6" w:space="0" w:color="808080"/>
              <w:bottom w:val="single" w:sz="6" w:space="0" w:color="808080"/>
              <w:right w:val="single" w:sz="6" w:space="0" w:color="808080"/>
            </w:tcBorders>
            <w:shd w:val="clear" w:color="auto" w:fill="D3D3D3"/>
            <w:vAlign w:val="bottom"/>
          </w:tcPr>
          <w:p w:rsidR="00DB5522" w:rsidRPr="00C058DD" w:rsidRDefault="00CD739F" w:rsidP="00B26F2B">
            <w:pPr>
              <w:spacing w:after="0" w:line="259" w:lineRule="auto"/>
              <w:ind w:left="14" w:right="0" w:firstLine="0"/>
              <w:jc w:val="center"/>
            </w:pPr>
            <w:proofErr w:type="spellStart"/>
            <w:r w:rsidRPr="00C058DD">
              <w:rPr>
                <w:b/>
              </w:rPr>
              <w:t>Eenh</w:t>
            </w:r>
            <w:proofErr w:type="spellEnd"/>
            <w:r w:rsidRPr="00C058DD">
              <w:rPr>
                <w:b/>
              </w:rPr>
              <w:t>.</w:t>
            </w:r>
          </w:p>
        </w:tc>
        <w:tc>
          <w:tcPr>
            <w:tcW w:w="1134" w:type="dxa"/>
            <w:tcBorders>
              <w:top w:val="single" w:sz="6" w:space="0" w:color="808080"/>
              <w:left w:val="single" w:sz="6" w:space="0" w:color="808080"/>
              <w:bottom w:val="single" w:sz="6" w:space="0" w:color="808080"/>
              <w:right w:val="single" w:sz="6" w:space="0" w:color="808080"/>
            </w:tcBorders>
            <w:shd w:val="clear" w:color="auto" w:fill="D3D3D3"/>
            <w:vAlign w:val="bottom"/>
          </w:tcPr>
          <w:p w:rsidR="00DB5522" w:rsidRPr="00C058DD" w:rsidRDefault="00F93A67" w:rsidP="00B26F2B">
            <w:pPr>
              <w:spacing w:after="0" w:line="259" w:lineRule="auto"/>
              <w:ind w:left="95" w:right="0" w:firstLine="0"/>
              <w:jc w:val="center"/>
            </w:pPr>
            <w:r w:rsidRPr="00C058DD">
              <w:rPr>
                <w:b/>
              </w:rPr>
              <w:t>Aantal</w:t>
            </w:r>
          </w:p>
        </w:tc>
        <w:tc>
          <w:tcPr>
            <w:tcW w:w="2607" w:type="dxa"/>
            <w:tcBorders>
              <w:top w:val="single" w:sz="6" w:space="0" w:color="808080"/>
              <w:left w:val="single" w:sz="6" w:space="0" w:color="808080"/>
              <w:bottom w:val="single" w:sz="6" w:space="0" w:color="808080"/>
              <w:right w:val="single" w:sz="6" w:space="0" w:color="808080"/>
            </w:tcBorders>
            <w:shd w:val="clear" w:color="auto" w:fill="D3D3D3"/>
          </w:tcPr>
          <w:p w:rsidR="00B26F2B" w:rsidRPr="00C058DD" w:rsidRDefault="00CD739F" w:rsidP="00B26F2B">
            <w:pPr>
              <w:spacing w:after="0" w:line="259" w:lineRule="auto"/>
              <w:ind w:left="0" w:right="46" w:firstLine="0"/>
              <w:jc w:val="center"/>
              <w:rPr>
                <w:b/>
              </w:rPr>
            </w:pPr>
            <w:r w:rsidRPr="00C058DD">
              <w:rPr>
                <w:b/>
              </w:rPr>
              <w:t>Maandelijkse vergoeding</w:t>
            </w:r>
            <w:r w:rsidR="00F93A67" w:rsidRPr="00C058DD">
              <w:rPr>
                <w:b/>
              </w:rPr>
              <w:t>,</w:t>
            </w:r>
          </w:p>
          <w:p w:rsidR="00B26F2B" w:rsidRPr="00C058DD" w:rsidRDefault="00F93A67" w:rsidP="00B26F2B">
            <w:pPr>
              <w:spacing w:after="0" w:line="259" w:lineRule="auto"/>
              <w:ind w:left="0" w:right="46" w:firstLine="0"/>
              <w:jc w:val="center"/>
              <w:rPr>
                <w:b/>
              </w:rPr>
            </w:pPr>
            <w:r w:rsidRPr="00C058DD">
              <w:rPr>
                <w:b/>
              </w:rPr>
              <w:t>excl. indexering</w:t>
            </w:r>
          </w:p>
          <w:p w:rsidR="00DB5522" w:rsidRPr="00C058DD" w:rsidRDefault="00DB5522" w:rsidP="00B26F2B">
            <w:pPr>
              <w:spacing w:after="0" w:line="259" w:lineRule="auto"/>
              <w:ind w:left="0" w:right="46" w:firstLine="0"/>
              <w:jc w:val="center"/>
            </w:pPr>
          </w:p>
        </w:tc>
        <w:tc>
          <w:tcPr>
            <w:tcW w:w="2496" w:type="dxa"/>
            <w:tcBorders>
              <w:top w:val="single" w:sz="6" w:space="0" w:color="808080"/>
              <w:left w:val="single" w:sz="6" w:space="0" w:color="808080"/>
              <w:bottom w:val="single" w:sz="6" w:space="0" w:color="808080"/>
              <w:right w:val="single" w:sz="6" w:space="0" w:color="808080"/>
            </w:tcBorders>
            <w:shd w:val="clear" w:color="auto" w:fill="D3D3D3"/>
            <w:vAlign w:val="bottom"/>
          </w:tcPr>
          <w:p w:rsidR="00DB5522" w:rsidRPr="00C058DD" w:rsidRDefault="00F93A67" w:rsidP="00B26F2B">
            <w:pPr>
              <w:spacing w:after="0" w:line="259" w:lineRule="auto"/>
              <w:ind w:left="0" w:right="49" w:firstLine="0"/>
              <w:jc w:val="center"/>
              <w:rPr>
                <w:b/>
              </w:rPr>
            </w:pPr>
            <w:r w:rsidRPr="00C058DD">
              <w:rPr>
                <w:b/>
              </w:rPr>
              <w:t xml:space="preserve">Totale vergoeding over 72 maanden (6 j), </w:t>
            </w:r>
            <w:r w:rsidR="00B26F2B" w:rsidRPr="00C058DD">
              <w:rPr>
                <w:b/>
              </w:rPr>
              <w:t xml:space="preserve">excl. </w:t>
            </w:r>
            <w:r w:rsidRPr="00C058DD">
              <w:rPr>
                <w:b/>
              </w:rPr>
              <w:t>indexering</w:t>
            </w:r>
          </w:p>
          <w:p w:rsidR="00F93A67" w:rsidRPr="00C058DD" w:rsidRDefault="00F93A67" w:rsidP="00B26F2B">
            <w:pPr>
              <w:spacing w:after="0" w:line="259" w:lineRule="auto"/>
              <w:ind w:left="0" w:right="49" w:firstLine="0"/>
              <w:jc w:val="center"/>
            </w:pPr>
          </w:p>
        </w:tc>
        <w:tc>
          <w:tcPr>
            <w:tcW w:w="50" w:type="dxa"/>
            <w:vMerge w:val="restart"/>
            <w:tcBorders>
              <w:top w:val="nil"/>
              <w:left w:val="single" w:sz="6" w:space="0" w:color="808080"/>
              <w:bottom w:val="single" w:sz="12" w:space="0" w:color="808080"/>
              <w:right w:val="nil"/>
            </w:tcBorders>
          </w:tcPr>
          <w:p w:rsidR="00DB5522" w:rsidRPr="00C058DD" w:rsidRDefault="00DB5522" w:rsidP="00B26F2B">
            <w:pPr>
              <w:spacing w:after="160" w:line="259" w:lineRule="auto"/>
              <w:ind w:left="0" w:right="0" w:firstLine="0"/>
              <w:jc w:val="center"/>
            </w:pPr>
          </w:p>
        </w:tc>
      </w:tr>
      <w:tr w:rsidR="00DB5522" w:rsidRPr="00C058DD" w:rsidTr="00BA4BBE">
        <w:trPr>
          <w:trHeight w:val="424"/>
        </w:trPr>
        <w:tc>
          <w:tcPr>
            <w:tcW w:w="791" w:type="dxa"/>
            <w:tcBorders>
              <w:top w:val="single" w:sz="6" w:space="0" w:color="808080"/>
              <w:left w:val="single" w:sz="6" w:space="0" w:color="808080"/>
              <w:bottom w:val="single" w:sz="6" w:space="0" w:color="808080"/>
              <w:right w:val="single" w:sz="6" w:space="0" w:color="808080"/>
            </w:tcBorders>
            <w:vAlign w:val="bottom"/>
          </w:tcPr>
          <w:p w:rsidR="00DB5522" w:rsidRPr="00C058DD" w:rsidRDefault="00CD739F" w:rsidP="00BA4BBE">
            <w:pPr>
              <w:spacing w:after="0" w:line="259" w:lineRule="auto"/>
              <w:ind w:left="14" w:right="0" w:firstLine="0"/>
              <w:jc w:val="center"/>
              <w:rPr>
                <w:szCs w:val="20"/>
              </w:rPr>
            </w:pPr>
            <w:r w:rsidRPr="00C058DD">
              <w:rPr>
                <w:szCs w:val="20"/>
              </w:rPr>
              <w:t>1</w:t>
            </w:r>
          </w:p>
        </w:tc>
        <w:tc>
          <w:tcPr>
            <w:tcW w:w="6131" w:type="dxa"/>
            <w:tcBorders>
              <w:top w:val="single" w:sz="6" w:space="0" w:color="808080"/>
              <w:left w:val="single" w:sz="6" w:space="0" w:color="808080"/>
              <w:bottom w:val="single" w:sz="6" w:space="0" w:color="808080"/>
              <w:right w:val="single" w:sz="6" w:space="0" w:color="808080"/>
            </w:tcBorders>
            <w:vAlign w:val="bottom"/>
          </w:tcPr>
          <w:p w:rsidR="00DB5522" w:rsidRPr="00C058DD" w:rsidRDefault="00CD739F">
            <w:pPr>
              <w:spacing w:after="0" w:line="259" w:lineRule="auto"/>
              <w:ind w:left="2" w:right="0" w:firstLine="0"/>
            </w:pPr>
            <w:r w:rsidRPr="00C058DD">
              <w:rPr>
                <w:b/>
                <w:sz w:val="21"/>
              </w:rPr>
              <w:t>Maandelijkse concessievergoeding</w:t>
            </w:r>
            <w:r w:rsidRPr="00C058DD">
              <w:rPr>
                <w:b/>
                <w:sz w:val="16"/>
              </w:rPr>
              <w:t xml:space="preserve"> </w:t>
            </w:r>
          </w:p>
        </w:tc>
        <w:tc>
          <w:tcPr>
            <w:tcW w:w="687" w:type="dxa"/>
            <w:tcBorders>
              <w:top w:val="single" w:sz="6" w:space="0" w:color="808080"/>
              <w:left w:val="single" w:sz="6" w:space="0" w:color="808080"/>
              <w:bottom w:val="single" w:sz="6" w:space="0" w:color="808080"/>
              <w:right w:val="single" w:sz="6" w:space="0" w:color="808080"/>
            </w:tcBorders>
            <w:vAlign w:val="bottom"/>
          </w:tcPr>
          <w:p w:rsidR="00DB5522" w:rsidRPr="00C058DD" w:rsidRDefault="00CD739F" w:rsidP="00B26F2B">
            <w:pPr>
              <w:spacing w:after="0" w:line="259" w:lineRule="auto"/>
              <w:ind w:left="16" w:right="0" w:firstLine="0"/>
              <w:jc w:val="center"/>
              <w:rPr>
                <w:szCs w:val="20"/>
              </w:rPr>
            </w:pPr>
            <w:r w:rsidRPr="00C058DD">
              <w:rPr>
                <w:szCs w:val="20"/>
              </w:rPr>
              <w:t>TP</w:t>
            </w:r>
          </w:p>
        </w:tc>
        <w:tc>
          <w:tcPr>
            <w:tcW w:w="992" w:type="dxa"/>
            <w:tcBorders>
              <w:top w:val="single" w:sz="6" w:space="0" w:color="808080"/>
              <w:left w:val="single" w:sz="6" w:space="0" w:color="808080"/>
              <w:bottom w:val="single" w:sz="6" w:space="0" w:color="808080"/>
              <w:right w:val="single" w:sz="6" w:space="0" w:color="808080"/>
            </w:tcBorders>
            <w:vAlign w:val="bottom"/>
          </w:tcPr>
          <w:p w:rsidR="00DB5522" w:rsidRPr="00C058DD" w:rsidRDefault="00CD739F" w:rsidP="00B26F2B">
            <w:pPr>
              <w:spacing w:after="0" w:line="259" w:lineRule="auto"/>
              <w:ind w:left="14" w:right="0" w:firstLine="0"/>
              <w:jc w:val="center"/>
              <w:rPr>
                <w:szCs w:val="20"/>
              </w:rPr>
            </w:pPr>
            <w:r w:rsidRPr="00C058DD">
              <w:rPr>
                <w:szCs w:val="20"/>
              </w:rPr>
              <w:t>maand</w:t>
            </w:r>
          </w:p>
        </w:tc>
        <w:tc>
          <w:tcPr>
            <w:tcW w:w="1134" w:type="dxa"/>
            <w:tcBorders>
              <w:top w:val="single" w:sz="6" w:space="0" w:color="808080"/>
              <w:left w:val="single" w:sz="6" w:space="0" w:color="808080"/>
              <w:bottom w:val="single" w:sz="6" w:space="0" w:color="808080"/>
              <w:right w:val="single" w:sz="6" w:space="0" w:color="808080"/>
            </w:tcBorders>
            <w:vAlign w:val="bottom"/>
          </w:tcPr>
          <w:p w:rsidR="00DB5522" w:rsidRPr="00C058DD" w:rsidRDefault="00B26F2B" w:rsidP="00B26F2B">
            <w:pPr>
              <w:spacing w:after="0" w:line="259" w:lineRule="auto"/>
              <w:ind w:left="13" w:right="0" w:firstLine="0"/>
              <w:jc w:val="center"/>
            </w:pPr>
            <w:r w:rsidRPr="00C058DD">
              <w:t>72</w:t>
            </w:r>
          </w:p>
        </w:tc>
        <w:tc>
          <w:tcPr>
            <w:tcW w:w="2607" w:type="dxa"/>
            <w:tcBorders>
              <w:top w:val="single" w:sz="6" w:space="0" w:color="808080"/>
              <w:left w:val="single" w:sz="6" w:space="0" w:color="808080"/>
              <w:bottom w:val="single" w:sz="6" w:space="0" w:color="808080"/>
              <w:right w:val="single" w:sz="6" w:space="0" w:color="808080"/>
            </w:tcBorders>
            <w:vAlign w:val="bottom"/>
          </w:tcPr>
          <w:p w:rsidR="00DB5522" w:rsidRPr="00C058DD" w:rsidRDefault="00CD739F">
            <w:pPr>
              <w:spacing w:after="0" w:line="259" w:lineRule="auto"/>
              <w:ind w:left="16" w:right="0" w:firstLine="0"/>
            </w:pPr>
            <w:r w:rsidRPr="00C058DD">
              <w:rPr>
                <w:sz w:val="16"/>
              </w:rPr>
              <w:t xml:space="preserve"> </w:t>
            </w:r>
          </w:p>
        </w:tc>
        <w:tc>
          <w:tcPr>
            <w:tcW w:w="2496" w:type="dxa"/>
            <w:tcBorders>
              <w:top w:val="single" w:sz="6" w:space="0" w:color="808080"/>
              <w:left w:val="single" w:sz="6" w:space="0" w:color="808080"/>
              <w:bottom w:val="single" w:sz="6" w:space="0" w:color="808080"/>
              <w:right w:val="single" w:sz="6" w:space="0" w:color="808080"/>
            </w:tcBorders>
            <w:vAlign w:val="bottom"/>
          </w:tcPr>
          <w:p w:rsidR="00DB5522" w:rsidRPr="00C058DD" w:rsidRDefault="00CD739F">
            <w:pPr>
              <w:spacing w:after="0" w:line="259" w:lineRule="auto"/>
              <w:ind w:left="13" w:right="0" w:firstLine="0"/>
            </w:pPr>
            <w:r w:rsidRPr="00C058DD">
              <w:rPr>
                <w:sz w:val="16"/>
              </w:rPr>
              <w:t xml:space="preserve"> </w:t>
            </w:r>
          </w:p>
        </w:tc>
        <w:tc>
          <w:tcPr>
            <w:tcW w:w="50" w:type="dxa"/>
            <w:vMerge/>
            <w:tcBorders>
              <w:top w:val="nil"/>
              <w:left w:val="single" w:sz="6" w:space="0" w:color="808080"/>
              <w:bottom w:val="nil"/>
              <w:right w:val="nil"/>
            </w:tcBorders>
          </w:tcPr>
          <w:p w:rsidR="00DB5522" w:rsidRPr="00C058DD" w:rsidRDefault="00DB5522">
            <w:pPr>
              <w:spacing w:after="160" w:line="259" w:lineRule="auto"/>
              <w:ind w:left="0" w:right="0" w:firstLine="0"/>
            </w:pPr>
          </w:p>
        </w:tc>
      </w:tr>
      <w:tr w:rsidR="00DB5522" w:rsidRPr="00C058DD" w:rsidTr="00B26F2B">
        <w:trPr>
          <w:gridAfter w:val="1"/>
          <w:wAfter w:w="50" w:type="dxa"/>
          <w:trHeight w:val="596"/>
        </w:trPr>
        <w:tc>
          <w:tcPr>
            <w:tcW w:w="14838" w:type="dxa"/>
            <w:gridSpan w:val="7"/>
            <w:tcBorders>
              <w:top w:val="single" w:sz="12" w:space="0" w:color="808080"/>
              <w:left w:val="single" w:sz="6" w:space="0" w:color="808080"/>
              <w:bottom w:val="single" w:sz="6" w:space="0" w:color="808080"/>
              <w:right w:val="single" w:sz="6" w:space="0" w:color="808080"/>
            </w:tcBorders>
          </w:tcPr>
          <w:p w:rsidR="00DB5522" w:rsidRPr="00C058DD" w:rsidRDefault="00CD739F">
            <w:pPr>
              <w:spacing w:after="0" w:line="259" w:lineRule="auto"/>
              <w:ind w:left="0" w:right="0" w:firstLine="0"/>
            </w:pPr>
            <w:r w:rsidRPr="00C058DD">
              <w:rPr>
                <w:sz w:val="21"/>
              </w:rPr>
              <w:t>De eenheidsprijzen dienen opgegeven te worden tot 2 cijfers na de komma. De producten hoeveelheid x eenheidsprijs dienen telkens op 2 cijfers na de komma afgerond te worden.</w:t>
            </w:r>
            <w:r w:rsidRPr="00C058DD">
              <w:rPr>
                <w:sz w:val="16"/>
              </w:rPr>
              <w:t xml:space="preserve"> </w:t>
            </w:r>
          </w:p>
        </w:tc>
      </w:tr>
      <w:tr w:rsidR="00DB5522" w:rsidRPr="00C058DD" w:rsidTr="00B26F2B">
        <w:trPr>
          <w:gridAfter w:val="1"/>
          <w:wAfter w:w="50" w:type="dxa"/>
          <w:trHeight w:val="1553"/>
        </w:trPr>
        <w:tc>
          <w:tcPr>
            <w:tcW w:w="14838" w:type="dxa"/>
            <w:gridSpan w:val="7"/>
            <w:tcBorders>
              <w:top w:val="single" w:sz="6" w:space="0" w:color="808080"/>
              <w:left w:val="single" w:sz="6" w:space="0" w:color="808080"/>
              <w:bottom w:val="single" w:sz="6" w:space="0" w:color="808080"/>
              <w:right w:val="single" w:sz="6" w:space="0" w:color="808080"/>
            </w:tcBorders>
          </w:tcPr>
          <w:p w:rsidR="00DB5522" w:rsidRPr="00C058DD" w:rsidRDefault="00CD739F">
            <w:pPr>
              <w:spacing w:after="0" w:line="240" w:lineRule="auto"/>
              <w:ind w:left="14" w:right="0" w:firstLine="0"/>
            </w:pPr>
            <w:r w:rsidRPr="00C058DD">
              <w:t>Gezien, onderzocht en aangevuld met eenheidsprijzen, gedeeltelijke sommen en de totale som die gediend hebben to</w:t>
            </w:r>
            <w:r w:rsidR="0089150A" w:rsidRPr="00C058DD">
              <w:t>t het vaststellen van het bedrag</w:t>
            </w:r>
            <w:r w:rsidRPr="00C058DD">
              <w:t xml:space="preserve"> van mijn inschrijving van heden, om gevoegd te worden bij mijn </w:t>
            </w:r>
            <w:r w:rsidR="0089150A" w:rsidRPr="00C058DD">
              <w:t>inschrijvings</w:t>
            </w:r>
            <w:r w:rsidRPr="00C058DD">
              <w:t xml:space="preserve">formulier. </w:t>
            </w:r>
          </w:p>
          <w:p w:rsidR="00DB5522" w:rsidRPr="00C058DD" w:rsidRDefault="00CD739F">
            <w:pPr>
              <w:spacing w:after="0" w:line="259" w:lineRule="auto"/>
              <w:ind w:left="14" w:right="0" w:firstLine="0"/>
            </w:pPr>
            <w:r w:rsidRPr="00C058DD">
              <w:t xml:space="preserve"> </w:t>
            </w:r>
          </w:p>
          <w:p w:rsidR="00DB5522" w:rsidRPr="00C058DD" w:rsidRDefault="00CD739F">
            <w:pPr>
              <w:spacing w:after="0" w:line="259" w:lineRule="auto"/>
              <w:ind w:left="14" w:right="0" w:firstLine="0"/>
            </w:pPr>
            <w:r w:rsidRPr="00C058DD">
              <w:t xml:space="preserve">Te .......................................... de ...................................................... Functie: ...................................................... </w:t>
            </w:r>
          </w:p>
          <w:p w:rsidR="00B26F2B" w:rsidRPr="00C058DD" w:rsidRDefault="00B26F2B">
            <w:pPr>
              <w:spacing w:after="0" w:line="259" w:lineRule="auto"/>
              <w:ind w:left="14" w:right="0" w:firstLine="0"/>
            </w:pPr>
          </w:p>
          <w:p w:rsidR="00B26F2B" w:rsidRPr="00C058DD" w:rsidRDefault="00B26F2B">
            <w:pPr>
              <w:spacing w:after="0" w:line="259" w:lineRule="auto"/>
              <w:ind w:left="14" w:right="0" w:firstLine="0"/>
            </w:pPr>
          </w:p>
          <w:p w:rsidR="00B26F2B" w:rsidRPr="00C058DD" w:rsidRDefault="00B26F2B">
            <w:pPr>
              <w:spacing w:after="0" w:line="259" w:lineRule="auto"/>
              <w:ind w:left="14" w:right="0" w:firstLine="0"/>
            </w:pPr>
          </w:p>
          <w:p w:rsidR="00BA4BBE" w:rsidRPr="00C058DD" w:rsidRDefault="00BA4BBE">
            <w:pPr>
              <w:spacing w:after="0" w:line="259" w:lineRule="auto"/>
              <w:ind w:left="14" w:right="0" w:firstLine="0"/>
            </w:pPr>
          </w:p>
          <w:p w:rsidR="00BA4BBE" w:rsidRPr="00C058DD" w:rsidRDefault="00BA4BBE" w:rsidP="00BA4BBE">
            <w:pPr>
              <w:spacing w:after="0" w:line="259" w:lineRule="auto"/>
              <w:ind w:left="14" w:right="0" w:firstLine="0"/>
              <w:rPr>
                <w:sz w:val="16"/>
                <w:szCs w:val="16"/>
              </w:rPr>
            </w:pPr>
            <w:r w:rsidRPr="00C058DD">
              <w:rPr>
                <w:sz w:val="16"/>
                <w:szCs w:val="16"/>
              </w:rPr>
              <w:t xml:space="preserve">(handtekening) </w:t>
            </w:r>
          </w:p>
          <w:p w:rsidR="00DB5522" w:rsidRPr="00C058DD" w:rsidRDefault="00CD739F">
            <w:pPr>
              <w:spacing w:after="0" w:line="259" w:lineRule="auto"/>
              <w:ind w:left="14" w:right="0" w:firstLine="0"/>
            </w:pPr>
            <w:r w:rsidRPr="00C058DD">
              <w:t>Naam en voornaam: ............................................................................</w:t>
            </w:r>
            <w:r w:rsidRPr="00C058DD">
              <w:rPr>
                <w:sz w:val="16"/>
              </w:rPr>
              <w:t xml:space="preserve"> </w:t>
            </w:r>
          </w:p>
        </w:tc>
      </w:tr>
    </w:tbl>
    <w:p w:rsidR="00DB5522" w:rsidRPr="00C058DD" w:rsidRDefault="00CD739F">
      <w:pPr>
        <w:spacing w:after="4657" w:line="259" w:lineRule="auto"/>
        <w:ind w:left="0" w:right="0" w:firstLine="0"/>
      </w:pPr>
      <w:r w:rsidRPr="00C058DD">
        <w:t xml:space="preserve"> </w:t>
      </w:r>
    </w:p>
    <w:p w:rsidR="00E6418C" w:rsidRPr="00C058DD" w:rsidRDefault="00E6418C">
      <w:pPr>
        <w:spacing w:after="4657" w:line="259" w:lineRule="auto"/>
        <w:ind w:left="0" w:right="0" w:firstLine="0"/>
        <w:sectPr w:rsidR="00E6418C" w:rsidRPr="00C058DD">
          <w:headerReference w:type="even" r:id="rId15"/>
          <w:headerReference w:type="default" r:id="rId16"/>
          <w:footerReference w:type="even" r:id="rId17"/>
          <w:footerReference w:type="default" r:id="rId18"/>
          <w:headerReference w:type="first" r:id="rId19"/>
          <w:footerReference w:type="first" r:id="rId20"/>
          <w:pgSz w:w="16838" w:h="11906" w:orient="landscape"/>
          <w:pgMar w:top="1440" w:right="1440" w:bottom="1440" w:left="1418" w:header="899" w:footer="708" w:gutter="0"/>
          <w:cols w:space="708"/>
        </w:sectPr>
      </w:pPr>
    </w:p>
    <w:p w:rsidR="00E6418C" w:rsidRPr="00C058DD" w:rsidRDefault="00E6418C" w:rsidP="00E6418C">
      <w:pPr>
        <w:pStyle w:val="Kop1"/>
        <w:numPr>
          <w:ilvl w:val="0"/>
          <w:numId w:val="0"/>
        </w:numPr>
        <w:ind w:left="57" w:hanging="10"/>
        <w:rPr>
          <w:u w:color="00008B"/>
        </w:rPr>
      </w:pPr>
      <w:bookmarkStart w:id="47" w:name="_Toc82509608"/>
      <w:r w:rsidRPr="00C058DD">
        <w:rPr>
          <w:u w:color="00008B"/>
        </w:rPr>
        <w:t>BIJLAGE D</w:t>
      </w:r>
      <w:r w:rsidR="00BA1F04" w:rsidRPr="00C058DD">
        <w:rPr>
          <w:u w:color="00008B"/>
        </w:rPr>
        <w:t xml:space="preserve"> </w:t>
      </w:r>
      <w:r w:rsidRPr="00C058DD">
        <w:rPr>
          <w:u w:color="00008B"/>
        </w:rPr>
        <w:t xml:space="preserve">: </w:t>
      </w:r>
      <w:r w:rsidRPr="00C058DD">
        <w:rPr>
          <w:rStyle w:val="Kop2Char"/>
          <w:b/>
        </w:rPr>
        <w:t>1.1. Visie over de samenwerking met de sportclubs</w:t>
      </w:r>
      <w:bookmarkEnd w:id="47"/>
      <w:r w:rsidRPr="00C058DD">
        <w:rPr>
          <w:u w:color="00008B"/>
        </w:rPr>
        <w:t xml:space="preserve"> </w:t>
      </w:r>
    </w:p>
    <w:p w:rsidR="00BA1F04" w:rsidRPr="00C058DD" w:rsidRDefault="00BA1F04" w:rsidP="00BA1F04">
      <w:pPr>
        <w:sectPr w:rsidR="00BA1F04" w:rsidRPr="00C058DD" w:rsidSect="00E6418C">
          <w:pgSz w:w="11906" w:h="16838"/>
          <w:pgMar w:top="1440" w:right="1440" w:bottom="1418" w:left="1440" w:header="899" w:footer="708" w:gutter="0"/>
          <w:cols w:space="708"/>
          <w:docGrid w:linePitch="272"/>
        </w:sectPr>
      </w:pPr>
    </w:p>
    <w:p w:rsidR="00E6418C" w:rsidRPr="00C058DD" w:rsidRDefault="00E6418C" w:rsidP="00A255BC">
      <w:pPr>
        <w:pStyle w:val="Kop1"/>
        <w:numPr>
          <w:ilvl w:val="0"/>
          <w:numId w:val="0"/>
        </w:numPr>
        <w:ind w:left="57" w:right="-188" w:hanging="10"/>
        <w:rPr>
          <w:u w:color="00008B"/>
        </w:rPr>
      </w:pPr>
      <w:bookmarkStart w:id="48" w:name="_Toc82509609"/>
      <w:r w:rsidRPr="00C058DD">
        <w:rPr>
          <w:u w:color="00008B"/>
        </w:rPr>
        <w:t>BIJLAGE E</w:t>
      </w:r>
      <w:r w:rsidR="00BA1F04" w:rsidRPr="00C058DD">
        <w:rPr>
          <w:u w:color="00008B"/>
        </w:rPr>
        <w:t xml:space="preserve"> </w:t>
      </w:r>
      <w:r w:rsidRPr="00C058DD">
        <w:rPr>
          <w:u w:color="00008B"/>
        </w:rPr>
        <w:t>: 1</w:t>
      </w:r>
      <w:r w:rsidRPr="00C058DD">
        <w:rPr>
          <w:rStyle w:val="Kop2Char"/>
          <w:b/>
        </w:rPr>
        <w:t>.2. Visie over de samenwerking met de sportdienst</w:t>
      </w:r>
      <w:bookmarkEnd w:id="48"/>
      <w:r w:rsidRPr="00C058DD">
        <w:rPr>
          <w:u w:color="00008B"/>
        </w:rPr>
        <w:t xml:space="preserve"> </w:t>
      </w:r>
    </w:p>
    <w:p w:rsidR="00BA1F04" w:rsidRPr="00C058DD" w:rsidRDefault="00BA1F04" w:rsidP="00BA1F04">
      <w:pPr>
        <w:sectPr w:rsidR="00BA1F04" w:rsidRPr="00C058DD" w:rsidSect="00E6418C">
          <w:pgSz w:w="11906" w:h="16838"/>
          <w:pgMar w:top="1440" w:right="1440" w:bottom="1418" w:left="1440" w:header="899" w:footer="708" w:gutter="0"/>
          <w:cols w:space="708"/>
          <w:docGrid w:linePitch="272"/>
        </w:sectPr>
      </w:pPr>
    </w:p>
    <w:p w:rsidR="00BA1F04" w:rsidRPr="00C058DD" w:rsidRDefault="00BA1F04" w:rsidP="00BA1F04"/>
    <w:p w:rsidR="00E6418C" w:rsidRPr="00C058DD" w:rsidRDefault="00E6418C" w:rsidP="00E6418C">
      <w:pPr>
        <w:pStyle w:val="Kop1"/>
        <w:numPr>
          <w:ilvl w:val="0"/>
          <w:numId w:val="0"/>
        </w:numPr>
        <w:ind w:left="57" w:hanging="10"/>
      </w:pPr>
      <w:bookmarkStart w:id="49" w:name="_Toc82509610"/>
      <w:r w:rsidRPr="00C058DD">
        <w:rPr>
          <w:u w:color="00008B"/>
        </w:rPr>
        <w:t>BIJLAGE F</w:t>
      </w:r>
      <w:r w:rsidR="00BA1F04" w:rsidRPr="00C058DD">
        <w:rPr>
          <w:u w:color="00008B"/>
        </w:rPr>
        <w:t xml:space="preserve"> </w:t>
      </w:r>
      <w:r w:rsidRPr="00C058DD">
        <w:rPr>
          <w:u w:color="00008B"/>
        </w:rPr>
        <w:t xml:space="preserve">: </w:t>
      </w:r>
      <w:r w:rsidRPr="00C058DD">
        <w:rPr>
          <w:rStyle w:val="Kop2Char"/>
          <w:b/>
        </w:rPr>
        <w:t>1.3. Algemene visie over de</w:t>
      </w:r>
      <w:r w:rsidR="00BA1F04" w:rsidRPr="00C058DD">
        <w:rPr>
          <w:rStyle w:val="Kop2Char"/>
          <w:b/>
        </w:rPr>
        <w:t>ze concessie</w:t>
      </w:r>
      <w:bookmarkEnd w:id="49"/>
      <w:r w:rsidRPr="00C058DD">
        <w:rPr>
          <w:u w:color="00008B"/>
        </w:rPr>
        <w:t xml:space="preserve"> </w:t>
      </w:r>
    </w:p>
    <w:p w:rsidR="00BA1F04" w:rsidRPr="00C058DD" w:rsidRDefault="00BA1F04">
      <w:pPr>
        <w:spacing w:after="4657" w:line="259" w:lineRule="auto"/>
        <w:ind w:left="0" w:right="0" w:firstLine="0"/>
        <w:sectPr w:rsidR="00BA1F04" w:rsidRPr="00C058DD" w:rsidSect="00E6418C">
          <w:pgSz w:w="11906" w:h="16838"/>
          <w:pgMar w:top="1440" w:right="1440" w:bottom="1418" w:left="1440" w:header="899" w:footer="708" w:gutter="0"/>
          <w:cols w:space="708"/>
          <w:docGrid w:linePitch="272"/>
        </w:sectPr>
      </w:pPr>
    </w:p>
    <w:p w:rsidR="00BA1F04" w:rsidRPr="00C058DD" w:rsidRDefault="00BA1F04" w:rsidP="00BA1F04">
      <w:pPr>
        <w:pStyle w:val="Kop1"/>
        <w:numPr>
          <w:ilvl w:val="0"/>
          <w:numId w:val="0"/>
        </w:numPr>
        <w:ind w:left="57" w:hanging="10"/>
      </w:pPr>
      <w:bookmarkStart w:id="50" w:name="_Toc82509611"/>
      <w:r w:rsidRPr="00C058DD">
        <w:rPr>
          <w:u w:color="00008B"/>
        </w:rPr>
        <w:t xml:space="preserve">BIJLAGE G : </w:t>
      </w:r>
      <w:r w:rsidRPr="00C058DD">
        <w:rPr>
          <w:rStyle w:val="Kop2Char"/>
          <w:b/>
        </w:rPr>
        <w:t>3. De referenties / beroepservaring in de sector</w:t>
      </w:r>
      <w:bookmarkEnd w:id="50"/>
      <w:r w:rsidRPr="00C058DD">
        <w:rPr>
          <w:u w:color="00008B"/>
        </w:rPr>
        <w:t xml:space="preserve"> </w:t>
      </w:r>
    </w:p>
    <w:p w:rsidR="00BA1F04" w:rsidRPr="00C058DD" w:rsidRDefault="00BA1F04" w:rsidP="00BA1F04">
      <w:pPr>
        <w:spacing w:after="4657" w:line="259" w:lineRule="auto"/>
        <w:ind w:left="0" w:right="0" w:firstLine="0"/>
        <w:sectPr w:rsidR="00BA1F04" w:rsidRPr="00C058DD" w:rsidSect="00E6418C">
          <w:pgSz w:w="11906" w:h="16838"/>
          <w:pgMar w:top="1440" w:right="1440" w:bottom="1418" w:left="1440" w:header="899" w:footer="708" w:gutter="0"/>
          <w:cols w:space="708"/>
          <w:docGrid w:linePitch="272"/>
        </w:sectPr>
      </w:pPr>
    </w:p>
    <w:p w:rsidR="005A42D6" w:rsidRPr="00C058DD" w:rsidRDefault="00BA1F04" w:rsidP="005A42D6">
      <w:pPr>
        <w:pStyle w:val="Kop1"/>
        <w:numPr>
          <w:ilvl w:val="0"/>
          <w:numId w:val="0"/>
        </w:numPr>
        <w:ind w:left="57" w:right="-188" w:hanging="10"/>
        <w:sectPr w:rsidR="005A42D6" w:rsidRPr="00C058DD" w:rsidSect="00E6418C">
          <w:pgSz w:w="11906" w:h="16838"/>
          <w:pgMar w:top="1440" w:right="1440" w:bottom="1418" w:left="1440" w:header="899" w:footer="708" w:gutter="0"/>
          <w:cols w:space="708"/>
          <w:docGrid w:linePitch="272"/>
        </w:sectPr>
      </w:pPr>
      <w:bookmarkStart w:id="51" w:name="_Toc82509612"/>
      <w:r w:rsidRPr="00C058DD">
        <w:rPr>
          <w:u w:color="00008B"/>
        </w:rPr>
        <w:t xml:space="preserve">BIJLAGE H : </w:t>
      </w:r>
      <w:r w:rsidRPr="00C058DD">
        <w:rPr>
          <w:rStyle w:val="Kop2Char"/>
          <w:b/>
        </w:rPr>
        <w:t>4. Het voorgestelde gamma</w:t>
      </w:r>
      <w:r w:rsidR="005A42D6" w:rsidRPr="00C058DD">
        <w:rPr>
          <w:rStyle w:val="Kop2Char"/>
          <w:b/>
        </w:rPr>
        <w:t xml:space="preserve"> van spijzen en dranken</w:t>
      </w:r>
      <w:bookmarkEnd w:id="51"/>
    </w:p>
    <w:p w:rsidR="00AD36F0" w:rsidRPr="00C058DD" w:rsidRDefault="00AD36F0" w:rsidP="00AD36F0">
      <w:pPr>
        <w:pStyle w:val="Kop1"/>
        <w:numPr>
          <w:ilvl w:val="0"/>
          <w:numId w:val="0"/>
        </w:numPr>
        <w:ind w:left="57" w:right="-188" w:hanging="10"/>
        <w:sectPr w:rsidR="00AD36F0" w:rsidRPr="00C058DD" w:rsidSect="00E6418C">
          <w:pgSz w:w="11906" w:h="16838"/>
          <w:pgMar w:top="1440" w:right="1440" w:bottom="1418" w:left="1440" w:header="899" w:footer="708" w:gutter="0"/>
          <w:cols w:space="708"/>
          <w:docGrid w:linePitch="272"/>
        </w:sectPr>
      </w:pPr>
      <w:bookmarkStart w:id="52" w:name="_Toc82509613"/>
      <w:r w:rsidRPr="00C058DD">
        <w:rPr>
          <w:u w:color="00008B"/>
        </w:rPr>
        <w:t>BIJLAGE</w:t>
      </w:r>
      <w:r>
        <w:rPr>
          <w:u w:color="00008B"/>
        </w:rPr>
        <w:t xml:space="preserve"> I</w:t>
      </w:r>
      <w:r w:rsidRPr="00C058DD">
        <w:rPr>
          <w:u w:color="00008B"/>
        </w:rPr>
        <w:t xml:space="preserve"> : </w:t>
      </w:r>
      <w:r>
        <w:rPr>
          <w:rStyle w:val="Kop2Char"/>
          <w:b/>
        </w:rPr>
        <w:t>5. De  voorgestelde openingsuren (weekschema)</w:t>
      </w:r>
      <w:bookmarkEnd w:id="52"/>
    </w:p>
    <w:p w:rsidR="00AD36F0" w:rsidRDefault="00AD36F0" w:rsidP="005A42D6">
      <w:pPr>
        <w:pStyle w:val="Kop1"/>
        <w:numPr>
          <w:ilvl w:val="0"/>
          <w:numId w:val="0"/>
        </w:numPr>
        <w:ind w:left="57" w:right="-188" w:hanging="10"/>
        <w:rPr>
          <w:u w:color="00008B"/>
        </w:rPr>
      </w:pPr>
    </w:p>
    <w:p w:rsidR="005A42D6" w:rsidRPr="00C058DD" w:rsidRDefault="005A42D6" w:rsidP="005A42D6">
      <w:pPr>
        <w:pStyle w:val="Kop1"/>
        <w:numPr>
          <w:ilvl w:val="0"/>
          <w:numId w:val="0"/>
        </w:numPr>
        <w:ind w:left="57" w:right="-188" w:hanging="10"/>
        <w:rPr>
          <w:rStyle w:val="Kop2Char"/>
          <w:b/>
        </w:rPr>
      </w:pPr>
      <w:bookmarkStart w:id="53" w:name="_Toc82509614"/>
      <w:r w:rsidRPr="00C058DD">
        <w:rPr>
          <w:u w:color="00008B"/>
        </w:rPr>
        <w:t xml:space="preserve">BIJLAGE </w:t>
      </w:r>
      <w:r w:rsidR="00AD36F0">
        <w:rPr>
          <w:u w:color="00008B"/>
        </w:rPr>
        <w:t>J</w:t>
      </w:r>
      <w:r w:rsidRPr="00C058DD">
        <w:rPr>
          <w:u w:color="00008B"/>
        </w:rPr>
        <w:t xml:space="preserve"> : </w:t>
      </w:r>
      <w:r w:rsidRPr="00C058DD">
        <w:rPr>
          <w:rStyle w:val="Kop2Char"/>
          <w:b/>
        </w:rPr>
        <w:t xml:space="preserve">Attest van </w:t>
      </w:r>
      <w:proofErr w:type="spellStart"/>
      <w:r w:rsidRPr="00C058DD">
        <w:rPr>
          <w:rStyle w:val="Kop2Char"/>
          <w:b/>
        </w:rPr>
        <w:t>plaatsbezoek</w:t>
      </w:r>
      <w:bookmarkEnd w:id="53"/>
      <w:proofErr w:type="spellEnd"/>
    </w:p>
    <w:p w:rsidR="005A42D6" w:rsidRPr="00C058DD" w:rsidRDefault="00037F4B" w:rsidP="005A42D6">
      <w:pPr>
        <w:pStyle w:val="Titel"/>
        <w:keepNext/>
        <w:rPr>
          <w:u w:val="single"/>
          <w:lang w:val="nl-BE"/>
        </w:rPr>
      </w:pPr>
      <w:r w:rsidRPr="00C058DD">
        <w:rPr>
          <w:u w:val="single"/>
          <w:lang w:val="nl-BE"/>
        </w:rPr>
        <w:br/>
      </w:r>
      <w:bookmarkStart w:id="54" w:name="_Toc82509615"/>
      <w:r w:rsidR="005A42D6" w:rsidRPr="00C058DD">
        <w:rPr>
          <w:u w:val="single"/>
          <w:lang w:val="nl-BE"/>
        </w:rPr>
        <w:t>Attest</w:t>
      </w:r>
      <w:bookmarkEnd w:id="54"/>
      <w:r w:rsidR="005A42D6" w:rsidRPr="00C058DD">
        <w:rPr>
          <w:u w:val="single"/>
          <w:lang w:val="nl-BE"/>
        </w:rPr>
        <w:t xml:space="preserve"> </w:t>
      </w:r>
    </w:p>
    <w:p w:rsidR="005A42D6" w:rsidRPr="00C058DD" w:rsidRDefault="005A42D6" w:rsidP="005A42D6">
      <w:pPr>
        <w:keepNext/>
      </w:pPr>
    </w:p>
    <w:p w:rsidR="005A42D6" w:rsidRPr="00C058DD" w:rsidRDefault="005A42D6" w:rsidP="005A42D6">
      <w:pPr>
        <w:keepNext/>
        <w:rPr>
          <w:b/>
        </w:rPr>
      </w:pPr>
    </w:p>
    <w:p w:rsidR="005A42D6" w:rsidRPr="00C058DD" w:rsidRDefault="005A42D6" w:rsidP="005A42D6">
      <w:pPr>
        <w:keepNext/>
      </w:pPr>
      <w:r w:rsidRPr="00C058DD">
        <w:rPr>
          <w:b/>
        </w:rPr>
        <w:t>Dossier : 2021/CAFEROSCO</w:t>
      </w:r>
    </w:p>
    <w:p w:rsidR="005A42D6" w:rsidRPr="00C058DD" w:rsidRDefault="005A42D6" w:rsidP="005A42D6">
      <w:pPr>
        <w:keepNext/>
      </w:pPr>
    </w:p>
    <w:p w:rsidR="005A42D6" w:rsidRPr="00C058DD" w:rsidRDefault="005A42D6" w:rsidP="005A42D6">
      <w:pPr>
        <w:keepNext/>
        <w:rPr>
          <w:b/>
        </w:rPr>
      </w:pPr>
      <w:r w:rsidRPr="00C058DD">
        <w:rPr>
          <w:b/>
        </w:rPr>
        <w:t xml:space="preserve">Voorwerp : “Toewijzingsleidraad concessie uitbating cafetaria </w:t>
      </w:r>
      <w:proofErr w:type="spellStart"/>
      <w:r w:rsidRPr="00C058DD">
        <w:rPr>
          <w:b/>
        </w:rPr>
        <w:t>Rosco</w:t>
      </w:r>
      <w:proofErr w:type="spellEnd"/>
      <w:r w:rsidRPr="00C058DD">
        <w:rPr>
          <w:b/>
        </w:rPr>
        <w:t xml:space="preserve"> Ronse”</w:t>
      </w:r>
    </w:p>
    <w:p w:rsidR="005A42D6" w:rsidRPr="00C058DD" w:rsidRDefault="005A42D6" w:rsidP="005A42D6">
      <w:pPr>
        <w:keepNext/>
      </w:pPr>
    </w:p>
    <w:p w:rsidR="005A42D6" w:rsidRPr="00C058DD" w:rsidRDefault="005A42D6" w:rsidP="005A42D6">
      <w:pPr>
        <w:keepNext/>
      </w:pPr>
    </w:p>
    <w:p w:rsidR="005A42D6" w:rsidRPr="00C058DD" w:rsidRDefault="005A42D6" w:rsidP="005A42D6">
      <w:pPr>
        <w:keepNext/>
      </w:pPr>
      <w:r w:rsidRPr="00C058DD">
        <w:t>Gunningswijze : procedure publieke marktbevraging</w:t>
      </w:r>
    </w:p>
    <w:p w:rsidR="005A42D6" w:rsidRPr="00C058DD" w:rsidRDefault="005A42D6" w:rsidP="005A42D6">
      <w:pPr>
        <w:keepNext/>
      </w:pPr>
    </w:p>
    <w:p w:rsidR="005A42D6" w:rsidRPr="00C058DD" w:rsidRDefault="005A42D6" w:rsidP="005A42D6">
      <w:pPr>
        <w:keepNext/>
      </w:pPr>
    </w:p>
    <w:p w:rsidR="005A42D6" w:rsidRPr="00C058DD" w:rsidRDefault="005A42D6" w:rsidP="005A42D6">
      <w:pPr>
        <w:keepNext/>
      </w:pPr>
    </w:p>
    <w:p w:rsidR="005A42D6" w:rsidRPr="00C058DD" w:rsidRDefault="005A42D6" w:rsidP="005A42D6">
      <w:pPr>
        <w:keepNext/>
      </w:pPr>
      <w:r w:rsidRPr="00C058DD">
        <w:t xml:space="preserve">Ik, ondergetekende: </w:t>
      </w:r>
    </w:p>
    <w:p w:rsidR="005A42D6" w:rsidRPr="00C058DD" w:rsidRDefault="005A42D6" w:rsidP="005A42D6">
      <w:pPr>
        <w:keepNext/>
      </w:pPr>
    </w:p>
    <w:p w:rsidR="005A42D6" w:rsidRPr="00C058DD" w:rsidRDefault="005A42D6" w:rsidP="005A42D6">
      <w:pPr>
        <w:keepNext/>
      </w:pPr>
      <w:r w:rsidRPr="00C058DD">
        <w:t>.................................................................................................................................................</w:t>
      </w:r>
    </w:p>
    <w:p w:rsidR="005A42D6" w:rsidRPr="00C058DD" w:rsidRDefault="005A42D6" w:rsidP="005A42D6">
      <w:pPr>
        <w:keepNext/>
      </w:pPr>
    </w:p>
    <w:p w:rsidR="005A42D6" w:rsidRPr="00C058DD" w:rsidRDefault="005A42D6" w:rsidP="005A42D6">
      <w:pPr>
        <w:keepNext/>
      </w:pPr>
      <w:r w:rsidRPr="00C058DD">
        <w:t>afgevaardigde van het Autonoom Gemeentebedrijf Sport, Cultuur en Ontspanning Ronse (AGB SCO</w:t>
      </w:r>
      <w:r w:rsidR="00037F4B" w:rsidRPr="00C058DD">
        <w:t xml:space="preserve"> Ronse</w:t>
      </w:r>
      <w:r w:rsidRPr="00C058DD">
        <w:t>)</w:t>
      </w:r>
      <w:r w:rsidR="00583E69">
        <w:t xml:space="preserve"> </w:t>
      </w:r>
      <w:r w:rsidRPr="00C058DD">
        <w:t xml:space="preserve">verklaar dat: </w:t>
      </w:r>
    </w:p>
    <w:p w:rsidR="005A42D6" w:rsidRPr="00C058DD" w:rsidRDefault="005A42D6" w:rsidP="005A42D6">
      <w:pPr>
        <w:keepNext/>
      </w:pPr>
    </w:p>
    <w:p w:rsidR="005A42D6" w:rsidRPr="00C058DD" w:rsidRDefault="005A42D6" w:rsidP="005A42D6">
      <w:pPr>
        <w:keepNext/>
      </w:pPr>
      <w:r w:rsidRPr="00C058DD">
        <w:t>.................................................................................................................................................</w:t>
      </w:r>
    </w:p>
    <w:p w:rsidR="005A42D6" w:rsidRPr="00C058DD" w:rsidRDefault="005A42D6" w:rsidP="005A42D6">
      <w:pPr>
        <w:keepNext/>
      </w:pPr>
    </w:p>
    <w:p w:rsidR="005A42D6" w:rsidRPr="00C058DD" w:rsidRDefault="005A42D6" w:rsidP="005A42D6">
      <w:pPr>
        <w:keepNext/>
      </w:pPr>
      <w:r w:rsidRPr="00C058DD">
        <w:t>vertegenwoordiger van</w:t>
      </w:r>
    </w:p>
    <w:p w:rsidR="005A42D6" w:rsidRPr="00C058DD" w:rsidRDefault="005A42D6" w:rsidP="005A42D6">
      <w:pPr>
        <w:keepNext/>
      </w:pPr>
    </w:p>
    <w:p w:rsidR="005A42D6" w:rsidRPr="00C058DD" w:rsidRDefault="005A42D6" w:rsidP="005A42D6">
      <w:pPr>
        <w:keepNext/>
      </w:pPr>
      <w:r w:rsidRPr="00C058DD">
        <w:t>.................................................................................................................................................</w:t>
      </w:r>
    </w:p>
    <w:p w:rsidR="005A42D6" w:rsidRPr="00C058DD" w:rsidRDefault="005A42D6" w:rsidP="005A42D6">
      <w:pPr>
        <w:keepNext/>
      </w:pPr>
    </w:p>
    <w:p w:rsidR="005A42D6" w:rsidRPr="00C058DD" w:rsidRDefault="005A42D6" w:rsidP="005A42D6">
      <w:pPr>
        <w:keepNext/>
      </w:pPr>
      <w:r w:rsidRPr="00C058DD">
        <w:t>.................................................................................................................................................</w:t>
      </w:r>
    </w:p>
    <w:p w:rsidR="005A42D6" w:rsidRPr="00C058DD" w:rsidRDefault="005A42D6" w:rsidP="005A42D6">
      <w:pPr>
        <w:keepNext/>
      </w:pPr>
    </w:p>
    <w:p w:rsidR="005A42D6" w:rsidRPr="00C058DD" w:rsidRDefault="005A42D6" w:rsidP="005A42D6">
      <w:pPr>
        <w:keepNext/>
      </w:pPr>
      <w:r w:rsidRPr="00C058DD">
        <w:t>op (</w:t>
      </w:r>
      <w:r w:rsidRPr="00C058DD">
        <w:rPr>
          <w:sz w:val="16"/>
          <w:szCs w:val="16"/>
        </w:rPr>
        <w:t>datum</w:t>
      </w:r>
      <w:r w:rsidRPr="00C058DD">
        <w:t xml:space="preserve">).................................. de plaats heeft bezocht, om alle elementen te verifiëren nodig om </w:t>
      </w:r>
    </w:p>
    <w:p w:rsidR="005A42D6" w:rsidRPr="00C058DD" w:rsidRDefault="005A42D6" w:rsidP="005A42D6">
      <w:pPr>
        <w:keepNext/>
      </w:pPr>
    </w:p>
    <w:p w:rsidR="005A42D6" w:rsidRPr="00C058DD" w:rsidRDefault="005A42D6" w:rsidP="005A42D6">
      <w:pPr>
        <w:keepNext/>
      </w:pPr>
      <w:r w:rsidRPr="00C058DD">
        <w:t>een voorstel te kunnen aanbieden.</w:t>
      </w:r>
    </w:p>
    <w:p w:rsidR="005A42D6" w:rsidRPr="00C058DD" w:rsidRDefault="005A42D6" w:rsidP="005A42D6">
      <w:pPr>
        <w:keepNext/>
      </w:pPr>
    </w:p>
    <w:p w:rsidR="005A42D6" w:rsidRPr="00C058DD" w:rsidRDefault="005A42D6" w:rsidP="005A42D6">
      <w:pPr>
        <w:keepNext/>
      </w:pPr>
    </w:p>
    <w:p w:rsidR="005A42D6" w:rsidRPr="00C058DD" w:rsidRDefault="005A42D6" w:rsidP="005A42D6">
      <w:pPr>
        <w:keepNext/>
      </w:pPr>
    </w:p>
    <w:p w:rsidR="005A42D6" w:rsidRPr="00C058DD" w:rsidRDefault="005A42D6" w:rsidP="005A42D6">
      <w:pPr>
        <w:keepNext/>
      </w:pPr>
    </w:p>
    <w:p w:rsidR="005A42D6" w:rsidRPr="00C058DD" w:rsidRDefault="005A42D6" w:rsidP="005A42D6">
      <w:pPr>
        <w:keepNext/>
      </w:pPr>
      <w:r w:rsidRPr="00C058DD">
        <w:t>Ondertekening:</w:t>
      </w:r>
    </w:p>
    <w:p w:rsidR="005A42D6" w:rsidRPr="00C058DD" w:rsidRDefault="005A42D6" w:rsidP="005A42D6">
      <w:pPr>
        <w:keepNext/>
      </w:pPr>
    </w:p>
    <w:p w:rsidR="005A42D6" w:rsidRPr="00BA1F04" w:rsidRDefault="005A42D6" w:rsidP="00AD36F0">
      <w:pPr>
        <w:keepNext/>
      </w:pPr>
      <w:r w:rsidRPr="00C058DD">
        <w:t xml:space="preserve">Voor de inschrijver,                             </w:t>
      </w:r>
      <w:r w:rsidRPr="00C058DD">
        <w:tab/>
      </w:r>
      <w:r w:rsidRPr="00C058DD">
        <w:tab/>
      </w:r>
      <w:r w:rsidRPr="00C058DD">
        <w:tab/>
        <w:t>Voor AGB SCO Ronse,</w:t>
      </w:r>
    </w:p>
    <w:sectPr w:rsidR="005A42D6" w:rsidRPr="00BA1F04" w:rsidSect="00E6418C">
      <w:pgSz w:w="11906" w:h="16838"/>
      <w:pgMar w:top="1440" w:right="1440" w:bottom="1418" w:left="1440" w:header="899" w:footer="708"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140D" w:rsidRDefault="003F140D">
      <w:pPr>
        <w:spacing w:after="0" w:line="240" w:lineRule="auto"/>
      </w:pPr>
      <w:r>
        <w:separator/>
      </w:r>
    </w:p>
  </w:endnote>
  <w:endnote w:type="continuationSeparator" w:id="0">
    <w:p w:rsidR="003F140D" w:rsidRDefault="003F14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vertAnchor="page" w:horzAnchor="page" w:tblpX="1306" w:tblpY="15720"/>
      <w:tblOverlap w:val="never"/>
      <w:tblW w:w="9297" w:type="dxa"/>
      <w:tblInd w:w="0" w:type="dxa"/>
      <w:tblCellMar>
        <w:top w:w="62" w:type="dxa"/>
        <w:left w:w="115" w:type="dxa"/>
        <w:right w:w="115" w:type="dxa"/>
      </w:tblCellMar>
      <w:tblLook w:val="04A0" w:firstRow="1" w:lastRow="0" w:firstColumn="1" w:lastColumn="0" w:noHBand="0" w:noVBand="1"/>
    </w:tblPr>
    <w:tblGrid>
      <w:gridCol w:w="9297"/>
    </w:tblGrid>
    <w:tr w:rsidR="003F140D">
      <w:trPr>
        <w:trHeight w:val="264"/>
      </w:trPr>
      <w:tc>
        <w:tcPr>
          <w:tcW w:w="9297" w:type="dxa"/>
          <w:tcBorders>
            <w:top w:val="single" w:sz="4" w:space="0" w:color="000000"/>
            <w:left w:val="single" w:sz="4" w:space="0" w:color="000000"/>
            <w:bottom w:val="single" w:sz="4" w:space="0" w:color="000000"/>
            <w:right w:val="single" w:sz="4" w:space="0" w:color="000000"/>
          </w:tcBorders>
        </w:tcPr>
        <w:p w:rsidR="003F140D" w:rsidRDefault="003F140D">
          <w:pPr>
            <w:spacing w:after="0" w:line="259" w:lineRule="auto"/>
            <w:ind w:left="0" w:right="3" w:firstLine="0"/>
            <w:jc w:val="center"/>
          </w:pPr>
          <w:r>
            <w:rPr>
              <w:sz w:val="16"/>
            </w:rPr>
            <w:t xml:space="preserve">Blz. </w:t>
          </w:r>
          <w:r>
            <w:rPr>
              <w:sz w:val="16"/>
            </w:rPr>
            <w:fldChar w:fldCharType="begin"/>
          </w:r>
          <w:r>
            <w:rPr>
              <w:sz w:val="16"/>
            </w:rPr>
            <w:instrText xml:space="preserve"> PAGE   \* MERGEFORMAT </w:instrText>
          </w:r>
          <w:r>
            <w:rPr>
              <w:sz w:val="16"/>
            </w:rPr>
            <w:fldChar w:fldCharType="separate"/>
          </w:r>
          <w:r w:rsidR="00696504">
            <w:rPr>
              <w:noProof/>
              <w:sz w:val="16"/>
            </w:rPr>
            <w:t>4</w:t>
          </w:r>
          <w:r>
            <w:rPr>
              <w:sz w:val="16"/>
            </w:rPr>
            <w:fldChar w:fldCharType="end"/>
          </w:r>
          <w:r>
            <w:rPr>
              <w:sz w:val="16"/>
            </w:rPr>
            <w:t xml:space="preserve"> </w:t>
          </w:r>
        </w:p>
      </w:tc>
    </w:tr>
  </w:tbl>
  <w:p w:rsidR="003F140D" w:rsidRDefault="003F140D">
    <w:pPr>
      <w:spacing w:after="0" w:line="259" w:lineRule="auto"/>
      <w:ind w:left="-1405" w:right="10456"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vertAnchor="page" w:horzAnchor="page" w:tblpX="1306" w:tblpY="15720"/>
      <w:tblOverlap w:val="never"/>
      <w:tblW w:w="9297" w:type="dxa"/>
      <w:tblInd w:w="0" w:type="dxa"/>
      <w:tblCellMar>
        <w:top w:w="62" w:type="dxa"/>
        <w:left w:w="115" w:type="dxa"/>
        <w:right w:w="115" w:type="dxa"/>
      </w:tblCellMar>
      <w:tblLook w:val="04A0" w:firstRow="1" w:lastRow="0" w:firstColumn="1" w:lastColumn="0" w:noHBand="0" w:noVBand="1"/>
    </w:tblPr>
    <w:tblGrid>
      <w:gridCol w:w="9297"/>
    </w:tblGrid>
    <w:tr w:rsidR="003F140D">
      <w:trPr>
        <w:trHeight w:val="264"/>
      </w:trPr>
      <w:tc>
        <w:tcPr>
          <w:tcW w:w="9297" w:type="dxa"/>
          <w:tcBorders>
            <w:top w:val="single" w:sz="4" w:space="0" w:color="000000"/>
            <w:left w:val="single" w:sz="4" w:space="0" w:color="000000"/>
            <w:bottom w:val="single" w:sz="4" w:space="0" w:color="000000"/>
            <w:right w:val="single" w:sz="4" w:space="0" w:color="000000"/>
          </w:tcBorders>
        </w:tcPr>
        <w:p w:rsidR="003F140D" w:rsidRDefault="003F140D">
          <w:pPr>
            <w:spacing w:after="0" w:line="259" w:lineRule="auto"/>
            <w:ind w:left="0" w:right="3" w:firstLine="0"/>
            <w:jc w:val="center"/>
          </w:pPr>
          <w:r>
            <w:rPr>
              <w:sz w:val="16"/>
            </w:rPr>
            <w:t xml:space="preserve">Blz. </w:t>
          </w:r>
          <w:r>
            <w:rPr>
              <w:sz w:val="16"/>
            </w:rPr>
            <w:fldChar w:fldCharType="begin"/>
          </w:r>
          <w:r>
            <w:rPr>
              <w:sz w:val="16"/>
            </w:rPr>
            <w:instrText xml:space="preserve"> PAGE   \* MERGEFORMAT </w:instrText>
          </w:r>
          <w:r>
            <w:rPr>
              <w:sz w:val="16"/>
            </w:rPr>
            <w:fldChar w:fldCharType="separate"/>
          </w:r>
          <w:r w:rsidR="00696504">
            <w:rPr>
              <w:noProof/>
              <w:sz w:val="16"/>
            </w:rPr>
            <w:t>3</w:t>
          </w:r>
          <w:r>
            <w:rPr>
              <w:sz w:val="16"/>
            </w:rPr>
            <w:fldChar w:fldCharType="end"/>
          </w:r>
          <w:r>
            <w:rPr>
              <w:sz w:val="16"/>
            </w:rPr>
            <w:t xml:space="preserve"> </w:t>
          </w:r>
        </w:p>
      </w:tc>
    </w:tr>
  </w:tbl>
  <w:p w:rsidR="003F140D" w:rsidRDefault="003F140D">
    <w:pPr>
      <w:spacing w:after="0" w:line="259" w:lineRule="auto"/>
      <w:ind w:left="-1405" w:right="10456" w:firstLine="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vertAnchor="page" w:horzAnchor="page" w:tblpX="1306" w:tblpY="15720"/>
      <w:tblOverlap w:val="never"/>
      <w:tblW w:w="9297" w:type="dxa"/>
      <w:tblInd w:w="0" w:type="dxa"/>
      <w:tblCellMar>
        <w:top w:w="62" w:type="dxa"/>
        <w:left w:w="115" w:type="dxa"/>
        <w:right w:w="115" w:type="dxa"/>
      </w:tblCellMar>
      <w:tblLook w:val="04A0" w:firstRow="1" w:lastRow="0" w:firstColumn="1" w:lastColumn="0" w:noHBand="0" w:noVBand="1"/>
    </w:tblPr>
    <w:tblGrid>
      <w:gridCol w:w="9297"/>
    </w:tblGrid>
    <w:tr w:rsidR="003F140D">
      <w:trPr>
        <w:trHeight w:val="264"/>
      </w:trPr>
      <w:tc>
        <w:tcPr>
          <w:tcW w:w="9297" w:type="dxa"/>
          <w:tcBorders>
            <w:top w:val="single" w:sz="4" w:space="0" w:color="000000"/>
            <w:left w:val="single" w:sz="4" w:space="0" w:color="000000"/>
            <w:bottom w:val="single" w:sz="4" w:space="0" w:color="000000"/>
            <w:right w:val="single" w:sz="4" w:space="0" w:color="000000"/>
          </w:tcBorders>
        </w:tcPr>
        <w:p w:rsidR="003F140D" w:rsidRDefault="003F140D">
          <w:pPr>
            <w:spacing w:after="0" w:line="259" w:lineRule="auto"/>
            <w:ind w:left="0" w:right="3" w:firstLine="0"/>
            <w:jc w:val="center"/>
          </w:pPr>
          <w:r>
            <w:rPr>
              <w:sz w:val="16"/>
            </w:rPr>
            <w:t xml:space="preserve">Blz. </w:t>
          </w:r>
          <w:r>
            <w:rPr>
              <w:sz w:val="16"/>
            </w:rPr>
            <w:fldChar w:fldCharType="begin"/>
          </w:r>
          <w:r>
            <w:rPr>
              <w:sz w:val="16"/>
            </w:rPr>
            <w:instrText xml:space="preserve"> PAGE   \* MERGEFORMAT </w:instrText>
          </w:r>
          <w:r>
            <w:rPr>
              <w:sz w:val="16"/>
            </w:rPr>
            <w:fldChar w:fldCharType="separate"/>
          </w:r>
          <w:r>
            <w:rPr>
              <w:sz w:val="16"/>
            </w:rPr>
            <w:t>1</w:t>
          </w:r>
          <w:r>
            <w:rPr>
              <w:sz w:val="16"/>
            </w:rPr>
            <w:fldChar w:fldCharType="end"/>
          </w:r>
          <w:r>
            <w:rPr>
              <w:sz w:val="16"/>
            </w:rPr>
            <w:t xml:space="preserve"> </w:t>
          </w:r>
        </w:p>
      </w:tc>
    </w:tr>
  </w:tbl>
  <w:p w:rsidR="003F140D" w:rsidRDefault="003F140D">
    <w:pPr>
      <w:spacing w:after="0" w:line="259" w:lineRule="auto"/>
      <w:ind w:left="-1405" w:right="10456" w:firstLine="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40D" w:rsidRDefault="003F140D">
    <w:pPr>
      <w:spacing w:after="160" w:line="259" w:lineRule="auto"/>
      <w:ind w:left="0" w:right="0" w:firstLine="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40D" w:rsidRDefault="003F140D">
    <w:pPr>
      <w:spacing w:after="160" w:line="259" w:lineRule="auto"/>
      <w:ind w:left="0" w:right="0" w:firstLine="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40D" w:rsidRDefault="003F140D">
    <w:pPr>
      <w:spacing w:after="160" w:line="259" w:lineRule="auto"/>
      <w:ind w:left="0" w:right="0"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140D" w:rsidRDefault="003F140D">
      <w:pPr>
        <w:spacing w:after="0" w:line="240" w:lineRule="auto"/>
      </w:pPr>
      <w:r>
        <w:separator/>
      </w:r>
    </w:p>
  </w:footnote>
  <w:footnote w:type="continuationSeparator" w:id="0">
    <w:p w:rsidR="003F140D" w:rsidRDefault="003F14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40D" w:rsidRDefault="003F140D">
    <w:pPr>
      <w:tabs>
        <w:tab w:val="center" w:pos="4515"/>
        <w:tab w:val="right" w:pos="9050"/>
      </w:tabs>
      <w:spacing w:after="0" w:line="259" w:lineRule="auto"/>
      <w:ind w:left="0" w:right="0" w:firstLine="0"/>
      <w:rPr>
        <w:color w:val="00008B"/>
      </w:rPr>
    </w:pPr>
    <w:r>
      <w:rPr>
        <w:color w:val="00008B"/>
      </w:rPr>
      <w:t>AGB SCO RONSE</w:t>
    </w:r>
    <w:r>
      <w:t xml:space="preserve"> </w:t>
    </w:r>
    <w:r>
      <w:tab/>
    </w:r>
    <w:r>
      <w:rPr>
        <w:color w:val="00008B"/>
      </w:rPr>
      <w:t>PROVINCIE OOST-VLAANDEREN</w:t>
    </w:r>
    <w:r>
      <w:t xml:space="preserve"> </w:t>
    </w:r>
    <w:r>
      <w:tab/>
      <w:t xml:space="preserve">Ref.: </w:t>
    </w:r>
    <w:r>
      <w:rPr>
        <w:color w:val="00008B"/>
      </w:rPr>
      <w:t>2021/CAFEROSCO2</w:t>
    </w:r>
  </w:p>
  <w:p w:rsidR="003F140D" w:rsidRDefault="003F140D">
    <w:pPr>
      <w:tabs>
        <w:tab w:val="center" w:pos="4515"/>
        <w:tab w:val="right" w:pos="9050"/>
      </w:tabs>
      <w:spacing w:after="0" w:line="259" w:lineRule="auto"/>
      <w:ind w:left="0" w:right="0" w:firstLine="0"/>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40D" w:rsidRPr="008B0797" w:rsidRDefault="003F140D">
    <w:pPr>
      <w:tabs>
        <w:tab w:val="center" w:pos="4515"/>
        <w:tab w:val="right" w:pos="9050"/>
      </w:tabs>
      <w:spacing w:after="0" w:line="259" w:lineRule="auto"/>
      <w:ind w:left="0" w:right="0" w:firstLine="0"/>
      <w:rPr>
        <w:color w:val="00008B"/>
      </w:rPr>
    </w:pPr>
    <w:r>
      <w:rPr>
        <w:color w:val="00008B"/>
      </w:rPr>
      <w:t>AGB SCO RONSE</w:t>
    </w:r>
    <w:r>
      <w:t xml:space="preserve"> </w:t>
    </w:r>
    <w:r>
      <w:tab/>
    </w:r>
    <w:r>
      <w:rPr>
        <w:color w:val="00008B"/>
      </w:rPr>
      <w:t>PROVINCIE OOST-VLAANDEREN</w:t>
    </w:r>
    <w:r>
      <w:t xml:space="preserve"> </w:t>
    </w:r>
    <w:r>
      <w:tab/>
      <w:t xml:space="preserve">Ref.: </w:t>
    </w:r>
    <w:r>
      <w:rPr>
        <w:color w:val="00008B"/>
      </w:rPr>
      <w:t>2021CAFEROSCO2</w:t>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40D" w:rsidRDefault="003F140D">
    <w:pPr>
      <w:tabs>
        <w:tab w:val="center" w:pos="4515"/>
        <w:tab w:val="right" w:pos="9050"/>
      </w:tabs>
      <w:spacing w:after="0" w:line="259" w:lineRule="auto"/>
      <w:ind w:left="0" w:right="0" w:firstLine="0"/>
    </w:pPr>
    <w:r>
      <w:rPr>
        <w:color w:val="00008B"/>
      </w:rPr>
      <w:t>AGB SCO LAARNE</w:t>
    </w:r>
    <w:r>
      <w:t xml:space="preserve"> </w:t>
    </w:r>
    <w:r>
      <w:tab/>
    </w:r>
    <w:r>
      <w:rPr>
        <w:color w:val="00008B"/>
      </w:rPr>
      <w:t>PROVINCIE OOST-VLAANDEREN</w:t>
    </w:r>
    <w:r>
      <w:t xml:space="preserve"> </w:t>
    </w:r>
    <w:r>
      <w:tab/>
      <w:t xml:space="preserve">Ref.: </w:t>
    </w:r>
    <w:r>
      <w:rPr>
        <w:color w:val="00008B"/>
      </w:rPr>
      <w:t>2020014</w:t>
    </w:r>
    <w: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40D" w:rsidRDefault="003F140D">
    <w:pPr>
      <w:tabs>
        <w:tab w:val="center" w:pos="4502"/>
        <w:tab w:val="center" w:pos="8375"/>
      </w:tabs>
      <w:spacing w:after="0" w:line="259" w:lineRule="auto"/>
      <w:ind w:left="0" w:right="0" w:firstLine="0"/>
    </w:pPr>
    <w:r>
      <w:rPr>
        <w:color w:val="00008B"/>
      </w:rPr>
      <w:t>AGB SCO RONSE</w:t>
    </w:r>
    <w:r>
      <w:t xml:space="preserve"> </w:t>
    </w:r>
    <w:r>
      <w:tab/>
    </w:r>
    <w:r>
      <w:rPr>
        <w:color w:val="00008B"/>
      </w:rPr>
      <w:t>PROVINCIE OOST-VLAANDEREN</w:t>
    </w:r>
    <w:r>
      <w:t xml:space="preserve"> </w:t>
    </w:r>
    <w:r>
      <w:tab/>
      <w:t xml:space="preserve">Ref.: </w:t>
    </w:r>
    <w:r>
      <w:rPr>
        <w:color w:val="00008B"/>
      </w:rPr>
      <w:t>2021CAFEROSCO</w:t>
    </w:r>
    <w: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40D" w:rsidRDefault="003F140D">
    <w:pPr>
      <w:tabs>
        <w:tab w:val="center" w:pos="4502"/>
        <w:tab w:val="center" w:pos="8375"/>
      </w:tabs>
      <w:spacing w:after="0" w:line="259" w:lineRule="auto"/>
      <w:ind w:left="0" w:right="0" w:firstLine="0"/>
    </w:pPr>
    <w:r>
      <w:rPr>
        <w:color w:val="00008B"/>
      </w:rPr>
      <w:t>AGB SCO RONSE</w:t>
    </w:r>
    <w:r>
      <w:t xml:space="preserve"> </w:t>
    </w:r>
    <w:r>
      <w:tab/>
    </w:r>
    <w:r>
      <w:rPr>
        <w:color w:val="00008B"/>
      </w:rPr>
      <w:t>PROVINCIE OOST-VLAANDEREN</w:t>
    </w:r>
    <w:r>
      <w:t xml:space="preserve"> </w:t>
    </w:r>
    <w:r>
      <w:tab/>
      <w:t xml:space="preserve">Ref.: </w:t>
    </w:r>
    <w:r>
      <w:rPr>
        <w:color w:val="00008B"/>
      </w:rPr>
      <w:t>2021/CAFEROSCO</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40D" w:rsidRDefault="003F140D">
    <w:pPr>
      <w:tabs>
        <w:tab w:val="center" w:pos="4502"/>
        <w:tab w:val="center" w:pos="8375"/>
      </w:tabs>
      <w:spacing w:after="0" w:line="259" w:lineRule="auto"/>
      <w:ind w:left="0" w:right="0" w:firstLine="0"/>
    </w:pPr>
    <w:r>
      <w:rPr>
        <w:color w:val="00008B"/>
      </w:rPr>
      <w:t>AGB SCO LAARNE</w:t>
    </w:r>
    <w:r>
      <w:t xml:space="preserve"> </w:t>
    </w:r>
    <w:r>
      <w:tab/>
    </w:r>
    <w:r>
      <w:rPr>
        <w:color w:val="00008B"/>
      </w:rPr>
      <w:t>PROVINCIE OOST-VLAANDEREN</w:t>
    </w:r>
    <w:r>
      <w:t xml:space="preserve"> </w:t>
    </w:r>
    <w:r>
      <w:tab/>
      <w:t xml:space="preserve">Ref.: </w:t>
    </w:r>
    <w:r>
      <w:rPr>
        <w:color w:val="00008B"/>
      </w:rPr>
      <w:t>2020014</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15:restartNumberingAfterBreak="0">
    <w:nsid w:val="0CE96831"/>
    <w:multiLevelType w:val="multilevel"/>
    <w:tmpl w:val="EB3C23CA"/>
    <w:lvl w:ilvl="0">
      <w:start w:val="1"/>
      <w:numFmt w:val="upperRoman"/>
      <w:pStyle w:val="Kop1"/>
      <w:lvlText w:val="%1."/>
      <w:lvlJc w:val="left"/>
      <w:pPr>
        <w:ind w:left="0"/>
      </w:pPr>
      <w:rPr>
        <w:rFonts w:ascii="Tahoma" w:eastAsia="Tahoma" w:hAnsi="Tahoma" w:cs="Tahoma"/>
        <w:b/>
        <w:bCs/>
        <w:i w:val="0"/>
        <w:strike w:val="0"/>
        <w:dstrike w:val="0"/>
        <w:color w:val="FFFFFF"/>
        <w:sz w:val="28"/>
        <w:szCs w:val="28"/>
        <w:u w:val="none" w:color="000000"/>
        <w:bdr w:val="none" w:sz="0" w:space="0" w:color="auto"/>
        <w:shd w:val="clear" w:color="auto" w:fill="auto"/>
        <w:vertAlign w:val="baseline"/>
      </w:rPr>
    </w:lvl>
    <w:lvl w:ilvl="1">
      <w:start w:val="1"/>
      <w:numFmt w:val="decimal"/>
      <w:pStyle w:val="Kop2"/>
      <w:lvlText w:val="%1.%2"/>
      <w:lvlJc w:val="left"/>
      <w:pPr>
        <w:ind w:left="0"/>
      </w:pPr>
      <w:rPr>
        <w:rFonts w:ascii="Tahoma" w:eastAsia="Tahoma" w:hAnsi="Tahoma" w:cs="Tahoma"/>
        <w:b/>
        <w:bCs/>
        <w:i w:val="0"/>
        <w:strike w:val="0"/>
        <w:dstrike w:val="0"/>
        <w:color w:val="000080"/>
        <w:sz w:val="28"/>
        <w:szCs w:val="28"/>
        <w:u w:val="none" w:color="000000"/>
        <w:bdr w:val="none" w:sz="0" w:space="0" w:color="auto"/>
        <w:shd w:val="clear" w:color="auto" w:fill="auto"/>
        <w:vertAlign w:val="baseline"/>
      </w:rPr>
    </w:lvl>
    <w:lvl w:ilvl="2">
      <w:start w:val="1"/>
      <w:numFmt w:val="lowerRoman"/>
      <w:lvlText w:val="%3"/>
      <w:lvlJc w:val="left"/>
      <w:pPr>
        <w:ind w:left="1080"/>
      </w:pPr>
      <w:rPr>
        <w:rFonts w:ascii="Tahoma" w:eastAsia="Tahoma" w:hAnsi="Tahoma" w:cs="Tahoma"/>
        <w:b/>
        <w:bCs/>
        <w:i w:val="0"/>
        <w:strike w:val="0"/>
        <w:dstrike w:val="0"/>
        <w:color w:val="000080"/>
        <w:sz w:val="28"/>
        <w:szCs w:val="28"/>
        <w:u w:val="none" w:color="000000"/>
        <w:bdr w:val="none" w:sz="0" w:space="0" w:color="auto"/>
        <w:shd w:val="clear" w:color="auto" w:fill="auto"/>
        <w:vertAlign w:val="baseline"/>
      </w:rPr>
    </w:lvl>
    <w:lvl w:ilvl="3">
      <w:start w:val="1"/>
      <w:numFmt w:val="decimal"/>
      <w:lvlText w:val="%4"/>
      <w:lvlJc w:val="left"/>
      <w:pPr>
        <w:ind w:left="1800"/>
      </w:pPr>
      <w:rPr>
        <w:rFonts w:ascii="Tahoma" w:eastAsia="Tahoma" w:hAnsi="Tahoma" w:cs="Tahoma"/>
        <w:b/>
        <w:bCs/>
        <w:i w:val="0"/>
        <w:strike w:val="0"/>
        <w:dstrike w:val="0"/>
        <w:color w:val="000080"/>
        <w:sz w:val="28"/>
        <w:szCs w:val="28"/>
        <w:u w:val="none" w:color="000000"/>
        <w:bdr w:val="none" w:sz="0" w:space="0" w:color="auto"/>
        <w:shd w:val="clear" w:color="auto" w:fill="auto"/>
        <w:vertAlign w:val="baseline"/>
      </w:rPr>
    </w:lvl>
    <w:lvl w:ilvl="4">
      <w:start w:val="1"/>
      <w:numFmt w:val="lowerLetter"/>
      <w:lvlText w:val="%5"/>
      <w:lvlJc w:val="left"/>
      <w:pPr>
        <w:ind w:left="2520"/>
      </w:pPr>
      <w:rPr>
        <w:rFonts w:ascii="Tahoma" w:eastAsia="Tahoma" w:hAnsi="Tahoma" w:cs="Tahoma"/>
        <w:b/>
        <w:bCs/>
        <w:i w:val="0"/>
        <w:strike w:val="0"/>
        <w:dstrike w:val="0"/>
        <w:color w:val="000080"/>
        <w:sz w:val="28"/>
        <w:szCs w:val="28"/>
        <w:u w:val="none" w:color="000000"/>
        <w:bdr w:val="none" w:sz="0" w:space="0" w:color="auto"/>
        <w:shd w:val="clear" w:color="auto" w:fill="auto"/>
        <w:vertAlign w:val="baseline"/>
      </w:rPr>
    </w:lvl>
    <w:lvl w:ilvl="5">
      <w:start w:val="1"/>
      <w:numFmt w:val="lowerRoman"/>
      <w:lvlText w:val="%6"/>
      <w:lvlJc w:val="left"/>
      <w:pPr>
        <w:ind w:left="3240"/>
      </w:pPr>
      <w:rPr>
        <w:rFonts w:ascii="Tahoma" w:eastAsia="Tahoma" w:hAnsi="Tahoma" w:cs="Tahoma"/>
        <w:b/>
        <w:bCs/>
        <w:i w:val="0"/>
        <w:strike w:val="0"/>
        <w:dstrike w:val="0"/>
        <w:color w:val="000080"/>
        <w:sz w:val="28"/>
        <w:szCs w:val="28"/>
        <w:u w:val="none" w:color="000000"/>
        <w:bdr w:val="none" w:sz="0" w:space="0" w:color="auto"/>
        <w:shd w:val="clear" w:color="auto" w:fill="auto"/>
        <w:vertAlign w:val="baseline"/>
      </w:rPr>
    </w:lvl>
    <w:lvl w:ilvl="6">
      <w:start w:val="1"/>
      <w:numFmt w:val="decimal"/>
      <w:lvlText w:val="%7"/>
      <w:lvlJc w:val="left"/>
      <w:pPr>
        <w:ind w:left="3960"/>
      </w:pPr>
      <w:rPr>
        <w:rFonts w:ascii="Tahoma" w:eastAsia="Tahoma" w:hAnsi="Tahoma" w:cs="Tahoma"/>
        <w:b/>
        <w:bCs/>
        <w:i w:val="0"/>
        <w:strike w:val="0"/>
        <w:dstrike w:val="0"/>
        <w:color w:val="000080"/>
        <w:sz w:val="28"/>
        <w:szCs w:val="28"/>
        <w:u w:val="none" w:color="000000"/>
        <w:bdr w:val="none" w:sz="0" w:space="0" w:color="auto"/>
        <w:shd w:val="clear" w:color="auto" w:fill="auto"/>
        <w:vertAlign w:val="baseline"/>
      </w:rPr>
    </w:lvl>
    <w:lvl w:ilvl="7">
      <w:start w:val="1"/>
      <w:numFmt w:val="lowerLetter"/>
      <w:lvlText w:val="%8"/>
      <w:lvlJc w:val="left"/>
      <w:pPr>
        <w:ind w:left="4680"/>
      </w:pPr>
      <w:rPr>
        <w:rFonts w:ascii="Tahoma" w:eastAsia="Tahoma" w:hAnsi="Tahoma" w:cs="Tahoma"/>
        <w:b/>
        <w:bCs/>
        <w:i w:val="0"/>
        <w:strike w:val="0"/>
        <w:dstrike w:val="0"/>
        <w:color w:val="000080"/>
        <w:sz w:val="28"/>
        <w:szCs w:val="28"/>
        <w:u w:val="none" w:color="000000"/>
        <w:bdr w:val="none" w:sz="0" w:space="0" w:color="auto"/>
        <w:shd w:val="clear" w:color="auto" w:fill="auto"/>
        <w:vertAlign w:val="baseline"/>
      </w:rPr>
    </w:lvl>
    <w:lvl w:ilvl="8">
      <w:start w:val="1"/>
      <w:numFmt w:val="lowerRoman"/>
      <w:lvlText w:val="%9"/>
      <w:lvlJc w:val="left"/>
      <w:pPr>
        <w:ind w:left="5400"/>
      </w:pPr>
      <w:rPr>
        <w:rFonts w:ascii="Tahoma" w:eastAsia="Tahoma" w:hAnsi="Tahoma" w:cs="Tahoma"/>
        <w:b/>
        <w:bCs/>
        <w:i w:val="0"/>
        <w:strike w:val="0"/>
        <w:dstrike w:val="0"/>
        <w:color w:val="000080"/>
        <w:sz w:val="28"/>
        <w:szCs w:val="28"/>
        <w:u w:val="none" w:color="000000"/>
        <w:bdr w:val="none" w:sz="0" w:space="0" w:color="auto"/>
        <w:shd w:val="clear" w:color="auto" w:fill="auto"/>
        <w:vertAlign w:val="baseline"/>
      </w:rPr>
    </w:lvl>
  </w:abstractNum>
  <w:abstractNum w:abstractNumId="3" w15:restartNumberingAfterBreak="0">
    <w:nsid w:val="11220750"/>
    <w:multiLevelType w:val="hybridMultilevel"/>
    <w:tmpl w:val="76F87F36"/>
    <w:lvl w:ilvl="0" w:tplc="FAE0EA0C">
      <w:numFmt w:val="bullet"/>
      <w:lvlText w:val="-"/>
      <w:lvlJc w:val="left"/>
      <w:pPr>
        <w:ind w:left="502" w:hanging="360"/>
      </w:pPr>
      <w:rPr>
        <w:rFonts w:ascii="Calibri" w:eastAsia="Times New Roman" w:hAnsi="Calibri" w:cs="Calibri" w:hint="default"/>
      </w:rPr>
    </w:lvl>
    <w:lvl w:ilvl="1" w:tplc="08130003" w:tentative="1">
      <w:start w:val="1"/>
      <w:numFmt w:val="bullet"/>
      <w:lvlText w:val="o"/>
      <w:lvlJc w:val="left"/>
      <w:pPr>
        <w:ind w:left="1222" w:hanging="360"/>
      </w:pPr>
      <w:rPr>
        <w:rFonts w:ascii="Courier New" w:hAnsi="Courier New" w:cs="Courier New" w:hint="default"/>
      </w:rPr>
    </w:lvl>
    <w:lvl w:ilvl="2" w:tplc="08130005" w:tentative="1">
      <w:start w:val="1"/>
      <w:numFmt w:val="bullet"/>
      <w:lvlText w:val=""/>
      <w:lvlJc w:val="left"/>
      <w:pPr>
        <w:ind w:left="1942" w:hanging="360"/>
      </w:pPr>
      <w:rPr>
        <w:rFonts w:ascii="Wingdings" w:hAnsi="Wingdings" w:hint="default"/>
      </w:rPr>
    </w:lvl>
    <w:lvl w:ilvl="3" w:tplc="08130001" w:tentative="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4" w15:restartNumberingAfterBreak="0">
    <w:nsid w:val="1E01441C"/>
    <w:multiLevelType w:val="hybridMultilevel"/>
    <w:tmpl w:val="C562DA78"/>
    <w:lvl w:ilvl="0" w:tplc="B5A62072">
      <w:start w:val="5"/>
      <w:numFmt w:val="bullet"/>
      <w:lvlText w:val="•"/>
      <w:lvlJc w:val="left"/>
      <w:pPr>
        <w:ind w:left="1065" w:hanging="705"/>
      </w:pPr>
      <w:rPr>
        <w:rFonts w:ascii="Calibri" w:eastAsia="Calibri" w:hAnsi="Calibri" w:cs="Times New Roman" w:hint="default"/>
      </w:rPr>
    </w:lvl>
    <w:lvl w:ilvl="1" w:tplc="2BACB1C6">
      <w:start w:val="5"/>
      <w:numFmt w:val="bullet"/>
      <w:lvlText w:val="-"/>
      <w:lvlJc w:val="left"/>
      <w:pPr>
        <w:ind w:left="1440" w:hanging="360"/>
      </w:pPr>
      <w:rPr>
        <w:rFonts w:ascii="Calibri" w:eastAsia="Calibri" w:hAnsi="Calibri" w:cs="Times New Roman"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F874137"/>
    <w:multiLevelType w:val="hybridMultilevel"/>
    <w:tmpl w:val="3B5215C8"/>
    <w:lvl w:ilvl="0" w:tplc="1DA83760">
      <w:start w:val="1"/>
      <w:numFmt w:val="bullet"/>
      <w:lvlText w:val="-"/>
      <w:lvlJc w:val="left"/>
      <w:pPr>
        <w:ind w:left="106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A8C29A2E">
      <w:start w:val="1"/>
      <w:numFmt w:val="bullet"/>
      <w:lvlText w:val="o"/>
      <w:lvlJc w:val="left"/>
      <w:pPr>
        <w:ind w:left="13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4AEA8826">
      <w:start w:val="1"/>
      <w:numFmt w:val="bullet"/>
      <w:lvlText w:val="▪"/>
      <w:lvlJc w:val="left"/>
      <w:pPr>
        <w:ind w:left="20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B2B8C21C">
      <w:start w:val="1"/>
      <w:numFmt w:val="bullet"/>
      <w:lvlText w:val="•"/>
      <w:lvlJc w:val="left"/>
      <w:pPr>
        <w:ind w:left="27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2AA2ECF0">
      <w:start w:val="1"/>
      <w:numFmt w:val="bullet"/>
      <w:lvlText w:val="o"/>
      <w:lvlJc w:val="left"/>
      <w:pPr>
        <w:ind w:left="34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689ECB56">
      <w:start w:val="1"/>
      <w:numFmt w:val="bullet"/>
      <w:lvlText w:val="▪"/>
      <w:lvlJc w:val="left"/>
      <w:pPr>
        <w:ind w:left="42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55064092">
      <w:start w:val="1"/>
      <w:numFmt w:val="bullet"/>
      <w:lvlText w:val="•"/>
      <w:lvlJc w:val="left"/>
      <w:pPr>
        <w:ind w:left="49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A8D451F2">
      <w:start w:val="1"/>
      <w:numFmt w:val="bullet"/>
      <w:lvlText w:val="o"/>
      <w:lvlJc w:val="left"/>
      <w:pPr>
        <w:ind w:left="56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1D4A2A4E">
      <w:start w:val="1"/>
      <w:numFmt w:val="bullet"/>
      <w:lvlText w:val="▪"/>
      <w:lvlJc w:val="left"/>
      <w:pPr>
        <w:ind w:left="63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34E165D0"/>
    <w:multiLevelType w:val="hybridMultilevel"/>
    <w:tmpl w:val="2E8AF2FC"/>
    <w:lvl w:ilvl="0" w:tplc="457CF764">
      <w:start w:val="1"/>
      <w:numFmt w:val="bullet"/>
      <w:lvlText w:val=""/>
      <w:lvlJc w:val="left"/>
      <w:pPr>
        <w:ind w:left="7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4C387E28">
      <w:start w:val="1"/>
      <w:numFmt w:val="bullet"/>
      <w:lvlText w:val="o"/>
      <w:lvlJc w:val="left"/>
      <w:pPr>
        <w:ind w:left="14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50DC9ED8">
      <w:start w:val="1"/>
      <w:numFmt w:val="bullet"/>
      <w:lvlText w:val="▪"/>
      <w:lvlJc w:val="left"/>
      <w:pPr>
        <w:ind w:left="2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3412E45E">
      <w:start w:val="1"/>
      <w:numFmt w:val="bullet"/>
      <w:lvlText w:val="•"/>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9D2E6D0C">
      <w:start w:val="1"/>
      <w:numFmt w:val="bullet"/>
      <w:lvlText w:val="o"/>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F7809772">
      <w:start w:val="1"/>
      <w:numFmt w:val="bullet"/>
      <w:lvlText w:val="▪"/>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7A36FCB4">
      <w:start w:val="1"/>
      <w:numFmt w:val="bullet"/>
      <w:lvlText w:val="•"/>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3CA01238">
      <w:start w:val="1"/>
      <w:numFmt w:val="bullet"/>
      <w:lvlText w:val="o"/>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55AE69DE">
      <w:start w:val="1"/>
      <w:numFmt w:val="bullet"/>
      <w:lvlText w:val="▪"/>
      <w:lvlJc w:val="left"/>
      <w:pPr>
        <w:ind w:left="64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3E0B5CD3"/>
    <w:multiLevelType w:val="hybridMultilevel"/>
    <w:tmpl w:val="B4F2174E"/>
    <w:lvl w:ilvl="0" w:tplc="5F721BE0">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64991269"/>
    <w:multiLevelType w:val="hybridMultilevel"/>
    <w:tmpl w:val="E15E4D68"/>
    <w:lvl w:ilvl="0" w:tplc="08A2B21E">
      <w:start w:val="1"/>
      <w:numFmt w:val="decimal"/>
      <w:lvlText w:val="%1."/>
      <w:lvlJc w:val="left"/>
      <w:pPr>
        <w:ind w:left="708"/>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1" w:tplc="AF361C62">
      <w:start w:val="1"/>
      <w:numFmt w:val="lowerLetter"/>
      <w:lvlText w:val="%2"/>
      <w:lvlJc w:val="left"/>
      <w:pPr>
        <w:ind w:left="1440"/>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2" w:tplc="231ADF9A">
      <w:start w:val="1"/>
      <w:numFmt w:val="lowerRoman"/>
      <w:lvlText w:val="%3"/>
      <w:lvlJc w:val="left"/>
      <w:pPr>
        <w:ind w:left="2160"/>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3" w:tplc="9BE055DE">
      <w:start w:val="1"/>
      <w:numFmt w:val="decimal"/>
      <w:lvlText w:val="%4"/>
      <w:lvlJc w:val="left"/>
      <w:pPr>
        <w:ind w:left="2880"/>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4" w:tplc="B3881E04">
      <w:start w:val="1"/>
      <w:numFmt w:val="lowerLetter"/>
      <w:lvlText w:val="%5"/>
      <w:lvlJc w:val="left"/>
      <w:pPr>
        <w:ind w:left="3600"/>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5" w:tplc="F5B01980">
      <w:start w:val="1"/>
      <w:numFmt w:val="lowerRoman"/>
      <w:lvlText w:val="%6"/>
      <w:lvlJc w:val="left"/>
      <w:pPr>
        <w:ind w:left="4320"/>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6" w:tplc="81D8D3E8">
      <w:start w:val="1"/>
      <w:numFmt w:val="decimal"/>
      <w:lvlText w:val="%7"/>
      <w:lvlJc w:val="left"/>
      <w:pPr>
        <w:ind w:left="5040"/>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7" w:tplc="FF66A9EC">
      <w:start w:val="1"/>
      <w:numFmt w:val="lowerLetter"/>
      <w:lvlText w:val="%8"/>
      <w:lvlJc w:val="left"/>
      <w:pPr>
        <w:ind w:left="5760"/>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8" w:tplc="669E3840">
      <w:start w:val="1"/>
      <w:numFmt w:val="lowerRoman"/>
      <w:lvlText w:val="%9"/>
      <w:lvlJc w:val="left"/>
      <w:pPr>
        <w:ind w:left="6480"/>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6656413D"/>
    <w:multiLevelType w:val="hybridMultilevel"/>
    <w:tmpl w:val="0F50F43A"/>
    <w:lvl w:ilvl="0" w:tplc="FB50BDD4">
      <w:start w:val="1"/>
      <w:numFmt w:val="bullet"/>
      <w:lvlText w:val="-"/>
      <w:lvlJc w:val="left"/>
      <w:pPr>
        <w:ind w:left="10"/>
      </w:pPr>
      <w:rPr>
        <w:rFonts w:ascii="Tahoma" w:eastAsia="Tahoma" w:hAnsi="Tahoma" w:cs="Tahoma"/>
        <w:b w:val="0"/>
        <w:i w:val="0"/>
        <w:strike w:val="0"/>
        <w:dstrike w:val="0"/>
        <w:color w:val="00008B"/>
        <w:sz w:val="20"/>
        <w:szCs w:val="20"/>
        <w:u w:val="none" w:color="000000"/>
        <w:bdr w:val="none" w:sz="0" w:space="0" w:color="auto"/>
        <w:shd w:val="clear" w:color="auto" w:fill="auto"/>
        <w:vertAlign w:val="baseline"/>
      </w:rPr>
    </w:lvl>
    <w:lvl w:ilvl="1" w:tplc="1658AC38">
      <w:start w:val="1"/>
      <w:numFmt w:val="bullet"/>
      <w:lvlText w:val="o"/>
      <w:lvlJc w:val="left"/>
      <w:pPr>
        <w:ind w:left="1080"/>
      </w:pPr>
      <w:rPr>
        <w:rFonts w:ascii="Tahoma" w:eastAsia="Tahoma" w:hAnsi="Tahoma" w:cs="Tahoma"/>
        <w:b w:val="0"/>
        <w:i w:val="0"/>
        <w:strike w:val="0"/>
        <w:dstrike w:val="0"/>
        <w:color w:val="00008B"/>
        <w:sz w:val="20"/>
        <w:szCs w:val="20"/>
        <w:u w:val="none" w:color="000000"/>
        <w:bdr w:val="none" w:sz="0" w:space="0" w:color="auto"/>
        <w:shd w:val="clear" w:color="auto" w:fill="auto"/>
        <w:vertAlign w:val="baseline"/>
      </w:rPr>
    </w:lvl>
    <w:lvl w:ilvl="2" w:tplc="4D16C358">
      <w:start w:val="1"/>
      <w:numFmt w:val="bullet"/>
      <w:lvlText w:val="▪"/>
      <w:lvlJc w:val="left"/>
      <w:pPr>
        <w:ind w:left="1800"/>
      </w:pPr>
      <w:rPr>
        <w:rFonts w:ascii="Tahoma" w:eastAsia="Tahoma" w:hAnsi="Tahoma" w:cs="Tahoma"/>
        <w:b w:val="0"/>
        <w:i w:val="0"/>
        <w:strike w:val="0"/>
        <w:dstrike w:val="0"/>
        <w:color w:val="00008B"/>
        <w:sz w:val="20"/>
        <w:szCs w:val="20"/>
        <w:u w:val="none" w:color="000000"/>
        <w:bdr w:val="none" w:sz="0" w:space="0" w:color="auto"/>
        <w:shd w:val="clear" w:color="auto" w:fill="auto"/>
        <w:vertAlign w:val="baseline"/>
      </w:rPr>
    </w:lvl>
    <w:lvl w:ilvl="3" w:tplc="B9D26406">
      <w:start w:val="1"/>
      <w:numFmt w:val="bullet"/>
      <w:lvlText w:val="•"/>
      <w:lvlJc w:val="left"/>
      <w:pPr>
        <w:ind w:left="2520"/>
      </w:pPr>
      <w:rPr>
        <w:rFonts w:ascii="Tahoma" w:eastAsia="Tahoma" w:hAnsi="Tahoma" w:cs="Tahoma"/>
        <w:b w:val="0"/>
        <w:i w:val="0"/>
        <w:strike w:val="0"/>
        <w:dstrike w:val="0"/>
        <w:color w:val="00008B"/>
        <w:sz w:val="20"/>
        <w:szCs w:val="20"/>
        <w:u w:val="none" w:color="000000"/>
        <w:bdr w:val="none" w:sz="0" w:space="0" w:color="auto"/>
        <w:shd w:val="clear" w:color="auto" w:fill="auto"/>
        <w:vertAlign w:val="baseline"/>
      </w:rPr>
    </w:lvl>
    <w:lvl w:ilvl="4" w:tplc="BEFC48DE">
      <w:start w:val="1"/>
      <w:numFmt w:val="bullet"/>
      <w:lvlText w:val="o"/>
      <w:lvlJc w:val="left"/>
      <w:pPr>
        <w:ind w:left="3240"/>
      </w:pPr>
      <w:rPr>
        <w:rFonts w:ascii="Tahoma" w:eastAsia="Tahoma" w:hAnsi="Tahoma" w:cs="Tahoma"/>
        <w:b w:val="0"/>
        <w:i w:val="0"/>
        <w:strike w:val="0"/>
        <w:dstrike w:val="0"/>
        <w:color w:val="00008B"/>
        <w:sz w:val="20"/>
        <w:szCs w:val="20"/>
        <w:u w:val="none" w:color="000000"/>
        <w:bdr w:val="none" w:sz="0" w:space="0" w:color="auto"/>
        <w:shd w:val="clear" w:color="auto" w:fill="auto"/>
        <w:vertAlign w:val="baseline"/>
      </w:rPr>
    </w:lvl>
    <w:lvl w:ilvl="5" w:tplc="F2728F08">
      <w:start w:val="1"/>
      <w:numFmt w:val="bullet"/>
      <w:lvlText w:val="▪"/>
      <w:lvlJc w:val="left"/>
      <w:pPr>
        <w:ind w:left="3960"/>
      </w:pPr>
      <w:rPr>
        <w:rFonts w:ascii="Tahoma" w:eastAsia="Tahoma" w:hAnsi="Tahoma" w:cs="Tahoma"/>
        <w:b w:val="0"/>
        <w:i w:val="0"/>
        <w:strike w:val="0"/>
        <w:dstrike w:val="0"/>
        <w:color w:val="00008B"/>
        <w:sz w:val="20"/>
        <w:szCs w:val="20"/>
        <w:u w:val="none" w:color="000000"/>
        <w:bdr w:val="none" w:sz="0" w:space="0" w:color="auto"/>
        <w:shd w:val="clear" w:color="auto" w:fill="auto"/>
        <w:vertAlign w:val="baseline"/>
      </w:rPr>
    </w:lvl>
    <w:lvl w:ilvl="6" w:tplc="B9AA3F2C">
      <w:start w:val="1"/>
      <w:numFmt w:val="bullet"/>
      <w:lvlText w:val="•"/>
      <w:lvlJc w:val="left"/>
      <w:pPr>
        <w:ind w:left="4680"/>
      </w:pPr>
      <w:rPr>
        <w:rFonts w:ascii="Tahoma" w:eastAsia="Tahoma" w:hAnsi="Tahoma" w:cs="Tahoma"/>
        <w:b w:val="0"/>
        <w:i w:val="0"/>
        <w:strike w:val="0"/>
        <w:dstrike w:val="0"/>
        <w:color w:val="00008B"/>
        <w:sz w:val="20"/>
        <w:szCs w:val="20"/>
        <w:u w:val="none" w:color="000000"/>
        <w:bdr w:val="none" w:sz="0" w:space="0" w:color="auto"/>
        <w:shd w:val="clear" w:color="auto" w:fill="auto"/>
        <w:vertAlign w:val="baseline"/>
      </w:rPr>
    </w:lvl>
    <w:lvl w:ilvl="7" w:tplc="CBE229D4">
      <w:start w:val="1"/>
      <w:numFmt w:val="bullet"/>
      <w:lvlText w:val="o"/>
      <w:lvlJc w:val="left"/>
      <w:pPr>
        <w:ind w:left="5400"/>
      </w:pPr>
      <w:rPr>
        <w:rFonts w:ascii="Tahoma" w:eastAsia="Tahoma" w:hAnsi="Tahoma" w:cs="Tahoma"/>
        <w:b w:val="0"/>
        <w:i w:val="0"/>
        <w:strike w:val="0"/>
        <w:dstrike w:val="0"/>
        <w:color w:val="00008B"/>
        <w:sz w:val="20"/>
        <w:szCs w:val="20"/>
        <w:u w:val="none" w:color="000000"/>
        <w:bdr w:val="none" w:sz="0" w:space="0" w:color="auto"/>
        <w:shd w:val="clear" w:color="auto" w:fill="auto"/>
        <w:vertAlign w:val="baseline"/>
      </w:rPr>
    </w:lvl>
    <w:lvl w:ilvl="8" w:tplc="F34EB164">
      <w:start w:val="1"/>
      <w:numFmt w:val="bullet"/>
      <w:lvlText w:val="▪"/>
      <w:lvlJc w:val="left"/>
      <w:pPr>
        <w:ind w:left="6120"/>
      </w:pPr>
      <w:rPr>
        <w:rFonts w:ascii="Tahoma" w:eastAsia="Tahoma" w:hAnsi="Tahoma" w:cs="Tahoma"/>
        <w:b w:val="0"/>
        <w:i w:val="0"/>
        <w:strike w:val="0"/>
        <w:dstrike w:val="0"/>
        <w:color w:val="00008B"/>
        <w:sz w:val="20"/>
        <w:szCs w:val="20"/>
        <w:u w:val="none" w:color="000000"/>
        <w:bdr w:val="none" w:sz="0" w:space="0" w:color="auto"/>
        <w:shd w:val="clear" w:color="auto" w:fill="auto"/>
        <w:vertAlign w:val="baseline"/>
      </w:rPr>
    </w:lvl>
  </w:abstractNum>
  <w:abstractNum w:abstractNumId="10" w15:restartNumberingAfterBreak="0">
    <w:nsid w:val="69E72239"/>
    <w:multiLevelType w:val="hybridMultilevel"/>
    <w:tmpl w:val="3C527660"/>
    <w:lvl w:ilvl="0" w:tplc="C294437C">
      <w:start w:val="1"/>
      <w:numFmt w:val="bullet"/>
      <w:lvlText w:val="-"/>
      <w:lvlJc w:val="left"/>
      <w:pPr>
        <w:ind w:left="10"/>
      </w:pPr>
      <w:rPr>
        <w:rFonts w:ascii="Tahoma" w:eastAsia="Tahoma" w:hAnsi="Tahoma" w:cs="Tahoma"/>
        <w:b w:val="0"/>
        <w:i w:val="0"/>
        <w:strike w:val="0"/>
        <w:dstrike w:val="0"/>
        <w:color w:val="00008B"/>
        <w:sz w:val="20"/>
        <w:szCs w:val="20"/>
        <w:u w:val="none" w:color="000000"/>
        <w:bdr w:val="none" w:sz="0" w:space="0" w:color="auto"/>
        <w:shd w:val="clear" w:color="auto" w:fill="auto"/>
        <w:vertAlign w:val="baseline"/>
      </w:rPr>
    </w:lvl>
    <w:lvl w:ilvl="1" w:tplc="3E8C09A6">
      <w:start w:val="1"/>
      <w:numFmt w:val="bullet"/>
      <w:lvlText w:val="o"/>
      <w:lvlJc w:val="left"/>
      <w:pPr>
        <w:ind w:left="1080"/>
      </w:pPr>
      <w:rPr>
        <w:rFonts w:ascii="Tahoma" w:eastAsia="Tahoma" w:hAnsi="Tahoma" w:cs="Tahoma"/>
        <w:b w:val="0"/>
        <w:i w:val="0"/>
        <w:strike w:val="0"/>
        <w:dstrike w:val="0"/>
        <w:color w:val="00008B"/>
        <w:sz w:val="20"/>
        <w:szCs w:val="20"/>
        <w:u w:val="none" w:color="000000"/>
        <w:bdr w:val="none" w:sz="0" w:space="0" w:color="auto"/>
        <w:shd w:val="clear" w:color="auto" w:fill="auto"/>
        <w:vertAlign w:val="baseline"/>
      </w:rPr>
    </w:lvl>
    <w:lvl w:ilvl="2" w:tplc="A8DEC0F4">
      <w:start w:val="1"/>
      <w:numFmt w:val="bullet"/>
      <w:lvlText w:val="▪"/>
      <w:lvlJc w:val="left"/>
      <w:pPr>
        <w:ind w:left="1800"/>
      </w:pPr>
      <w:rPr>
        <w:rFonts w:ascii="Tahoma" w:eastAsia="Tahoma" w:hAnsi="Tahoma" w:cs="Tahoma"/>
        <w:b w:val="0"/>
        <w:i w:val="0"/>
        <w:strike w:val="0"/>
        <w:dstrike w:val="0"/>
        <w:color w:val="00008B"/>
        <w:sz w:val="20"/>
        <w:szCs w:val="20"/>
        <w:u w:val="none" w:color="000000"/>
        <w:bdr w:val="none" w:sz="0" w:space="0" w:color="auto"/>
        <w:shd w:val="clear" w:color="auto" w:fill="auto"/>
        <w:vertAlign w:val="baseline"/>
      </w:rPr>
    </w:lvl>
    <w:lvl w:ilvl="3" w:tplc="D1263024">
      <w:start w:val="1"/>
      <w:numFmt w:val="bullet"/>
      <w:lvlText w:val="•"/>
      <w:lvlJc w:val="left"/>
      <w:pPr>
        <w:ind w:left="2520"/>
      </w:pPr>
      <w:rPr>
        <w:rFonts w:ascii="Tahoma" w:eastAsia="Tahoma" w:hAnsi="Tahoma" w:cs="Tahoma"/>
        <w:b w:val="0"/>
        <w:i w:val="0"/>
        <w:strike w:val="0"/>
        <w:dstrike w:val="0"/>
        <w:color w:val="00008B"/>
        <w:sz w:val="20"/>
        <w:szCs w:val="20"/>
        <w:u w:val="none" w:color="000000"/>
        <w:bdr w:val="none" w:sz="0" w:space="0" w:color="auto"/>
        <w:shd w:val="clear" w:color="auto" w:fill="auto"/>
        <w:vertAlign w:val="baseline"/>
      </w:rPr>
    </w:lvl>
    <w:lvl w:ilvl="4" w:tplc="529A70B4">
      <w:start w:val="1"/>
      <w:numFmt w:val="bullet"/>
      <w:lvlText w:val="o"/>
      <w:lvlJc w:val="left"/>
      <w:pPr>
        <w:ind w:left="3240"/>
      </w:pPr>
      <w:rPr>
        <w:rFonts w:ascii="Tahoma" w:eastAsia="Tahoma" w:hAnsi="Tahoma" w:cs="Tahoma"/>
        <w:b w:val="0"/>
        <w:i w:val="0"/>
        <w:strike w:val="0"/>
        <w:dstrike w:val="0"/>
        <w:color w:val="00008B"/>
        <w:sz w:val="20"/>
        <w:szCs w:val="20"/>
        <w:u w:val="none" w:color="000000"/>
        <w:bdr w:val="none" w:sz="0" w:space="0" w:color="auto"/>
        <w:shd w:val="clear" w:color="auto" w:fill="auto"/>
        <w:vertAlign w:val="baseline"/>
      </w:rPr>
    </w:lvl>
    <w:lvl w:ilvl="5" w:tplc="2A9E5E88">
      <w:start w:val="1"/>
      <w:numFmt w:val="bullet"/>
      <w:lvlText w:val="▪"/>
      <w:lvlJc w:val="left"/>
      <w:pPr>
        <w:ind w:left="3960"/>
      </w:pPr>
      <w:rPr>
        <w:rFonts w:ascii="Tahoma" w:eastAsia="Tahoma" w:hAnsi="Tahoma" w:cs="Tahoma"/>
        <w:b w:val="0"/>
        <w:i w:val="0"/>
        <w:strike w:val="0"/>
        <w:dstrike w:val="0"/>
        <w:color w:val="00008B"/>
        <w:sz w:val="20"/>
        <w:szCs w:val="20"/>
        <w:u w:val="none" w:color="000000"/>
        <w:bdr w:val="none" w:sz="0" w:space="0" w:color="auto"/>
        <w:shd w:val="clear" w:color="auto" w:fill="auto"/>
        <w:vertAlign w:val="baseline"/>
      </w:rPr>
    </w:lvl>
    <w:lvl w:ilvl="6" w:tplc="DCE00172">
      <w:start w:val="1"/>
      <w:numFmt w:val="bullet"/>
      <w:lvlText w:val="•"/>
      <w:lvlJc w:val="left"/>
      <w:pPr>
        <w:ind w:left="4680"/>
      </w:pPr>
      <w:rPr>
        <w:rFonts w:ascii="Tahoma" w:eastAsia="Tahoma" w:hAnsi="Tahoma" w:cs="Tahoma"/>
        <w:b w:val="0"/>
        <w:i w:val="0"/>
        <w:strike w:val="0"/>
        <w:dstrike w:val="0"/>
        <w:color w:val="00008B"/>
        <w:sz w:val="20"/>
        <w:szCs w:val="20"/>
        <w:u w:val="none" w:color="000000"/>
        <w:bdr w:val="none" w:sz="0" w:space="0" w:color="auto"/>
        <w:shd w:val="clear" w:color="auto" w:fill="auto"/>
        <w:vertAlign w:val="baseline"/>
      </w:rPr>
    </w:lvl>
    <w:lvl w:ilvl="7" w:tplc="F448F8B2">
      <w:start w:val="1"/>
      <w:numFmt w:val="bullet"/>
      <w:lvlText w:val="o"/>
      <w:lvlJc w:val="left"/>
      <w:pPr>
        <w:ind w:left="5400"/>
      </w:pPr>
      <w:rPr>
        <w:rFonts w:ascii="Tahoma" w:eastAsia="Tahoma" w:hAnsi="Tahoma" w:cs="Tahoma"/>
        <w:b w:val="0"/>
        <w:i w:val="0"/>
        <w:strike w:val="0"/>
        <w:dstrike w:val="0"/>
        <w:color w:val="00008B"/>
        <w:sz w:val="20"/>
        <w:szCs w:val="20"/>
        <w:u w:val="none" w:color="000000"/>
        <w:bdr w:val="none" w:sz="0" w:space="0" w:color="auto"/>
        <w:shd w:val="clear" w:color="auto" w:fill="auto"/>
        <w:vertAlign w:val="baseline"/>
      </w:rPr>
    </w:lvl>
    <w:lvl w:ilvl="8" w:tplc="6EAAD54A">
      <w:start w:val="1"/>
      <w:numFmt w:val="bullet"/>
      <w:lvlText w:val="▪"/>
      <w:lvlJc w:val="left"/>
      <w:pPr>
        <w:ind w:left="6120"/>
      </w:pPr>
      <w:rPr>
        <w:rFonts w:ascii="Tahoma" w:eastAsia="Tahoma" w:hAnsi="Tahoma" w:cs="Tahoma"/>
        <w:b w:val="0"/>
        <w:i w:val="0"/>
        <w:strike w:val="0"/>
        <w:dstrike w:val="0"/>
        <w:color w:val="00008B"/>
        <w:sz w:val="20"/>
        <w:szCs w:val="20"/>
        <w:u w:val="none" w:color="000000"/>
        <w:bdr w:val="none" w:sz="0" w:space="0" w:color="auto"/>
        <w:shd w:val="clear" w:color="auto" w:fill="auto"/>
        <w:vertAlign w:val="baseline"/>
      </w:rPr>
    </w:lvl>
  </w:abstractNum>
  <w:abstractNum w:abstractNumId="11" w15:restartNumberingAfterBreak="0">
    <w:nsid w:val="75B73836"/>
    <w:multiLevelType w:val="hybridMultilevel"/>
    <w:tmpl w:val="F0C8A816"/>
    <w:lvl w:ilvl="0" w:tplc="08130001">
      <w:start w:val="1"/>
      <w:numFmt w:val="bullet"/>
      <w:lvlText w:val=""/>
      <w:lvlJc w:val="left"/>
      <w:pPr>
        <w:ind w:left="2470" w:hanging="360"/>
      </w:pPr>
      <w:rPr>
        <w:rFonts w:ascii="Symbol" w:hAnsi="Symbol" w:hint="default"/>
      </w:rPr>
    </w:lvl>
    <w:lvl w:ilvl="1" w:tplc="08130003" w:tentative="1">
      <w:start w:val="1"/>
      <w:numFmt w:val="bullet"/>
      <w:lvlText w:val="o"/>
      <w:lvlJc w:val="left"/>
      <w:pPr>
        <w:ind w:left="3190" w:hanging="360"/>
      </w:pPr>
      <w:rPr>
        <w:rFonts w:ascii="Courier New" w:hAnsi="Courier New" w:cs="Courier New" w:hint="default"/>
      </w:rPr>
    </w:lvl>
    <w:lvl w:ilvl="2" w:tplc="08130005" w:tentative="1">
      <w:start w:val="1"/>
      <w:numFmt w:val="bullet"/>
      <w:lvlText w:val=""/>
      <w:lvlJc w:val="left"/>
      <w:pPr>
        <w:ind w:left="3910" w:hanging="360"/>
      </w:pPr>
      <w:rPr>
        <w:rFonts w:ascii="Wingdings" w:hAnsi="Wingdings" w:hint="default"/>
      </w:rPr>
    </w:lvl>
    <w:lvl w:ilvl="3" w:tplc="08130001">
      <w:start w:val="1"/>
      <w:numFmt w:val="bullet"/>
      <w:lvlText w:val=""/>
      <w:lvlJc w:val="left"/>
      <w:pPr>
        <w:ind w:left="4630" w:hanging="360"/>
      </w:pPr>
      <w:rPr>
        <w:rFonts w:ascii="Symbol" w:hAnsi="Symbol" w:hint="default"/>
      </w:rPr>
    </w:lvl>
    <w:lvl w:ilvl="4" w:tplc="08130003" w:tentative="1">
      <w:start w:val="1"/>
      <w:numFmt w:val="bullet"/>
      <w:lvlText w:val="o"/>
      <w:lvlJc w:val="left"/>
      <w:pPr>
        <w:ind w:left="5350" w:hanging="360"/>
      </w:pPr>
      <w:rPr>
        <w:rFonts w:ascii="Courier New" w:hAnsi="Courier New" w:cs="Courier New" w:hint="default"/>
      </w:rPr>
    </w:lvl>
    <w:lvl w:ilvl="5" w:tplc="08130005" w:tentative="1">
      <w:start w:val="1"/>
      <w:numFmt w:val="bullet"/>
      <w:lvlText w:val=""/>
      <w:lvlJc w:val="left"/>
      <w:pPr>
        <w:ind w:left="6070" w:hanging="360"/>
      </w:pPr>
      <w:rPr>
        <w:rFonts w:ascii="Wingdings" w:hAnsi="Wingdings" w:hint="default"/>
      </w:rPr>
    </w:lvl>
    <w:lvl w:ilvl="6" w:tplc="08130001" w:tentative="1">
      <w:start w:val="1"/>
      <w:numFmt w:val="bullet"/>
      <w:lvlText w:val=""/>
      <w:lvlJc w:val="left"/>
      <w:pPr>
        <w:ind w:left="6790" w:hanging="360"/>
      </w:pPr>
      <w:rPr>
        <w:rFonts w:ascii="Symbol" w:hAnsi="Symbol" w:hint="default"/>
      </w:rPr>
    </w:lvl>
    <w:lvl w:ilvl="7" w:tplc="08130003" w:tentative="1">
      <w:start w:val="1"/>
      <w:numFmt w:val="bullet"/>
      <w:lvlText w:val="o"/>
      <w:lvlJc w:val="left"/>
      <w:pPr>
        <w:ind w:left="7510" w:hanging="360"/>
      </w:pPr>
      <w:rPr>
        <w:rFonts w:ascii="Courier New" w:hAnsi="Courier New" w:cs="Courier New" w:hint="default"/>
      </w:rPr>
    </w:lvl>
    <w:lvl w:ilvl="8" w:tplc="08130005" w:tentative="1">
      <w:start w:val="1"/>
      <w:numFmt w:val="bullet"/>
      <w:lvlText w:val=""/>
      <w:lvlJc w:val="left"/>
      <w:pPr>
        <w:ind w:left="8230" w:hanging="360"/>
      </w:pPr>
      <w:rPr>
        <w:rFonts w:ascii="Wingdings" w:hAnsi="Wingdings" w:hint="default"/>
      </w:rPr>
    </w:lvl>
  </w:abstractNum>
  <w:abstractNum w:abstractNumId="12" w15:restartNumberingAfterBreak="0">
    <w:nsid w:val="761C52DC"/>
    <w:multiLevelType w:val="hybridMultilevel"/>
    <w:tmpl w:val="1BE0AF1E"/>
    <w:lvl w:ilvl="0" w:tplc="B5DE76A6">
      <w:start w:val="4"/>
      <w:numFmt w:val="bullet"/>
      <w:lvlText w:val="-"/>
      <w:lvlJc w:val="left"/>
      <w:pPr>
        <w:ind w:left="1080" w:hanging="360"/>
      </w:pPr>
      <w:rPr>
        <w:rFonts w:ascii="Calibri" w:eastAsia="Times New Roman" w:hAnsi="Calibri" w:cs="Calibr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3" w15:restartNumberingAfterBreak="0">
    <w:nsid w:val="78E40885"/>
    <w:multiLevelType w:val="hybridMultilevel"/>
    <w:tmpl w:val="1172AFF4"/>
    <w:lvl w:ilvl="0" w:tplc="D786EBAE">
      <w:start w:val="1"/>
      <w:numFmt w:val="bullet"/>
      <w:lvlText w:val="•"/>
      <w:lvlJc w:val="left"/>
      <w:pPr>
        <w:ind w:left="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466B014">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D1812DC">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728D1BE">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6D401F6">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478A85C">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468C56C">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BF85DA0">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8687DFC">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13"/>
  </w:num>
  <w:num w:numId="2">
    <w:abstractNumId w:val="8"/>
  </w:num>
  <w:num w:numId="3">
    <w:abstractNumId w:val="5"/>
  </w:num>
  <w:num w:numId="4">
    <w:abstractNumId w:val="6"/>
  </w:num>
  <w:num w:numId="5">
    <w:abstractNumId w:val="9"/>
  </w:num>
  <w:num w:numId="6">
    <w:abstractNumId w:val="10"/>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3">
    <w:abstractNumId w:val="0"/>
    <w:lvlOverride w:ilvl="0">
      <w:lvl w:ilvl="0">
        <w:numFmt w:val="bullet"/>
        <w:lvlText w:val=""/>
        <w:legacy w:legacy="1" w:legacySpace="0" w:legacyIndent="360"/>
        <w:lvlJc w:val="left"/>
        <w:pPr>
          <w:ind w:left="720" w:hanging="360"/>
        </w:pPr>
        <w:rPr>
          <w:rFonts w:ascii="Symbol" w:hAnsi="Symbol" w:cs="Symbol" w:hint="default"/>
        </w:rPr>
      </w:lvl>
    </w:lvlOverride>
  </w:num>
  <w:num w:numId="14">
    <w:abstractNumId w:val="7"/>
  </w:num>
  <w:num w:numId="15">
    <w:abstractNumId w:val="4"/>
  </w:num>
  <w:num w:numId="16">
    <w:abstractNumId w:val="12"/>
  </w:num>
  <w:num w:numId="17">
    <w:abstractNumId w:val="3"/>
  </w:num>
  <w:num w:numId="18">
    <w:abstractNumId w:val="11"/>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ulien Vandenhoucke">
    <w15:presenceInfo w15:providerId="AD" w15:userId="S-1-5-21-2513012738-1400714565-3923480177-18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evenAndOddHeaders/>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522"/>
    <w:rsid w:val="00022D36"/>
    <w:rsid w:val="00037F4B"/>
    <w:rsid w:val="000502A8"/>
    <w:rsid w:val="00054853"/>
    <w:rsid w:val="000573E4"/>
    <w:rsid w:val="00072DCA"/>
    <w:rsid w:val="00075CEC"/>
    <w:rsid w:val="00082473"/>
    <w:rsid w:val="0009481C"/>
    <w:rsid w:val="000B2537"/>
    <w:rsid w:val="000D14C4"/>
    <w:rsid w:val="00114C7C"/>
    <w:rsid w:val="0012380D"/>
    <w:rsid w:val="00140FFD"/>
    <w:rsid w:val="001A7AB3"/>
    <w:rsid w:val="001C5070"/>
    <w:rsid w:val="00212942"/>
    <w:rsid w:val="00231E26"/>
    <w:rsid w:val="00247580"/>
    <w:rsid w:val="00250C9A"/>
    <w:rsid w:val="00252FF3"/>
    <w:rsid w:val="002639EE"/>
    <w:rsid w:val="00264CBF"/>
    <w:rsid w:val="00270964"/>
    <w:rsid w:val="00271FB7"/>
    <w:rsid w:val="002A051C"/>
    <w:rsid w:val="00301F16"/>
    <w:rsid w:val="00304F68"/>
    <w:rsid w:val="00317D9A"/>
    <w:rsid w:val="003513DA"/>
    <w:rsid w:val="00354216"/>
    <w:rsid w:val="00364690"/>
    <w:rsid w:val="00394068"/>
    <w:rsid w:val="003B60CC"/>
    <w:rsid w:val="003C4488"/>
    <w:rsid w:val="003D3649"/>
    <w:rsid w:val="003D55A4"/>
    <w:rsid w:val="003F140D"/>
    <w:rsid w:val="003F58EB"/>
    <w:rsid w:val="004322D1"/>
    <w:rsid w:val="004500D0"/>
    <w:rsid w:val="00465E14"/>
    <w:rsid w:val="00487ECF"/>
    <w:rsid w:val="004B5F37"/>
    <w:rsid w:val="004D3542"/>
    <w:rsid w:val="004E0FDD"/>
    <w:rsid w:val="005374E9"/>
    <w:rsid w:val="00546290"/>
    <w:rsid w:val="005475E1"/>
    <w:rsid w:val="0055663C"/>
    <w:rsid w:val="00564481"/>
    <w:rsid w:val="00566EFF"/>
    <w:rsid w:val="00573F82"/>
    <w:rsid w:val="0057507D"/>
    <w:rsid w:val="00583E69"/>
    <w:rsid w:val="005A42D6"/>
    <w:rsid w:val="005A4E9D"/>
    <w:rsid w:val="005B2798"/>
    <w:rsid w:val="005B6099"/>
    <w:rsid w:val="005C42A5"/>
    <w:rsid w:val="005D5178"/>
    <w:rsid w:val="005F706E"/>
    <w:rsid w:val="00610828"/>
    <w:rsid w:val="006224BF"/>
    <w:rsid w:val="00643E15"/>
    <w:rsid w:val="00652D88"/>
    <w:rsid w:val="00695648"/>
    <w:rsid w:val="00696504"/>
    <w:rsid w:val="006B649D"/>
    <w:rsid w:val="006D770F"/>
    <w:rsid w:val="00701C60"/>
    <w:rsid w:val="0072281D"/>
    <w:rsid w:val="00744BD9"/>
    <w:rsid w:val="007A3D24"/>
    <w:rsid w:val="007C1DB1"/>
    <w:rsid w:val="00825553"/>
    <w:rsid w:val="0082598C"/>
    <w:rsid w:val="008464E5"/>
    <w:rsid w:val="008721F4"/>
    <w:rsid w:val="00881E71"/>
    <w:rsid w:val="008827F5"/>
    <w:rsid w:val="00883F6B"/>
    <w:rsid w:val="008864F1"/>
    <w:rsid w:val="00890F6E"/>
    <w:rsid w:val="0089150A"/>
    <w:rsid w:val="008B0797"/>
    <w:rsid w:val="008C24A9"/>
    <w:rsid w:val="008D1281"/>
    <w:rsid w:val="00904F21"/>
    <w:rsid w:val="009702CE"/>
    <w:rsid w:val="00977EED"/>
    <w:rsid w:val="00983CC7"/>
    <w:rsid w:val="0099650F"/>
    <w:rsid w:val="009B3F29"/>
    <w:rsid w:val="009D0BD0"/>
    <w:rsid w:val="009F535E"/>
    <w:rsid w:val="009F757B"/>
    <w:rsid w:val="00A255BC"/>
    <w:rsid w:val="00A87B27"/>
    <w:rsid w:val="00A961F6"/>
    <w:rsid w:val="00AA5D31"/>
    <w:rsid w:val="00AB43B9"/>
    <w:rsid w:val="00AD1494"/>
    <w:rsid w:val="00AD36F0"/>
    <w:rsid w:val="00B15B17"/>
    <w:rsid w:val="00B26F2B"/>
    <w:rsid w:val="00B41BAC"/>
    <w:rsid w:val="00B52316"/>
    <w:rsid w:val="00B52A4C"/>
    <w:rsid w:val="00B5342A"/>
    <w:rsid w:val="00B7561D"/>
    <w:rsid w:val="00B8711C"/>
    <w:rsid w:val="00B9117C"/>
    <w:rsid w:val="00BA1F04"/>
    <w:rsid w:val="00BA4BBE"/>
    <w:rsid w:val="00BA7C3A"/>
    <w:rsid w:val="00BD1BB2"/>
    <w:rsid w:val="00BD36FA"/>
    <w:rsid w:val="00C058DD"/>
    <w:rsid w:val="00C12FDF"/>
    <w:rsid w:val="00C17768"/>
    <w:rsid w:val="00C34F11"/>
    <w:rsid w:val="00C74A0B"/>
    <w:rsid w:val="00C775F3"/>
    <w:rsid w:val="00C854B2"/>
    <w:rsid w:val="00C90DB3"/>
    <w:rsid w:val="00CD039B"/>
    <w:rsid w:val="00CD739F"/>
    <w:rsid w:val="00D27C3A"/>
    <w:rsid w:val="00D37B13"/>
    <w:rsid w:val="00D4174D"/>
    <w:rsid w:val="00D53A0F"/>
    <w:rsid w:val="00D66FE7"/>
    <w:rsid w:val="00D67823"/>
    <w:rsid w:val="00D67AA7"/>
    <w:rsid w:val="00D817B5"/>
    <w:rsid w:val="00D97349"/>
    <w:rsid w:val="00DA1D93"/>
    <w:rsid w:val="00DB5522"/>
    <w:rsid w:val="00DE094E"/>
    <w:rsid w:val="00DF2638"/>
    <w:rsid w:val="00E00716"/>
    <w:rsid w:val="00E0369B"/>
    <w:rsid w:val="00E238C5"/>
    <w:rsid w:val="00E50EDA"/>
    <w:rsid w:val="00E57B17"/>
    <w:rsid w:val="00E6418C"/>
    <w:rsid w:val="00E671C7"/>
    <w:rsid w:val="00E96893"/>
    <w:rsid w:val="00EA3037"/>
    <w:rsid w:val="00EC47F8"/>
    <w:rsid w:val="00ED5028"/>
    <w:rsid w:val="00F22127"/>
    <w:rsid w:val="00F640AC"/>
    <w:rsid w:val="00F77ACC"/>
    <w:rsid w:val="00F81524"/>
    <w:rsid w:val="00F82407"/>
    <w:rsid w:val="00F93A67"/>
    <w:rsid w:val="00FF2709"/>
    <w:rsid w:val="00FF5F8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6E5C7133-1171-46E9-9B3F-034884135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after="4" w:line="248" w:lineRule="auto"/>
      <w:ind w:left="190" w:right="9" w:hanging="10"/>
    </w:pPr>
    <w:rPr>
      <w:rFonts w:ascii="Tahoma" w:eastAsia="Tahoma" w:hAnsi="Tahoma" w:cs="Tahoma"/>
      <w:color w:val="000000"/>
      <w:sz w:val="20"/>
    </w:rPr>
  </w:style>
  <w:style w:type="paragraph" w:styleId="Kop1">
    <w:name w:val="heading 1"/>
    <w:next w:val="Standaard"/>
    <w:link w:val="Kop1Char"/>
    <w:uiPriority w:val="9"/>
    <w:unhideWhenUsed/>
    <w:qFormat/>
    <w:pPr>
      <w:keepNext/>
      <w:keepLines/>
      <w:numPr>
        <w:numId w:val="7"/>
      </w:numPr>
      <w:spacing w:after="0"/>
      <w:ind w:left="57" w:hanging="10"/>
      <w:jc w:val="center"/>
      <w:outlineLvl w:val="0"/>
    </w:pPr>
    <w:rPr>
      <w:rFonts w:ascii="Tahoma" w:eastAsia="Tahoma" w:hAnsi="Tahoma" w:cs="Tahoma"/>
      <w:b/>
      <w:color w:val="000000"/>
      <w:sz w:val="28"/>
      <w:u w:val="single" w:color="000000"/>
    </w:rPr>
  </w:style>
  <w:style w:type="paragraph" w:styleId="Kop2">
    <w:name w:val="heading 2"/>
    <w:next w:val="Standaard"/>
    <w:link w:val="Kop2Char"/>
    <w:uiPriority w:val="9"/>
    <w:unhideWhenUsed/>
    <w:qFormat/>
    <w:pPr>
      <w:keepNext/>
      <w:keepLines/>
      <w:numPr>
        <w:ilvl w:val="1"/>
        <w:numId w:val="7"/>
      </w:numPr>
      <w:spacing w:after="12" w:line="249" w:lineRule="auto"/>
      <w:ind w:left="10" w:hanging="10"/>
      <w:outlineLvl w:val="1"/>
    </w:pPr>
    <w:rPr>
      <w:rFonts w:ascii="Tahoma" w:eastAsia="Tahoma" w:hAnsi="Tahoma" w:cs="Tahoma"/>
      <w:b/>
      <w:color w:val="000080"/>
      <w:sz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Pr>
      <w:rFonts w:ascii="Tahoma" w:eastAsia="Tahoma" w:hAnsi="Tahoma" w:cs="Tahoma"/>
      <w:b/>
      <w:color w:val="000000"/>
      <w:sz w:val="28"/>
      <w:u w:val="single" w:color="000000"/>
    </w:rPr>
  </w:style>
  <w:style w:type="character" w:customStyle="1" w:styleId="Kop2Char">
    <w:name w:val="Kop 2 Char"/>
    <w:link w:val="Kop2"/>
    <w:rPr>
      <w:rFonts w:ascii="Tahoma" w:eastAsia="Tahoma" w:hAnsi="Tahoma" w:cs="Tahoma"/>
      <w:b/>
      <w:color w:val="000080"/>
      <w:sz w:val="28"/>
    </w:rPr>
  </w:style>
  <w:style w:type="paragraph" w:styleId="Inhopg1">
    <w:name w:val="toc 1"/>
    <w:hidden/>
    <w:uiPriority w:val="39"/>
    <w:pPr>
      <w:spacing w:after="111" w:line="250" w:lineRule="auto"/>
      <w:ind w:left="32" w:right="25" w:hanging="10"/>
    </w:pPr>
    <w:rPr>
      <w:rFonts w:ascii="Tahoma" w:eastAsia="Tahoma" w:hAnsi="Tahoma" w:cs="Tahoma"/>
      <w:b/>
      <w:color w:val="000000"/>
      <w:sz w:val="20"/>
    </w:rPr>
  </w:style>
  <w:style w:type="paragraph" w:styleId="Inhopg2">
    <w:name w:val="toc 2"/>
    <w:hidden/>
    <w:uiPriority w:val="39"/>
    <w:pPr>
      <w:spacing w:after="5" w:line="245" w:lineRule="auto"/>
      <w:ind w:left="205" w:right="23" w:hanging="10"/>
      <w:jc w:val="both"/>
    </w:pPr>
    <w:rPr>
      <w:rFonts w:ascii="Tahoma" w:eastAsia="Tahoma" w:hAnsi="Tahoma" w:cs="Tahoma"/>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Standaardalinea-lettertype"/>
    <w:uiPriority w:val="99"/>
    <w:unhideWhenUsed/>
    <w:rsid w:val="00B52A4C"/>
    <w:rPr>
      <w:color w:val="0563C1" w:themeColor="hyperlink"/>
      <w:u w:val="single"/>
    </w:rPr>
  </w:style>
  <w:style w:type="paragraph" w:styleId="Lijstalinea">
    <w:name w:val="List Paragraph"/>
    <w:basedOn w:val="Standaard"/>
    <w:uiPriority w:val="34"/>
    <w:qFormat/>
    <w:rsid w:val="00EA3037"/>
    <w:pPr>
      <w:ind w:left="720"/>
      <w:contextualSpacing/>
    </w:pPr>
  </w:style>
  <w:style w:type="paragraph" w:customStyle="1" w:styleId="Default">
    <w:name w:val="Default"/>
    <w:rsid w:val="00E00716"/>
    <w:pPr>
      <w:autoSpaceDE w:val="0"/>
      <w:autoSpaceDN w:val="0"/>
      <w:adjustRightInd w:val="0"/>
      <w:spacing w:after="0" w:line="240" w:lineRule="auto"/>
    </w:pPr>
    <w:rPr>
      <w:rFonts w:ascii="Verdana" w:hAnsi="Verdana" w:cs="Verdana"/>
      <w:color w:val="000000"/>
      <w:sz w:val="24"/>
      <w:szCs w:val="24"/>
    </w:rPr>
  </w:style>
  <w:style w:type="paragraph" w:customStyle="1" w:styleId="blanco">
    <w:name w:val="blanco"/>
    <w:rsid w:val="00247580"/>
    <w:pPr>
      <w:spacing w:after="0" w:line="240" w:lineRule="auto"/>
    </w:pPr>
    <w:rPr>
      <w:rFonts w:ascii="Arial" w:eastAsia="Times New Roman" w:hAnsi="Arial" w:cs="Times New Roman"/>
      <w:noProof/>
      <w:szCs w:val="20"/>
      <w:lang w:val="nl-NL" w:eastAsia="nl-NL"/>
    </w:rPr>
  </w:style>
  <w:style w:type="paragraph" w:styleId="Ballontekst">
    <w:name w:val="Balloon Text"/>
    <w:basedOn w:val="Standaard"/>
    <w:link w:val="BallontekstChar"/>
    <w:uiPriority w:val="99"/>
    <w:semiHidden/>
    <w:unhideWhenUsed/>
    <w:rsid w:val="00E6418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6418C"/>
    <w:rPr>
      <w:rFonts w:ascii="Segoe UI" w:eastAsia="Tahoma" w:hAnsi="Segoe UI" w:cs="Segoe UI"/>
      <w:color w:val="000000"/>
      <w:sz w:val="18"/>
      <w:szCs w:val="18"/>
    </w:rPr>
  </w:style>
  <w:style w:type="paragraph" w:styleId="Titel">
    <w:name w:val="Title"/>
    <w:basedOn w:val="Standaard"/>
    <w:link w:val="TitelChar"/>
    <w:qFormat/>
    <w:rsid w:val="005A42D6"/>
    <w:pPr>
      <w:spacing w:before="240" w:after="60" w:line="240" w:lineRule="auto"/>
      <w:ind w:left="0" w:right="0" w:firstLine="0"/>
      <w:jc w:val="center"/>
      <w:outlineLvl w:val="0"/>
    </w:pPr>
    <w:rPr>
      <w:rFonts w:ascii="Arial" w:eastAsia="Times New Roman" w:hAnsi="Arial" w:cs="Arial"/>
      <w:b/>
      <w:bCs/>
      <w:color w:val="auto"/>
      <w:kern w:val="28"/>
      <w:sz w:val="32"/>
      <w:szCs w:val="32"/>
      <w:lang w:val="en-GB" w:eastAsia="en-US"/>
    </w:rPr>
  </w:style>
  <w:style w:type="character" w:customStyle="1" w:styleId="TitelChar">
    <w:name w:val="Titel Char"/>
    <w:basedOn w:val="Standaardalinea-lettertype"/>
    <w:link w:val="Titel"/>
    <w:rsid w:val="005A42D6"/>
    <w:rPr>
      <w:rFonts w:ascii="Arial" w:eastAsia="Times New Roman" w:hAnsi="Arial" w:cs="Arial"/>
      <w:b/>
      <w:bCs/>
      <w:kern w:val="28"/>
      <w:sz w:val="32"/>
      <w:szCs w:val="3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Julien.vandenhoucke@ronse.be" TargetMode="Externa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julien.vandenhoucke@ronse.be" TargetMode="Externa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microsoft.com/office/2011/relationships/people" Target="peop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161</TotalTime>
  <Pages>37</Pages>
  <Words>10490</Words>
  <Characters>57700</Characters>
  <Application>Microsoft Office Word</Application>
  <DocSecurity>0</DocSecurity>
  <Lines>480</Lines>
  <Paragraphs>136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Xavier Vandiepenbeeck</dc:creator>
  <cp:keywords/>
  <cp:lastModifiedBy>Els Deconinck</cp:lastModifiedBy>
  <cp:revision>13</cp:revision>
  <dcterms:created xsi:type="dcterms:W3CDTF">2021-06-15T15:48:00Z</dcterms:created>
  <dcterms:modified xsi:type="dcterms:W3CDTF">2021-09-14T12:10:00Z</dcterms:modified>
</cp:coreProperties>
</file>