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22" w:rsidRDefault="00CD739F">
      <w:pPr>
        <w:pBdr>
          <w:top w:val="single" w:sz="15" w:space="0" w:color="000080"/>
          <w:left w:val="single" w:sz="15" w:space="0" w:color="000080"/>
          <w:bottom w:val="single" w:sz="15" w:space="0" w:color="000080"/>
          <w:right w:val="single" w:sz="15" w:space="0" w:color="000080"/>
        </w:pBdr>
        <w:spacing w:after="0" w:line="259" w:lineRule="auto"/>
        <w:ind w:left="56" w:right="0" w:firstLine="0"/>
        <w:jc w:val="center"/>
      </w:pPr>
      <w:r>
        <w:rPr>
          <w:b/>
          <w:color w:val="000080"/>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56" w:right="0" w:firstLine="0"/>
        <w:jc w:val="center"/>
      </w:pPr>
      <w:r w:rsidRPr="00C058DD">
        <w:rPr>
          <w:b/>
          <w:color w:val="000080"/>
          <w:sz w:val="40"/>
        </w:rPr>
        <w:t xml:space="preserve">TOEWIJZINGSLEIDRAAD </w:t>
      </w:r>
    </w:p>
    <w:p w:rsidR="00DB5522" w:rsidRPr="00C058DD" w:rsidRDefault="00CD739F" w:rsidP="00883F6B">
      <w:pPr>
        <w:pBdr>
          <w:top w:val="single" w:sz="15" w:space="0" w:color="000080"/>
          <w:left w:val="single" w:sz="15" w:space="0" w:color="000080"/>
          <w:bottom w:val="single" w:sz="15" w:space="0" w:color="000080"/>
          <w:right w:val="single" w:sz="15" w:space="0" w:color="000080"/>
        </w:pBdr>
        <w:spacing w:after="0" w:line="259" w:lineRule="auto"/>
        <w:ind w:left="56" w:right="0" w:firstLine="0"/>
        <w:jc w:val="center"/>
      </w:pPr>
      <w:r w:rsidRPr="00C058DD">
        <w:rPr>
          <w:b/>
          <w:color w:val="000080"/>
        </w:rPr>
        <w:t xml:space="preserve">  </w:t>
      </w:r>
    </w:p>
    <w:p w:rsidR="00A87B27" w:rsidRPr="00C058DD" w:rsidRDefault="00CD739F" w:rsidP="00B15B17">
      <w:pPr>
        <w:pBdr>
          <w:top w:val="single" w:sz="15" w:space="0" w:color="000080"/>
          <w:left w:val="single" w:sz="15" w:space="0" w:color="000080"/>
          <w:bottom w:val="single" w:sz="15" w:space="0" w:color="000080"/>
          <w:right w:val="single" w:sz="15" w:space="0" w:color="000080"/>
        </w:pBdr>
        <w:spacing w:after="0"/>
        <w:ind w:left="1304" w:right="0" w:hanging="1248"/>
        <w:jc w:val="center"/>
        <w:rPr>
          <w:b/>
          <w:color w:val="000080"/>
          <w:sz w:val="40"/>
          <w:u w:val="single" w:color="000080"/>
        </w:rPr>
      </w:pPr>
      <w:r w:rsidRPr="00C058DD">
        <w:rPr>
          <w:b/>
          <w:color w:val="000080"/>
          <w:sz w:val="40"/>
        </w:rPr>
        <w:t>“</w:t>
      </w:r>
      <w:r w:rsidR="00A87B27" w:rsidRPr="00C058DD">
        <w:rPr>
          <w:b/>
          <w:color w:val="000080"/>
          <w:sz w:val="40"/>
          <w:u w:val="single" w:color="000080"/>
        </w:rPr>
        <w:t>CONCESSIE</w:t>
      </w:r>
    </w:p>
    <w:p w:rsidR="00A87B27" w:rsidRPr="00C058DD" w:rsidRDefault="00CD739F" w:rsidP="00B15B17">
      <w:pPr>
        <w:pBdr>
          <w:top w:val="single" w:sz="15" w:space="0" w:color="000080"/>
          <w:left w:val="single" w:sz="15" w:space="0" w:color="000080"/>
          <w:bottom w:val="single" w:sz="15" w:space="0" w:color="000080"/>
          <w:right w:val="single" w:sz="15" w:space="0" w:color="000080"/>
        </w:pBdr>
        <w:spacing w:after="0"/>
        <w:ind w:left="1304" w:right="0" w:hanging="1248"/>
        <w:jc w:val="center"/>
        <w:rPr>
          <w:b/>
          <w:color w:val="000080"/>
          <w:sz w:val="40"/>
          <w:u w:val="single" w:color="000080"/>
        </w:rPr>
      </w:pPr>
      <w:r w:rsidRPr="00C058DD">
        <w:rPr>
          <w:b/>
          <w:color w:val="000080"/>
          <w:sz w:val="40"/>
          <w:u w:val="single" w:color="000080"/>
        </w:rPr>
        <w:t>CAFETARIA</w:t>
      </w:r>
      <w:r w:rsidR="005475E1" w:rsidRPr="00C058DD">
        <w:rPr>
          <w:b/>
          <w:color w:val="000080"/>
          <w:sz w:val="40"/>
          <w:u w:val="single" w:color="000080"/>
        </w:rPr>
        <w:t>-ACTIVITEITEN</w:t>
      </w:r>
      <w:r w:rsidR="00A87B27" w:rsidRPr="00C058DD">
        <w:rPr>
          <w:b/>
          <w:color w:val="000080"/>
          <w:sz w:val="40"/>
          <w:u w:val="single" w:color="000080"/>
        </w:rPr>
        <w:t xml:space="preserve"> </w:t>
      </w:r>
    </w:p>
    <w:p w:rsidR="00DB5522" w:rsidRPr="00C058DD" w:rsidRDefault="00CD739F" w:rsidP="00B15B17">
      <w:pPr>
        <w:pBdr>
          <w:top w:val="single" w:sz="15" w:space="0" w:color="000080"/>
          <w:left w:val="single" w:sz="15" w:space="0" w:color="000080"/>
          <w:bottom w:val="single" w:sz="15" w:space="0" w:color="000080"/>
          <w:right w:val="single" w:sz="15" w:space="0" w:color="000080"/>
        </w:pBdr>
        <w:spacing w:after="0"/>
        <w:ind w:left="1304" w:right="0" w:hanging="1248"/>
        <w:jc w:val="center"/>
      </w:pPr>
      <w:r w:rsidRPr="00C058DD">
        <w:rPr>
          <w:b/>
          <w:color w:val="000080"/>
          <w:sz w:val="40"/>
          <w:u w:val="single" w:color="000080"/>
        </w:rPr>
        <w:t>SPORT</w:t>
      </w:r>
      <w:r w:rsidR="00AD1494" w:rsidRPr="00C058DD">
        <w:rPr>
          <w:b/>
          <w:color w:val="000080"/>
          <w:sz w:val="40"/>
          <w:u w:val="single" w:color="000080"/>
        </w:rPr>
        <w:t>SITE</w:t>
      </w:r>
      <w:r w:rsidR="00140FFD" w:rsidRPr="00C058DD">
        <w:rPr>
          <w:b/>
          <w:color w:val="000080"/>
          <w:sz w:val="40"/>
          <w:u w:val="single" w:color="000080"/>
        </w:rPr>
        <w:t xml:space="preserve"> </w:t>
      </w:r>
      <w:r w:rsidR="00E57B17" w:rsidRPr="00C058DD">
        <w:rPr>
          <w:b/>
          <w:color w:val="000080"/>
          <w:sz w:val="40"/>
          <w:u w:val="single" w:color="000080"/>
        </w:rPr>
        <w:t xml:space="preserve">‘t </w:t>
      </w:r>
      <w:r w:rsidR="00140FFD" w:rsidRPr="00C058DD">
        <w:rPr>
          <w:b/>
          <w:color w:val="000080"/>
          <w:sz w:val="40"/>
          <w:u w:val="single" w:color="000080"/>
        </w:rPr>
        <w:t>ROSCO</w:t>
      </w:r>
      <w:r w:rsidR="00EC47F8" w:rsidRPr="00C058DD">
        <w:rPr>
          <w:b/>
          <w:color w:val="000080"/>
          <w:sz w:val="40"/>
          <w:u w:val="single" w:color="000080"/>
        </w:rPr>
        <w:t xml:space="preserve"> </w:t>
      </w:r>
      <w:r w:rsidRPr="00C058DD">
        <w:rPr>
          <w:b/>
          <w:color w:val="000080"/>
          <w:sz w:val="40"/>
        </w:rPr>
        <w:t>”</w:t>
      </w:r>
    </w:p>
    <w:p w:rsidR="00DB5522" w:rsidRPr="00C058DD" w:rsidRDefault="00CD739F">
      <w:pPr>
        <w:pBdr>
          <w:top w:val="single" w:sz="15" w:space="0" w:color="000080"/>
          <w:left w:val="single" w:sz="15" w:space="0" w:color="000080"/>
          <w:bottom w:val="single" w:sz="15" w:space="0" w:color="000080"/>
          <w:right w:val="single" w:sz="15" w:space="0" w:color="000080"/>
        </w:pBdr>
        <w:spacing w:after="288" w:line="259" w:lineRule="auto"/>
        <w:ind w:left="56" w:right="0" w:firstLine="0"/>
        <w:jc w:val="center"/>
      </w:pPr>
      <w:r w:rsidRPr="00C058DD">
        <w:rPr>
          <w:b/>
          <w:color w:val="000080"/>
        </w:rPr>
        <w:t xml:space="preserve"> </w:t>
      </w:r>
    </w:p>
    <w:p w:rsidR="00DB5522" w:rsidRPr="00C058DD" w:rsidRDefault="00CD739F">
      <w:pPr>
        <w:spacing w:after="68" w:line="259" w:lineRule="auto"/>
        <w:ind w:left="115" w:right="0" w:firstLine="0"/>
        <w:jc w:val="center"/>
      </w:pPr>
      <w:r w:rsidRPr="00C058DD">
        <w:rPr>
          <w:b/>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115" w:right="0" w:firstLine="0"/>
        <w:jc w:val="center"/>
      </w:pPr>
      <w:r w:rsidRPr="00C058DD">
        <w:rPr>
          <w:b/>
          <w:color w:val="000080"/>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ind w:left="115" w:right="0" w:firstLine="0"/>
      </w:pPr>
      <w:r w:rsidRPr="00C058DD">
        <w:rPr>
          <w:b/>
          <w:color w:val="000080"/>
          <w:sz w:val="40"/>
          <w:u w:val="single" w:color="000080"/>
        </w:rPr>
        <w:t>PUBLIEKE MARKTBEVRAGINGSPROCEDURE</w:t>
      </w:r>
      <w:r w:rsidRPr="00C058DD">
        <w:rPr>
          <w:b/>
          <w:color w:val="000080"/>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288" w:line="259" w:lineRule="auto"/>
        <w:ind w:left="115" w:right="0" w:firstLine="0"/>
        <w:jc w:val="center"/>
      </w:pPr>
      <w:r w:rsidRPr="00C058DD">
        <w:rPr>
          <w:b/>
          <w:color w:val="000080"/>
        </w:rPr>
        <w:t xml:space="preserve"> </w:t>
      </w:r>
    </w:p>
    <w:p w:rsidR="00DB5522" w:rsidRPr="00C058DD" w:rsidRDefault="00CD739F">
      <w:pPr>
        <w:spacing w:after="0" w:line="259" w:lineRule="auto"/>
        <w:ind w:left="115" w:right="0" w:firstLine="0"/>
        <w:jc w:val="center"/>
      </w:pPr>
      <w:r w:rsidRPr="00C058DD">
        <w:rPr>
          <w:b/>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66" w:right="0"/>
        <w:jc w:val="center"/>
      </w:pPr>
      <w:r w:rsidRPr="00C058DD">
        <w:rPr>
          <w:b/>
          <w:color w:val="000080"/>
          <w:sz w:val="32"/>
        </w:rPr>
        <w:t xml:space="preserve">Opdrachtgevend bestuur </w:t>
      </w:r>
    </w:p>
    <w:p w:rsidR="00DB5522" w:rsidRPr="00C058DD" w:rsidRDefault="00CD739F">
      <w:pPr>
        <w:pBdr>
          <w:top w:val="single" w:sz="15" w:space="0" w:color="000080"/>
          <w:left w:val="single" w:sz="15" w:space="0" w:color="000080"/>
          <w:bottom w:val="single" w:sz="15" w:space="0" w:color="000080"/>
          <w:right w:val="single" w:sz="15" w:space="0" w:color="000080"/>
        </w:pBdr>
        <w:spacing w:after="182" w:line="259" w:lineRule="auto"/>
        <w:ind w:left="56" w:right="0" w:firstLine="0"/>
        <w:jc w:val="center"/>
      </w:pPr>
      <w:r w:rsidRPr="00C058DD">
        <w:rPr>
          <w:b/>
          <w:color w:val="000080"/>
        </w:rPr>
        <w:t xml:space="preserve"> </w:t>
      </w:r>
    </w:p>
    <w:p w:rsidR="00A87B27" w:rsidRPr="00C058DD" w:rsidRDefault="00140FFD">
      <w:pPr>
        <w:pBdr>
          <w:top w:val="single" w:sz="15" w:space="0" w:color="000080"/>
          <w:left w:val="single" w:sz="15" w:space="0" w:color="000080"/>
          <w:bottom w:val="single" w:sz="15" w:space="0" w:color="000080"/>
          <w:right w:val="single" w:sz="15" w:space="0" w:color="000080"/>
        </w:pBdr>
        <w:spacing w:after="0" w:line="259" w:lineRule="auto"/>
        <w:ind w:left="56" w:right="0" w:firstLine="0"/>
        <w:jc w:val="center"/>
        <w:rPr>
          <w:b/>
          <w:color w:val="000080"/>
          <w:sz w:val="40"/>
          <w:u w:val="single" w:color="000080"/>
        </w:rPr>
      </w:pPr>
      <w:r w:rsidRPr="00C058DD">
        <w:rPr>
          <w:b/>
          <w:color w:val="000080"/>
          <w:sz w:val="40"/>
          <w:u w:val="single" w:color="000080"/>
        </w:rPr>
        <w:t>A</w:t>
      </w:r>
      <w:r w:rsidR="004B5F37" w:rsidRPr="00C058DD">
        <w:rPr>
          <w:b/>
          <w:color w:val="000080"/>
          <w:sz w:val="40"/>
          <w:u w:val="single" w:color="000080"/>
        </w:rPr>
        <w:t xml:space="preserve">utonoom </w:t>
      </w:r>
      <w:r w:rsidRPr="00C058DD">
        <w:rPr>
          <w:b/>
          <w:color w:val="000080"/>
          <w:sz w:val="40"/>
          <w:u w:val="single" w:color="000080"/>
        </w:rPr>
        <w:t>G</w:t>
      </w:r>
      <w:r w:rsidR="004B5F37" w:rsidRPr="00C058DD">
        <w:rPr>
          <w:b/>
          <w:color w:val="000080"/>
          <w:sz w:val="40"/>
          <w:u w:val="single" w:color="000080"/>
        </w:rPr>
        <w:t>emeentebedrijf</w:t>
      </w:r>
      <w:r w:rsidRPr="00C058DD">
        <w:rPr>
          <w:b/>
          <w:color w:val="000080"/>
          <w:sz w:val="40"/>
          <w:u w:val="single" w:color="000080"/>
        </w:rPr>
        <w:t xml:space="preserve"> Sport, </w:t>
      </w:r>
    </w:p>
    <w:p w:rsidR="00DB5522" w:rsidRPr="00C058DD" w:rsidRDefault="00140FFD">
      <w:pPr>
        <w:pBdr>
          <w:top w:val="single" w:sz="15" w:space="0" w:color="000080"/>
          <w:left w:val="single" w:sz="15" w:space="0" w:color="000080"/>
          <w:bottom w:val="single" w:sz="15" w:space="0" w:color="000080"/>
          <w:right w:val="single" w:sz="15" w:space="0" w:color="000080"/>
        </w:pBdr>
        <w:spacing w:after="0" w:line="259" w:lineRule="auto"/>
        <w:ind w:left="56" w:right="0" w:firstLine="0"/>
        <w:jc w:val="center"/>
      </w:pPr>
      <w:r w:rsidRPr="00C058DD">
        <w:rPr>
          <w:b/>
          <w:color w:val="000080"/>
          <w:sz w:val="40"/>
          <w:u w:val="single" w:color="000080"/>
        </w:rPr>
        <w:t>Cultuur en Ontspanning Ronse</w:t>
      </w:r>
      <w:r w:rsidR="00CD739F" w:rsidRPr="00C058DD">
        <w:rPr>
          <w:b/>
          <w:color w:val="000080"/>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288" w:line="259" w:lineRule="auto"/>
        <w:ind w:left="56" w:right="0" w:firstLine="0"/>
        <w:jc w:val="center"/>
      </w:pPr>
      <w:r w:rsidRPr="00C058DD">
        <w:rPr>
          <w:b/>
          <w:color w:val="000080"/>
        </w:rPr>
        <w:t xml:space="preserve"> </w:t>
      </w:r>
    </w:p>
    <w:p w:rsidR="00DB5522" w:rsidRPr="00C058DD" w:rsidRDefault="00CD739F">
      <w:pPr>
        <w:spacing w:after="0" w:line="259" w:lineRule="auto"/>
        <w:ind w:left="115" w:right="0" w:firstLine="0"/>
        <w:jc w:val="center"/>
      </w:pPr>
      <w:r w:rsidRPr="00C058DD">
        <w:rPr>
          <w:b/>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10" w:right="7"/>
        <w:jc w:val="center"/>
      </w:pPr>
      <w:r w:rsidRPr="00C058DD">
        <w:rPr>
          <w:b/>
          <w:color w:val="000080"/>
          <w:sz w:val="32"/>
        </w:rPr>
        <w:t xml:space="preserve">Ontwerper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0" w:right="7" w:firstLine="0"/>
        <w:jc w:val="center"/>
      </w:pPr>
      <w:r w:rsidRPr="00C058DD">
        <w:rPr>
          <w:b/>
          <w:color w:val="000080"/>
        </w:rPr>
        <w:t xml:space="preserve"> </w:t>
      </w:r>
    </w:p>
    <w:p w:rsidR="004B5F37" w:rsidRPr="00C058DD" w:rsidRDefault="00B15B17">
      <w:pPr>
        <w:pBdr>
          <w:top w:val="single" w:sz="15" w:space="0" w:color="000080"/>
          <w:left w:val="single" w:sz="15" w:space="0" w:color="000080"/>
          <w:bottom w:val="single" w:sz="15" w:space="0" w:color="000080"/>
          <w:right w:val="single" w:sz="15" w:space="0" w:color="000080"/>
        </w:pBdr>
        <w:spacing w:after="0" w:line="259" w:lineRule="auto"/>
        <w:ind w:left="10" w:right="7"/>
        <w:jc w:val="center"/>
        <w:rPr>
          <w:b/>
          <w:color w:val="000080"/>
        </w:rPr>
      </w:pPr>
      <w:r w:rsidRPr="00C058DD">
        <w:rPr>
          <w:b/>
          <w:color w:val="000080"/>
        </w:rPr>
        <w:t>A</w:t>
      </w:r>
      <w:r w:rsidR="004B5F37" w:rsidRPr="00C058DD">
        <w:rPr>
          <w:b/>
          <w:color w:val="000080"/>
        </w:rPr>
        <w:t xml:space="preserve">utonoom </w:t>
      </w:r>
      <w:r w:rsidRPr="00C058DD">
        <w:rPr>
          <w:b/>
          <w:color w:val="000080"/>
        </w:rPr>
        <w:t>G</w:t>
      </w:r>
      <w:r w:rsidR="004B5F37" w:rsidRPr="00C058DD">
        <w:rPr>
          <w:b/>
          <w:color w:val="000080"/>
        </w:rPr>
        <w:t>emeentebedrijf</w:t>
      </w:r>
      <w:r w:rsidRPr="00C058DD">
        <w:rPr>
          <w:b/>
          <w:color w:val="000080"/>
        </w:rPr>
        <w:t xml:space="preserve"> S</w:t>
      </w:r>
      <w:r w:rsidR="004B5F37" w:rsidRPr="00C058DD">
        <w:rPr>
          <w:b/>
          <w:color w:val="000080"/>
        </w:rPr>
        <w:t xml:space="preserve">port, </w:t>
      </w:r>
      <w:r w:rsidRPr="00C058DD">
        <w:rPr>
          <w:b/>
          <w:color w:val="000080"/>
        </w:rPr>
        <w:t>C</w:t>
      </w:r>
      <w:r w:rsidR="004B5F37" w:rsidRPr="00C058DD">
        <w:rPr>
          <w:b/>
          <w:color w:val="000080"/>
        </w:rPr>
        <w:t xml:space="preserve">ultuur en </w:t>
      </w:r>
      <w:r w:rsidRPr="00C058DD">
        <w:rPr>
          <w:b/>
          <w:color w:val="000080"/>
        </w:rPr>
        <w:t>O</w:t>
      </w:r>
      <w:r w:rsidR="004B5F37" w:rsidRPr="00C058DD">
        <w:rPr>
          <w:b/>
          <w:color w:val="000080"/>
        </w:rPr>
        <w:t>ntspanning</w:t>
      </w:r>
      <w:r w:rsidR="00140FFD" w:rsidRPr="00C058DD">
        <w:rPr>
          <w:b/>
          <w:color w:val="000080"/>
        </w:rPr>
        <w:t xml:space="preserve"> Ronse</w:t>
      </w:r>
      <w:r w:rsidR="004B5F37" w:rsidRPr="00C058DD">
        <w:rPr>
          <w:b/>
          <w:color w:val="000080"/>
        </w:rPr>
        <w:t>,</w:t>
      </w:r>
    </w:p>
    <w:p w:rsidR="00DB5522" w:rsidRPr="00C058DD" w:rsidRDefault="00A87B27">
      <w:pPr>
        <w:pBdr>
          <w:top w:val="single" w:sz="15" w:space="0" w:color="000080"/>
          <w:left w:val="single" w:sz="15" w:space="0" w:color="000080"/>
          <w:bottom w:val="single" w:sz="15" w:space="0" w:color="000080"/>
          <w:right w:val="single" w:sz="15" w:space="0" w:color="000080"/>
        </w:pBdr>
        <w:spacing w:after="0" w:line="259" w:lineRule="auto"/>
        <w:ind w:left="10" w:right="7"/>
        <w:jc w:val="center"/>
      </w:pPr>
      <w:r w:rsidRPr="00C058DD">
        <w:rPr>
          <w:b/>
          <w:color w:val="000080"/>
        </w:rPr>
        <w:t>Leuzesesteenweg 241</w:t>
      </w:r>
      <w:r w:rsidR="00140FFD" w:rsidRPr="00C058DD">
        <w:rPr>
          <w:b/>
          <w:color w:val="000080"/>
        </w:rPr>
        <w:t xml:space="preserve"> te 9600 Ronse</w:t>
      </w:r>
    </w:p>
    <w:p w:rsidR="00DB5522" w:rsidRPr="00C058DD" w:rsidRDefault="00CD739F">
      <w:pPr>
        <w:pBdr>
          <w:top w:val="single" w:sz="15" w:space="0" w:color="000080"/>
          <w:left w:val="single" w:sz="15" w:space="0" w:color="000080"/>
          <w:bottom w:val="single" w:sz="15" w:space="0" w:color="000080"/>
          <w:right w:val="single" w:sz="15" w:space="0" w:color="000080"/>
        </w:pBdr>
        <w:spacing w:after="86" w:line="259" w:lineRule="auto"/>
        <w:ind w:left="0" w:right="7" w:firstLine="0"/>
        <w:jc w:val="center"/>
      </w:pPr>
      <w:r w:rsidRPr="00C058DD">
        <w:rPr>
          <w:b/>
          <w:color w:val="000080"/>
        </w:rPr>
        <w:t xml:space="preserve"> </w:t>
      </w:r>
    </w:p>
    <w:p w:rsidR="00DB5522" w:rsidRPr="00C058DD" w:rsidRDefault="00CD739F">
      <w:pPr>
        <w:spacing w:after="211" w:line="259" w:lineRule="auto"/>
        <w:ind w:left="56" w:right="0" w:firstLine="0"/>
        <w:jc w:val="center"/>
      </w:pPr>
      <w:r w:rsidRPr="00C058DD">
        <w:rPr>
          <w:b/>
        </w:rPr>
        <w:t xml:space="preserve"> </w:t>
      </w:r>
    </w:p>
    <w:p w:rsidR="00A87B27" w:rsidRPr="00C058DD" w:rsidRDefault="00CD739F" w:rsidP="004B5F37">
      <w:pPr>
        <w:pBdr>
          <w:top w:val="single" w:sz="15" w:space="0" w:color="000080"/>
          <w:left w:val="single" w:sz="15" w:space="0" w:color="000080"/>
          <w:bottom w:val="single" w:sz="15" w:space="0" w:color="000080"/>
          <w:right w:val="single" w:sz="15" w:space="0" w:color="000080"/>
        </w:pBdr>
        <w:spacing w:after="0" w:line="239" w:lineRule="auto"/>
        <w:ind w:left="1409" w:right="0" w:hanging="1318"/>
        <w:jc w:val="center"/>
        <w:rPr>
          <w:b/>
          <w:color w:val="000080"/>
          <w:sz w:val="32"/>
        </w:rPr>
      </w:pPr>
      <w:r w:rsidRPr="00C058DD">
        <w:rPr>
          <w:b/>
          <w:color w:val="000080"/>
          <w:sz w:val="32"/>
        </w:rPr>
        <w:t xml:space="preserve">Uiterste datum voor ontvangst </w:t>
      </w:r>
    </w:p>
    <w:p w:rsidR="00DB5522" w:rsidRPr="00C058DD" w:rsidRDefault="00CD739F" w:rsidP="004B5F37">
      <w:pPr>
        <w:pBdr>
          <w:top w:val="single" w:sz="15" w:space="0" w:color="000080"/>
          <w:left w:val="single" w:sz="15" w:space="0" w:color="000080"/>
          <w:bottom w:val="single" w:sz="15" w:space="0" w:color="000080"/>
          <w:right w:val="single" w:sz="15" w:space="0" w:color="000080"/>
        </w:pBdr>
        <w:spacing w:after="0" w:line="239" w:lineRule="auto"/>
        <w:ind w:left="1409" w:right="0" w:hanging="1318"/>
        <w:jc w:val="center"/>
      </w:pPr>
      <w:r w:rsidRPr="00C058DD">
        <w:rPr>
          <w:b/>
          <w:color w:val="000080"/>
          <w:sz w:val="32"/>
        </w:rPr>
        <w:t xml:space="preserve">van de </w:t>
      </w:r>
      <w:r w:rsidR="00A87B27" w:rsidRPr="00C058DD">
        <w:rPr>
          <w:b/>
          <w:color w:val="000080"/>
          <w:sz w:val="32"/>
        </w:rPr>
        <w:t>c</w:t>
      </w:r>
      <w:r w:rsidRPr="00C058DD">
        <w:rPr>
          <w:b/>
          <w:color w:val="000080"/>
          <w:sz w:val="32"/>
        </w:rPr>
        <w:t>oncessievoorstellen:</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91" w:right="0" w:firstLine="0"/>
        <w:jc w:val="center"/>
      </w:pPr>
      <w:r w:rsidRPr="00C058DD">
        <w:rPr>
          <w:b/>
          <w:color w:val="000080"/>
          <w:sz w:val="32"/>
        </w:rPr>
        <w:t xml:space="preserve"> </w:t>
      </w:r>
    </w:p>
    <w:p w:rsidR="00DB5522" w:rsidRPr="00C058DD" w:rsidRDefault="00140FFD">
      <w:pPr>
        <w:pBdr>
          <w:top w:val="single" w:sz="15" w:space="0" w:color="000080"/>
          <w:left w:val="single" w:sz="15" w:space="0" w:color="000080"/>
          <w:bottom w:val="single" w:sz="15" w:space="0" w:color="000080"/>
          <w:right w:val="single" w:sz="15" w:space="0" w:color="000080"/>
        </w:pBdr>
        <w:spacing w:after="0" w:line="259" w:lineRule="auto"/>
        <w:ind w:left="91" w:right="0" w:firstLine="0"/>
        <w:jc w:val="center"/>
      </w:pPr>
      <w:r w:rsidRPr="00C058DD">
        <w:rPr>
          <w:b/>
          <w:color w:val="000080"/>
          <w:sz w:val="32"/>
          <w:u w:val="single" w:color="000080"/>
        </w:rPr>
        <w:t>MAAN</w:t>
      </w:r>
      <w:r w:rsidR="00CD739F" w:rsidRPr="00C058DD">
        <w:rPr>
          <w:b/>
          <w:color w:val="000080"/>
          <w:sz w:val="32"/>
          <w:u w:val="single" w:color="000080"/>
        </w:rPr>
        <w:t>DAG 1</w:t>
      </w:r>
      <w:r w:rsidRPr="00C058DD">
        <w:rPr>
          <w:b/>
          <w:color w:val="000080"/>
          <w:sz w:val="32"/>
          <w:u w:val="single" w:color="000080"/>
        </w:rPr>
        <w:t>6</w:t>
      </w:r>
      <w:r w:rsidR="00CD739F" w:rsidRPr="00C058DD">
        <w:rPr>
          <w:b/>
          <w:color w:val="000080"/>
          <w:sz w:val="32"/>
          <w:u w:val="single" w:color="000080"/>
        </w:rPr>
        <w:t xml:space="preserve"> </w:t>
      </w:r>
      <w:r w:rsidRPr="00C058DD">
        <w:rPr>
          <w:b/>
          <w:color w:val="000080"/>
          <w:sz w:val="32"/>
          <w:u w:val="single" w:color="000080"/>
        </w:rPr>
        <w:t>AUGUSTUS 2021</w:t>
      </w:r>
      <w:r w:rsidR="00C12FDF" w:rsidRPr="00C058DD">
        <w:rPr>
          <w:b/>
          <w:color w:val="000080"/>
          <w:sz w:val="32"/>
          <w:u w:val="single" w:color="000080"/>
        </w:rPr>
        <w:t xml:space="preserve"> - 12.00u</w:t>
      </w:r>
      <w:r w:rsidR="00CD739F" w:rsidRPr="00C058DD">
        <w:rPr>
          <w:b/>
          <w:color w:val="000080"/>
          <w:sz w:val="32"/>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49" w:line="259" w:lineRule="auto"/>
        <w:ind w:left="91" w:right="0" w:firstLine="0"/>
        <w:jc w:val="center"/>
      </w:pPr>
      <w:r w:rsidRPr="00C058DD">
        <w:rPr>
          <w:b/>
          <w:color w:val="000080"/>
          <w:sz w:val="32"/>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91" w:right="0" w:firstLine="0"/>
        <w:jc w:val="center"/>
      </w:pPr>
      <w:r w:rsidRPr="00C058DD">
        <w:rPr>
          <w:b/>
          <w:color w:val="000080"/>
          <w:sz w:val="40"/>
        </w:rPr>
        <w:t xml:space="preserve"> </w:t>
      </w:r>
    </w:p>
    <w:p w:rsidR="00883F6B" w:rsidRPr="00C058DD" w:rsidRDefault="00883F6B">
      <w:pPr>
        <w:spacing w:after="160" w:line="259" w:lineRule="auto"/>
        <w:ind w:left="0" w:right="0" w:firstLine="0"/>
        <w:rPr>
          <w:b/>
          <w:u w:val="single" w:color="000000"/>
        </w:rPr>
      </w:pPr>
      <w:r w:rsidRPr="00C058DD">
        <w:rPr>
          <w:b/>
          <w:u w:val="single" w:color="000000"/>
        </w:rPr>
        <w:br w:type="page"/>
      </w:r>
    </w:p>
    <w:p w:rsidR="00DB5522" w:rsidRPr="00C058DD" w:rsidRDefault="00CD739F">
      <w:pPr>
        <w:spacing w:after="0" w:line="259" w:lineRule="auto"/>
        <w:ind w:left="9" w:right="0"/>
      </w:pPr>
      <w:r w:rsidRPr="00C058DD">
        <w:rPr>
          <w:b/>
          <w:u w:val="single" w:color="000000"/>
        </w:rPr>
        <w:lastRenderedPageBreak/>
        <w:t>Inhoudsopgave</w:t>
      </w:r>
      <w:r w:rsidRPr="00C058DD">
        <w:rPr>
          <w:b/>
        </w:rPr>
        <w:t xml:space="preserve"> </w:t>
      </w:r>
    </w:p>
    <w:p w:rsidR="00DB5522" w:rsidRPr="00C058DD" w:rsidRDefault="00CD739F">
      <w:pPr>
        <w:spacing w:after="111" w:line="259" w:lineRule="auto"/>
        <w:ind w:left="0" w:right="0" w:firstLine="0"/>
      </w:pPr>
      <w:r w:rsidRPr="00C058DD">
        <w:t xml:space="preserve"> </w:t>
      </w:r>
    </w:p>
    <w:sdt>
      <w:sdtPr>
        <w:rPr>
          <w:b w:val="0"/>
        </w:rPr>
        <w:id w:val="1747532378"/>
        <w:docPartObj>
          <w:docPartGallery w:val="Table of Contents"/>
        </w:docPartObj>
      </w:sdtPr>
      <w:sdtContent>
        <w:p w:rsidR="0072281D" w:rsidRPr="00C058DD" w:rsidRDefault="00CD739F">
          <w:pPr>
            <w:pStyle w:val="Inhopg1"/>
            <w:tabs>
              <w:tab w:val="left" w:pos="440"/>
              <w:tab w:val="right" w:leader="dot" w:pos="9040"/>
            </w:tabs>
            <w:rPr>
              <w:rFonts w:asciiTheme="minorHAnsi" w:eastAsiaTheme="minorEastAsia" w:hAnsiTheme="minorHAnsi" w:cstheme="minorBidi"/>
              <w:b w:val="0"/>
              <w:noProof/>
              <w:color w:val="auto"/>
              <w:sz w:val="22"/>
            </w:rPr>
          </w:pPr>
          <w:r w:rsidRPr="00C058DD">
            <w:fldChar w:fldCharType="begin"/>
          </w:r>
          <w:r w:rsidRPr="00C058DD">
            <w:instrText xml:space="preserve"> TOC \o "1-2" \h \z \u </w:instrText>
          </w:r>
          <w:r w:rsidRPr="00C058DD">
            <w:fldChar w:fldCharType="separate"/>
          </w:r>
          <w:hyperlink w:anchor="_Toc74380856" w:history="1">
            <w:r w:rsidR="0072281D" w:rsidRPr="00C058DD">
              <w:rPr>
                <w:rStyle w:val="Hyperlink"/>
                <w:bCs/>
                <w:noProof/>
              </w:rPr>
              <w:t>I.</w:t>
            </w:r>
            <w:r w:rsidR="0072281D" w:rsidRPr="00C058DD">
              <w:rPr>
                <w:rFonts w:asciiTheme="minorHAnsi" w:eastAsiaTheme="minorEastAsia" w:hAnsiTheme="minorHAnsi" w:cstheme="minorBidi"/>
                <w:b w:val="0"/>
                <w:noProof/>
                <w:color w:val="auto"/>
                <w:sz w:val="22"/>
              </w:rPr>
              <w:tab/>
            </w:r>
            <w:r w:rsidR="0072281D" w:rsidRPr="00C058DD">
              <w:rPr>
                <w:rStyle w:val="Hyperlink"/>
                <w:noProof/>
              </w:rPr>
              <w:t>Administratieve bepalingen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_Toc74380856 \h </w:instrText>
            </w:r>
            <w:r w:rsidR="0072281D" w:rsidRPr="00C058DD">
              <w:rPr>
                <w:noProof/>
                <w:webHidden/>
              </w:rPr>
            </w:r>
            <w:r w:rsidR="0072281D" w:rsidRPr="00C058DD">
              <w:rPr>
                <w:noProof/>
                <w:webHidden/>
              </w:rPr>
              <w:fldChar w:fldCharType="separate"/>
            </w:r>
            <w:r w:rsidR="0072281D" w:rsidRPr="00C058DD">
              <w:rPr>
                <w:noProof/>
                <w:webHidden/>
              </w:rPr>
              <w:t>3</w:t>
            </w:r>
            <w:r w:rsidR="0072281D" w:rsidRPr="00C058DD">
              <w:rPr>
                <w:noProof/>
                <w:webHidden/>
              </w:rPr>
              <w:fldChar w:fldCharType="end"/>
            </w:r>
          </w:hyperlink>
        </w:p>
        <w:p w:rsidR="0072281D" w:rsidRPr="00C058DD" w:rsidRDefault="00AD1494">
          <w:pPr>
            <w:pStyle w:val="Inhopg2"/>
            <w:tabs>
              <w:tab w:val="left" w:pos="660"/>
              <w:tab w:val="right" w:leader="dot" w:pos="9040"/>
            </w:tabs>
            <w:rPr>
              <w:rFonts w:asciiTheme="minorHAnsi" w:eastAsiaTheme="minorEastAsia" w:hAnsiTheme="minorHAnsi" w:cstheme="minorBidi"/>
              <w:noProof/>
              <w:color w:val="auto"/>
              <w:sz w:val="22"/>
            </w:rPr>
          </w:pPr>
          <w:hyperlink w:anchor="_Toc74380857" w:history="1">
            <w:r w:rsidR="0072281D" w:rsidRPr="00C058DD">
              <w:rPr>
                <w:rStyle w:val="Hyperlink"/>
                <w:bCs/>
                <w:noProof/>
                <w:u w:color="000000"/>
              </w:rPr>
              <w:t>I.1</w:t>
            </w:r>
            <w:r w:rsidR="0072281D" w:rsidRPr="00C058DD">
              <w:rPr>
                <w:rFonts w:asciiTheme="minorHAnsi" w:eastAsiaTheme="minorEastAsia" w:hAnsiTheme="minorHAnsi" w:cstheme="minorBidi"/>
                <w:noProof/>
                <w:color w:val="auto"/>
                <w:sz w:val="22"/>
              </w:rPr>
              <w:tab/>
            </w:r>
            <w:r w:rsidR="0072281D" w:rsidRPr="00C058DD">
              <w:rPr>
                <w:rStyle w:val="Hyperlink"/>
                <w:noProof/>
              </w:rPr>
              <w:t>Algemene inleiding</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_Toc74380857 \h </w:instrText>
            </w:r>
            <w:r w:rsidR="0072281D" w:rsidRPr="00C058DD">
              <w:rPr>
                <w:noProof/>
                <w:webHidden/>
              </w:rPr>
            </w:r>
            <w:r w:rsidR="0072281D" w:rsidRPr="00C058DD">
              <w:rPr>
                <w:noProof/>
                <w:webHidden/>
              </w:rPr>
              <w:fldChar w:fldCharType="separate"/>
            </w:r>
            <w:r w:rsidR="0072281D" w:rsidRPr="00C058DD">
              <w:rPr>
                <w:noProof/>
                <w:webHidden/>
              </w:rPr>
              <w:t>3</w:t>
            </w:r>
            <w:r w:rsidR="0072281D" w:rsidRPr="00C058DD">
              <w:rPr>
                <w:noProof/>
                <w:webHidden/>
              </w:rPr>
              <w:fldChar w:fldCharType="end"/>
            </w:r>
          </w:hyperlink>
        </w:p>
        <w:p w:rsidR="0072281D" w:rsidRPr="00C058DD" w:rsidRDefault="00AD1494">
          <w:pPr>
            <w:pStyle w:val="Inhopg2"/>
            <w:tabs>
              <w:tab w:val="left" w:pos="660"/>
              <w:tab w:val="right" w:leader="dot" w:pos="9040"/>
            </w:tabs>
            <w:rPr>
              <w:rFonts w:asciiTheme="minorHAnsi" w:eastAsiaTheme="minorEastAsia" w:hAnsiTheme="minorHAnsi" w:cstheme="minorBidi"/>
              <w:noProof/>
              <w:color w:val="auto"/>
              <w:sz w:val="22"/>
            </w:rPr>
          </w:pPr>
          <w:hyperlink w:anchor="_Toc74380858" w:history="1">
            <w:r w:rsidR="0072281D" w:rsidRPr="00C058DD">
              <w:rPr>
                <w:rStyle w:val="Hyperlink"/>
                <w:bCs/>
                <w:noProof/>
                <w:u w:color="000000"/>
              </w:rPr>
              <w:t>I.2</w:t>
            </w:r>
            <w:r w:rsidR="0072281D" w:rsidRPr="00C058DD">
              <w:rPr>
                <w:rFonts w:asciiTheme="minorHAnsi" w:eastAsiaTheme="minorEastAsia" w:hAnsiTheme="minorHAnsi" w:cstheme="minorBidi"/>
                <w:noProof/>
                <w:color w:val="auto"/>
                <w:sz w:val="22"/>
              </w:rPr>
              <w:tab/>
            </w:r>
            <w:r w:rsidR="0072281D" w:rsidRPr="00C058DD">
              <w:rPr>
                <w:rStyle w:val="Hyperlink"/>
                <w:noProof/>
              </w:rPr>
              <w:t>Voorwerp van de concessie</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_Toc74380858 \h </w:instrText>
            </w:r>
            <w:r w:rsidR="0072281D" w:rsidRPr="00C058DD">
              <w:rPr>
                <w:noProof/>
                <w:webHidden/>
              </w:rPr>
            </w:r>
            <w:r w:rsidR="0072281D" w:rsidRPr="00C058DD">
              <w:rPr>
                <w:noProof/>
                <w:webHidden/>
              </w:rPr>
              <w:fldChar w:fldCharType="separate"/>
            </w:r>
            <w:r w:rsidR="0072281D" w:rsidRPr="00C058DD">
              <w:rPr>
                <w:noProof/>
                <w:webHidden/>
              </w:rPr>
              <w:t>3</w:t>
            </w:r>
            <w:r w:rsidR="0072281D" w:rsidRPr="00C058DD">
              <w:rPr>
                <w:noProof/>
                <w:webHidden/>
              </w:rPr>
              <w:fldChar w:fldCharType="end"/>
            </w:r>
          </w:hyperlink>
        </w:p>
        <w:p w:rsidR="0072281D" w:rsidRPr="00C058DD" w:rsidRDefault="00AD1494">
          <w:pPr>
            <w:pStyle w:val="Inhopg2"/>
            <w:tabs>
              <w:tab w:val="left" w:pos="660"/>
              <w:tab w:val="right" w:leader="dot" w:pos="9040"/>
            </w:tabs>
            <w:rPr>
              <w:rFonts w:asciiTheme="minorHAnsi" w:eastAsiaTheme="minorEastAsia" w:hAnsiTheme="minorHAnsi" w:cstheme="minorBidi"/>
              <w:noProof/>
              <w:color w:val="auto"/>
              <w:sz w:val="22"/>
            </w:rPr>
          </w:pPr>
          <w:hyperlink w:anchor="_Toc74380859" w:history="1">
            <w:r w:rsidR="0072281D" w:rsidRPr="00C058DD">
              <w:rPr>
                <w:rStyle w:val="Hyperlink"/>
                <w:bCs/>
                <w:noProof/>
                <w:u w:color="000000"/>
              </w:rPr>
              <w:t>I.3</w:t>
            </w:r>
            <w:r w:rsidR="0072281D" w:rsidRPr="00C058DD">
              <w:rPr>
                <w:rFonts w:asciiTheme="minorHAnsi" w:eastAsiaTheme="minorEastAsia" w:hAnsiTheme="minorHAnsi" w:cstheme="minorBidi"/>
                <w:noProof/>
                <w:color w:val="auto"/>
                <w:sz w:val="22"/>
              </w:rPr>
              <w:tab/>
            </w:r>
            <w:r w:rsidR="0072281D" w:rsidRPr="00C058DD">
              <w:rPr>
                <w:rStyle w:val="Hyperlink"/>
                <w:noProof/>
              </w:rPr>
              <w:t>Concessiegever en contactpersoon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_Toc74380859 \h </w:instrText>
            </w:r>
            <w:r w:rsidR="0072281D" w:rsidRPr="00C058DD">
              <w:rPr>
                <w:noProof/>
                <w:webHidden/>
              </w:rPr>
            </w:r>
            <w:r w:rsidR="0072281D" w:rsidRPr="00C058DD">
              <w:rPr>
                <w:noProof/>
                <w:webHidden/>
              </w:rPr>
              <w:fldChar w:fldCharType="separate"/>
            </w:r>
            <w:r w:rsidR="0072281D" w:rsidRPr="00C058DD">
              <w:rPr>
                <w:noProof/>
                <w:webHidden/>
              </w:rPr>
              <w:t>3</w:t>
            </w:r>
            <w:r w:rsidR="0072281D" w:rsidRPr="00C058DD">
              <w:rPr>
                <w:noProof/>
                <w:webHidden/>
              </w:rPr>
              <w:fldChar w:fldCharType="end"/>
            </w:r>
          </w:hyperlink>
        </w:p>
        <w:p w:rsidR="0072281D" w:rsidRPr="00C058DD" w:rsidRDefault="00AD1494">
          <w:pPr>
            <w:pStyle w:val="Inhopg2"/>
            <w:tabs>
              <w:tab w:val="left" w:pos="660"/>
              <w:tab w:val="right" w:leader="dot" w:pos="9040"/>
            </w:tabs>
            <w:rPr>
              <w:rFonts w:asciiTheme="minorHAnsi" w:eastAsiaTheme="minorEastAsia" w:hAnsiTheme="minorHAnsi" w:cstheme="minorBidi"/>
              <w:noProof/>
              <w:color w:val="auto"/>
              <w:sz w:val="22"/>
            </w:rPr>
          </w:pPr>
          <w:hyperlink w:anchor="_Toc74380860" w:history="1">
            <w:r w:rsidR="0072281D" w:rsidRPr="00C058DD">
              <w:rPr>
                <w:rStyle w:val="Hyperlink"/>
                <w:bCs/>
                <w:noProof/>
                <w:u w:color="000000"/>
              </w:rPr>
              <w:t>I.4</w:t>
            </w:r>
            <w:r w:rsidR="0072281D" w:rsidRPr="00C058DD">
              <w:rPr>
                <w:rFonts w:asciiTheme="minorHAnsi" w:eastAsiaTheme="minorEastAsia" w:hAnsiTheme="minorHAnsi" w:cstheme="minorBidi"/>
                <w:noProof/>
                <w:color w:val="auto"/>
                <w:sz w:val="22"/>
              </w:rPr>
              <w:tab/>
            </w:r>
            <w:r w:rsidR="0072281D" w:rsidRPr="00C058DD">
              <w:rPr>
                <w:rStyle w:val="Hyperlink"/>
                <w:noProof/>
              </w:rPr>
              <w:t>Toepasselijke wetgeving</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_Toc74380860 \h </w:instrText>
            </w:r>
            <w:r w:rsidR="0072281D" w:rsidRPr="00C058DD">
              <w:rPr>
                <w:noProof/>
                <w:webHidden/>
              </w:rPr>
            </w:r>
            <w:r w:rsidR="0072281D" w:rsidRPr="00C058DD">
              <w:rPr>
                <w:noProof/>
                <w:webHidden/>
              </w:rPr>
              <w:fldChar w:fldCharType="separate"/>
            </w:r>
            <w:r w:rsidR="0072281D" w:rsidRPr="00C058DD">
              <w:rPr>
                <w:noProof/>
                <w:webHidden/>
              </w:rPr>
              <w:t>4</w:t>
            </w:r>
            <w:r w:rsidR="0072281D" w:rsidRPr="00C058DD">
              <w:rPr>
                <w:noProof/>
                <w:webHidden/>
              </w:rPr>
              <w:fldChar w:fldCharType="end"/>
            </w:r>
          </w:hyperlink>
        </w:p>
        <w:p w:rsidR="0072281D" w:rsidRPr="00C058DD" w:rsidRDefault="00AD1494">
          <w:pPr>
            <w:pStyle w:val="Inhopg2"/>
            <w:tabs>
              <w:tab w:val="left" w:pos="660"/>
              <w:tab w:val="right" w:leader="dot" w:pos="9040"/>
            </w:tabs>
            <w:rPr>
              <w:rFonts w:asciiTheme="minorHAnsi" w:eastAsiaTheme="minorEastAsia" w:hAnsiTheme="minorHAnsi" w:cstheme="minorBidi"/>
              <w:noProof/>
              <w:color w:val="auto"/>
              <w:sz w:val="22"/>
            </w:rPr>
          </w:pPr>
          <w:hyperlink w:anchor="_Toc74380861" w:history="1">
            <w:r w:rsidR="0072281D" w:rsidRPr="00C058DD">
              <w:rPr>
                <w:rStyle w:val="Hyperlink"/>
                <w:bCs/>
                <w:noProof/>
                <w:u w:color="000000"/>
              </w:rPr>
              <w:t>I.5</w:t>
            </w:r>
            <w:r w:rsidR="0072281D" w:rsidRPr="00C058DD">
              <w:rPr>
                <w:rFonts w:asciiTheme="minorHAnsi" w:eastAsiaTheme="minorEastAsia" w:hAnsiTheme="minorHAnsi" w:cstheme="minorBidi"/>
                <w:noProof/>
                <w:color w:val="auto"/>
                <w:sz w:val="22"/>
              </w:rPr>
              <w:tab/>
            </w:r>
            <w:r w:rsidR="0072281D" w:rsidRPr="00C058DD">
              <w:rPr>
                <w:rStyle w:val="Hyperlink"/>
                <w:noProof/>
              </w:rPr>
              <w:t>Selectie en procedureverloop</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_Toc74380861 \h </w:instrText>
            </w:r>
            <w:r w:rsidR="0072281D" w:rsidRPr="00C058DD">
              <w:rPr>
                <w:noProof/>
                <w:webHidden/>
              </w:rPr>
            </w:r>
            <w:r w:rsidR="0072281D" w:rsidRPr="00C058DD">
              <w:rPr>
                <w:noProof/>
                <w:webHidden/>
              </w:rPr>
              <w:fldChar w:fldCharType="separate"/>
            </w:r>
            <w:r w:rsidR="0072281D" w:rsidRPr="00C058DD">
              <w:rPr>
                <w:noProof/>
                <w:webHidden/>
              </w:rPr>
              <w:t>4</w:t>
            </w:r>
            <w:r w:rsidR="0072281D" w:rsidRPr="00C058DD">
              <w:rPr>
                <w:noProof/>
                <w:webHidden/>
              </w:rPr>
              <w:fldChar w:fldCharType="end"/>
            </w:r>
          </w:hyperlink>
        </w:p>
        <w:p w:rsidR="0072281D" w:rsidRPr="00C058DD" w:rsidRDefault="00AD1494">
          <w:pPr>
            <w:pStyle w:val="Inhopg2"/>
            <w:tabs>
              <w:tab w:val="left" w:pos="660"/>
              <w:tab w:val="right" w:leader="dot" w:pos="9040"/>
            </w:tabs>
            <w:rPr>
              <w:rFonts w:asciiTheme="minorHAnsi" w:eastAsiaTheme="minorEastAsia" w:hAnsiTheme="minorHAnsi" w:cstheme="minorBidi"/>
              <w:noProof/>
              <w:color w:val="auto"/>
              <w:sz w:val="22"/>
            </w:rPr>
          </w:pPr>
          <w:hyperlink w:anchor="_Toc74380862" w:history="1">
            <w:r w:rsidR="0072281D" w:rsidRPr="00C058DD">
              <w:rPr>
                <w:rStyle w:val="Hyperlink"/>
                <w:bCs/>
                <w:noProof/>
                <w:u w:color="000000"/>
              </w:rPr>
              <w:t>I.6</w:t>
            </w:r>
            <w:r w:rsidR="0072281D" w:rsidRPr="00C058DD">
              <w:rPr>
                <w:rFonts w:asciiTheme="minorHAnsi" w:eastAsiaTheme="minorEastAsia" w:hAnsiTheme="minorHAnsi" w:cstheme="minorBidi"/>
                <w:noProof/>
                <w:color w:val="auto"/>
                <w:sz w:val="22"/>
              </w:rPr>
              <w:tab/>
            </w:r>
            <w:r w:rsidR="0072281D" w:rsidRPr="00C058DD">
              <w:rPr>
                <w:rStyle w:val="Hyperlink"/>
                <w:noProof/>
              </w:rPr>
              <w:t>Indiening van de inschrijving</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_Toc74380862 \h </w:instrText>
            </w:r>
            <w:r w:rsidR="0072281D" w:rsidRPr="00C058DD">
              <w:rPr>
                <w:noProof/>
                <w:webHidden/>
              </w:rPr>
            </w:r>
            <w:r w:rsidR="0072281D" w:rsidRPr="00C058DD">
              <w:rPr>
                <w:noProof/>
                <w:webHidden/>
              </w:rPr>
              <w:fldChar w:fldCharType="separate"/>
            </w:r>
            <w:r w:rsidR="0072281D" w:rsidRPr="00C058DD">
              <w:rPr>
                <w:noProof/>
                <w:webHidden/>
              </w:rPr>
              <w:t>5</w:t>
            </w:r>
            <w:r w:rsidR="0072281D" w:rsidRPr="00C058DD">
              <w:rPr>
                <w:noProof/>
                <w:webHidden/>
              </w:rPr>
              <w:fldChar w:fldCharType="end"/>
            </w:r>
          </w:hyperlink>
        </w:p>
        <w:p w:rsidR="0072281D" w:rsidRPr="00C058DD" w:rsidRDefault="00AD1494">
          <w:pPr>
            <w:pStyle w:val="Inhopg2"/>
            <w:tabs>
              <w:tab w:val="left" w:pos="660"/>
              <w:tab w:val="right" w:leader="dot" w:pos="9040"/>
            </w:tabs>
            <w:rPr>
              <w:rFonts w:asciiTheme="minorHAnsi" w:eastAsiaTheme="minorEastAsia" w:hAnsiTheme="minorHAnsi" w:cstheme="minorBidi"/>
              <w:noProof/>
              <w:color w:val="auto"/>
              <w:sz w:val="22"/>
            </w:rPr>
          </w:pPr>
          <w:hyperlink w:anchor="_Toc74380863" w:history="1">
            <w:r w:rsidR="0072281D" w:rsidRPr="00C058DD">
              <w:rPr>
                <w:rStyle w:val="Hyperlink"/>
                <w:bCs/>
                <w:noProof/>
                <w:u w:color="000000"/>
              </w:rPr>
              <w:t>I.7</w:t>
            </w:r>
            <w:r w:rsidR="0072281D" w:rsidRPr="00C058DD">
              <w:rPr>
                <w:rFonts w:asciiTheme="minorHAnsi" w:eastAsiaTheme="minorEastAsia" w:hAnsiTheme="minorHAnsi" w:cstheme="minorBidi"/>
                <w:noProof/>
                <w:color w:val="auto"/>
                <w:sz w:val="22"/>
              </w:rPr>
              <w:tab/>
            </w:r>
            <w:r w:rsidR="0072281D" w:rsidRPr="00C058DD">
              <w:rPr>
                <w:rStyle w:val="Hyperlink"/>
                <w:noProof/>
              </w:rPr>
              <w:t>In te dienen documenten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_Toc74380863 \h </w:instrText>
            </w:r>
            <w:r w:rsidR="0072281D" w:rsidRPr="00C058DD">
              <w:rPr>
                <w:noProof/>
                <w:webHidden/>
              </w:rPr>
            </w:r>
            <w:r w:rsidR="0072281D" w:rsidRPr="00C058DD">
              <w:rPr>
                <w:noProof/>
                <w:webHidden/>
              </w:rPr>
              <w:fldChar w:fldCharType="separate"/>
            </w:r>
            <w:r w:rsidR="0072281D" w:rsidRPr="00C058DD">
              <w:rPr>
                <w:noProof/>
                <w:webHidden/>
              </w:rPr>
              <w:t>5</w:t>
            </w:r>
            <w:r w:rsidR="0072281D" w:rsidRPr="00C058DD">
              <w:rPr>
                <w:noProof/>
                <w:webHidden/>
              </w:rPr>
              <w:fldChar w:fldCharType="end"/>
            </w:r>
          </w:hyperlink>
        </w:p>
        <w:p w:rsidR="0072281D" w:rsidRPr="00C058DD" w:rsidRDefault="00AD1494">
          <w:pPr>
            <w:pStyle w:val="Inhopg2"/>
            <w:tabs>
              <w:tab w:val="left" w:pos="660"/>
              <w:tab w:val="right" w:leader="dot" w:pos="9040"/>
            </w:tabs>
            <w:rPr>
              <w:rFonts w:asciiTheme="minorHAnsi" w:eastAsiaTheme="minorEastAsia" w:hAnsiTheme="minorHAnsi" w:cstheme="minorBidi"/>
              <w:noProof/>
              <w:color w:val="auto"/>
              <w:sz w:val="22"/>
            </w:rPr>
          </w:pPr>
          <w:hyperlink w:anchor="_Toc74380864" w:history="1">
            <w:r w:rsidR="0072281D" w:rsidRPr="00C058DD">
              <w:rPr>
                <w:rStyle w:val="Hyperlink"/>
                <w:bCs/>
                <w:noProof/>
                <w:u w:color="000000"/>
              </w:rPr>
              <w:t>I.8</w:t>
            </w:r>
            <w:r w:rsidR="0072281D" w:rsidRPr="00C058DD">
              <w:rPr>
                <w:rFonts w:asciiTheme="minorHAnsi" w:eastAsiaTheme="minorEastAsia" w:hAnsiTheme="minorHAnsi" w:cstheme="minorBidi"/>
                <w:noProof/>
                <w:color w:val="auto"/>
                <w:sz w:val="22"/>
              </w:rPr>
              <w:tab/>
            </w:r>
            <w:r w:rsidR="0072281D" w:rsidRPr="00C058DD">
              <w:rPr>
                <w:rStyle w:val="Hyperlink"/>
                <w:noProof/>
              </w:rPr>
              <w:t>Ondertekening</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_Toc74380864 \h </w:instrText>
            </w:r>
            <w:r w:rsidR="0072281D" w:rsidRPr="00C058DD">
              <w:rPr>
                <w:noProof/>
                <w:webHidden/>
              </w:rPr>
            </w:r>
            <w:r w:rsidR="0072281D" w:rsidRPr="00C058DD">
              <w:rPr>
                <w:noProof/>
                <w:webHidden/>
              </w:rPr>
              <w:fldChar w:fldCharType="separate"/>
            </w:r>
            <w:r w:rsidR="0072281D" w:rsidRPr="00C058DD">
              <w:rPr>
                <w:noProof/>
                <w:webHidden/>
              </w:rPr>
              <w:t>6</w:t>
            </w:r>
            <w:r w:rsidR="0072281D" w:rsidRPr="00C058DD">
              <w:rPr>
                <w:noProof/>
                <w:webHidden/>
              </w:rPr>
              <w:fldChar w:fldCharType="end"/>
            </w:r>
          </w:hyperlink>
        </w:p>
        <w:p w:rsidR="0072281D" w:rsidRPr="00C058DD" w:rsidRDefault="00AD1494">
          <w:pPr>
            <w:pStyle w:val="Inhopg2"/>
            <w:tabs>
              <w:tab w:val="left" w:pos="660"/>
              <w:tab w:val="right" w:leader="dot" w:pos="9040"/>
            </w:tabs>
            <w:rPr>
              <w:rFonts w:asciiTheme="minorHAnsi" w:eastAsiaTheme="minorEastAsia" w:hAnsiTheme="minorHAnsi" w:cstheme="minorBidi"/>
              <w:noProof/>
              <w:color w:val="auto"/>
              <w:sz w:val="22"/>
            </w:rPr>
          </w:pPr>
          <w:hyperlink w:anchor="_Toc74380865" w:history="1">
            <w:r w:rsidR="0072281D" w:rsidRPr="00C058DD">
              <w:rPr>
                <w:rStyle w:val="Hyperlink"/>
                <w:bCs/>
                <w:noProof/>
                <w:u w:color="000000"/>
              </w:rPr>
              <w:t>I.9</w:t>
            </w:r>
            <w:r w:rsidR="0072281D" w:rsidRPr="00C058DD">
              <w:rPr>
                <w:rFonts w:asciiTheme="minorHAnsi" w:eastAsiaTheme="minorEastAsia" w:hAnsiTheme="minorHAnsi" w:cstheme="minorBidi"/>
                <w:noProof/>
                <w:color w:val="auto"/>
                <w:sz w:val="22"/>
              </w:rPr>
              <w:tab/>
            </w:r>
            <w:r w:rsidR="0072281D" w:rsidRPr="00C058DD">
              <w:rPr>
                <w:rStyle w:val="Hyperlink"/>
                <w:noProof/>
              </w:rPr>
              <w:t>Informatie en plaatsbezoek</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_Toc74380865 \h </w:instrText>
            </w:r>
            <w:r w:rsidR="0072281D" w:rsidRPr="00C058DD">
              <w:rPr>
                <w:noProof/>
                <w:webHidden/>
              </w:rPr>
            </w:r>
            <w:r w:rsidR="0072281D" w:rsidRPr="00C058DD">
              <w:rPr>
                <w:noProof/>
                <w:webHidden/>
              </w:rPr>
              <w:fldChar w:fldCharType="separate"/>
            </w:r>
            <w:r w:rsidR="0072281D" w:rsidRPr="00C058DD">
              <w:rPr>
                <w:noProof/>
                <w:webHidden/>
              </w:rPr>
              <w:t>6</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66" w:history="1">
            <w:r w:rsidR="0072281D" w:rsidRPr="00C058DD">
              <w:rPr>
                <w:rStyle w:val="Hyperlink"/>
                <w:bCs/>
                <w:noProof/>
                <w:u w:color="000000"/>
              </w:rPr>
              <w:t>I.10</w:t>
            </w:r>
            <w:r w:rsidR="0072281D" w:rsidRPr="00C058DD">
              <w:rPr>
                <w:rFonts w:asciiTheme="minorHAnsi" w:eastAsiaTheme="minorEastAsia" w:hAnsiTheme="minorHAnsi" w:cstheme="minorBidi"/>
                <w:noProof/>
                <w:color w:val="auto"/>
                <w:sz w:val="22"/>
              </w:rPr>
              <w:tab/>
            </w:r>
            <w:r w:rsidR="0072281D" w:rsidRPr="00C058DD">
              <w:rPr>
                <w:rStyle w:val="Hyperlink"/>
                <w:noProof/>
              </w:rPr>
              <w:t>Tegenstrijdigheden en onduidelijkheden in de toewijzingsleidraad</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_Toc74380866 \h </w:instrText>
            </w:r>
            <w:r w:rsidR="0072281D" w:rsidRPr="00C058DD">
              <w:rPr>
                <w:noProof/>
                <w:webHidden/>
              </w:rPr>
            </w:r>
            <w:r w:rsidR="0072281D" w:rsidRPr="00C058DD">
              <w:rPr>
                <w:noProof/>
                <w:webHidden/>
              </w:rPr>
              <w:fldChar w:fldCharType="separate"/>
            </w:r>
            <w:r w:rsidR="0072281D" w:rsidRPr="00C058DD">
              <w:rPr>
                <w:noProof/>
                <w:webHidden/>
              </w:rPr>
              <w:t>7</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67" w:history="1">
            <w:r w:rsidR="0072281D" w:rsidRPr="00C058DD">
              <w:rPr>
                <w:rStyle w:val="Hyperlink"/>
                <w:bCs/>
                <w:noProof/>
                <w:u w:color="000000"/>
              </w:rPr>
              <w:t>I.11</w:t>
            </w:r>
            <w:r w:rsidR="0072281D" w:rsidRPr="00C058DD">
              <w:rPr>
                <w:rFonts w:asciiTheme="minorHAnsi" w:eastAsiaTheme="minorEastAsia" w:hAnsiTheme="minorHAnsi" w:cstheme="minorBidi"/>
                <w:noProof/>
                <w:color w:val="auto"/>
                <w:sz w:val="22"/>
              </w:rPr>
              <w:tab/>
            </w:r>
            <w:r w:rsidR="0072281D" w:rsidRPr="00C058DD">
              <w:rPr>
                <w:rStyle w:val="Hyperlink"/>
                <w:noProof/>
              </w:rPr>
              <w:t>Opening van de concessievoorstellen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_Toc74380867 \h </w:instrText>
            </w:r>
            <w:r w:rsidR="0072281D" w:rsidRPr="00C058DD">
              <w:rPr>
                <w:noProof/>
                <w:webHidden/>
              </w:rPr>
            </w:r>
            <w:r w:rsidR="0072281D" w:rsidRPr="00C058DD">
              <w:rPr>
                <w:noProof/>
                <w:webHidden/>
              </w:rPr>
              <w:fldChar w:fldCharType="separate"/>
            </w:r>
            <w:r w:rsidR="0072281D" w:rsidRPr="00C058DD">
              <w:rPr>
                <w:noProof/>
                <w:webHidden/>
              </w:rPr>
              <w:t>7</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68" w:history="1">
            <w:r w:rsidR="0072281D" w:rsidRPr="00C058DD">
              <w:rPr>
                <w:rStyle w:val="Hyperlink"/>
                <w:bCs/>
                <w:noProof/>
                <w:u w:color="000000"/>
              </w:rPr>
              <w:t>I.12</w:t>
            </w:r>
            <w:r w:rsidR="0072281D" w:rsidRPr="00C058DD">
              <w:rPr>
                <w:rFonts w:asciiTheme="minorHAnsi" w:eastAsiaTheme="minorEastAsia" w:hAnsiTheme="minorHAnsi" w:cstheme="minorBidi"/>
                <w:noProof/>
                <w:color w:val="auto"/>
                <w:sz w:val="22"/>
              </w:rPr>
              <w:tab/>
            </w:r>
            <w:r w:rsidR="0072281D" w:rsidRPr="00C058DD">
              <w:rPr>
                <w:rStyle w:val="Hyperlink"/>
                <w:noProof/>
              </w:rPr>
              <w:t>Afwijking van de procedure</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_Toc74380868 \h </w:instrText>
            </w:r>
            <w:r w:rsidR="0072281D" w:rsidRPr="00C058DD">
              <w:rPr>
                <w:noProof/>
                <w:webHidden/>
              </w:rPr>
            </w:r>
            <w:r w:rsidR="0072281D" w:rsidRPr="00C058DD">
              <w:rPr>
                <w:noProof/>
                <w:webHidden/>
              </w:rPr>
              <w:fldChar w:fldCharType="separate"/>
            </w:r>
            <w:r w:rsidR="0072281D" w:rsidRPr="00C058DD">
              <w:rPr>
                <w:noProof/>
                <w:webHidden/>
              </w:rPr>
              <w:t>7</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69" w:history="1">
            <w:r w:rsidR="0072281D" w:rsidRPr="00C058DD">
              <w:rPr>
                <w:rStyle w:val="Hyperlink"/>
                <w:bCs/>
                <w:noProof/>
                <w:u w:color="000000"/>
              </w:rPr>
              <w:t>I.13</w:t>
            </w:r>
            <w:r w:rsidR="0072281D" w:rsidRPr="00C058DD">
              <w:rPr>
                <w:rFonts w:asciiTheme="minorHAnsi" w:eastAsiaTheme="minorEastAsia" w:hAnsiTheme="minorHAnsi" w:cstheme="minorBidi"/>
                <w:noProof/>
                <w:color w:val="auto"/>
                <w:sz w:val="22"/>
              </w:rPr>
              <w:tab/>
            </w:r>
            <w:r w:rsidR="0072281D" w:rsidRPr="00C058DD">
              <w:rPr>
                <w:rStyle w:val="Hyperlink"/>
                <w:noProof/>
              </w:rPr>
              <w:t>Geen verplichting tot toewijzing van de concessie</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_Toc74380869 \h </w:instrText>
            </w:r>
            <w:r w:rsidR="0072281D" w:rsidRPr="00C058DD">
              <w:rPr>
                <w:noProof/>
                <w:webHidden/>
              </w:rPr>
            </w:r>
            <w:r w:rsidR="0072281D" w:rsidRPr="00C058DD">
              <w:rPr>
                <w:noProof/>
                <w:webHidden/>
              </w:rPr>
              <w:fldChar w:fldCharType="separate"/>
            </w:r>
            <w:r w:rsidR="0072281D" w:rsidRPr="00C058DD">
              <w:rPr>
                <w:noProof/>
                <w:webHidden/>
              </w:rPr>
              <w:t>7</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70" w:history="1">
            <w:r w:rsidR="0072281D" w:rsidRPr="00C058DD">
              <w:rPr>
                <w:rStyle w:val="Hyperlink"/>
                <w:bCs/>
                <w:noProof/>
                <w:u w:color="000000"/>
              </w:rPr>
              <w:t>I.14</w:t>
            </w:r>
            <w:r w:rsidR="0072281D" w:rsidRPr="00C058DD">
              <w:rPr>
                <w:rFonts w:asciiTheme="minorHAnsi" w:eastAsiaTheme="minorEastAsia" w:hAnsiTheme="minorHAnsi" w:cstheme="minorBidi"/>
                <w:noProof/>
                <w:color w:val="auto"/>
                <w:sz w:val="22"/>
              </w:rPr>
              <w:tab/>
            </w:r>
            <w:r w:rsidR="0072281D" w:rsidRPr="00C058DD">
              <w:rPr>
                <w:rStyle w:val="Hyperlink"/>
                <w:noProof/>
              </w:rPr>
              <w:t>Digitale procedure</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_Toc74380870 \h </w:instrText>
            </w:r>
            <w:r w:rsidR="0072281D" w:rsidRPr="00C058DD">
              <w:rPr>
                <w:noProof/>
                <w:webHidden/>
              </w:rPr>
            </w:r>
            <w:r w:rsidR="0072281D" w:rsidRPr="00C058DD">
              <w:rPr>
                <w:noProof/>
                <w:webHidden/>
              </w:rPr>
              <w:fldChar w:fldCharType="separate"/>
            </w:r>
            <w:r w:rsidR="0072281D" w:rsidRPr="00C058DD">
              <w:rPr>
                <w:noProof/>
                <w:webHidden/>
              </w:rPr>
              <w:t>7</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71" w:history="1">
            <w:r w:rsidR="0072281D" w:rsidRPr="00C058DD">
              <w:rPr>
                <w:rStyle w:val="Hyperlink"/>
                <w:bCs/>
                <w:noProof/>
                <w:u w:color="000000"/>
              </w:rPr>
              <w:t>I.15</w:t>
            </w:r>
            <w:r w:rsidR="0072281D" w:rsidRPr="00C058DD">
              <w:rPr>
                <w:rFonts w:asciiTheme="minorHAnsi" w:eastAsiaTheme="minorEastAsia" w:hAnsiTheme="minorHAnsi" w:cstheme="minorBidi"/>
                <w:noProof/>
                <w:color w:val="auto"/>
                <w:sz w:val="22"/>
              </w:rPr>
              <w:tab/>
            </w:r>
            <w:r w:rsidR="0072281D" w:rsidRPr="00C058DD">
              <w:rPr>
                <w:rStyle w:val="Hyperlink"/>
                <w:noProof/>
              </w:rPr>
              <w:t>Verbintenistermijn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_Toc74380871 \h </w:instrText>
            </w:r>
            <w:r w:rsidR="0072281D" w:rsidRPr="00C058DD">
              <w:rPr>
                <w:noProof/>
                <w:webHidden/>
              </w:rPr>
            </w:r>
            <w:r w:rsidR="0072281D" w:rsidRPr="00C058DD">
              <w:rPr>
                <w:noProof/>
                <w:webHidden/>
              </w:rPr>
              <w:fldChar w:fldCharType="separate"/>
            </w:r>
            <w:r w:rsidR="0072281D" w:rsidRPr="00C058DD">
              <w:rPr>
                <w:noProof/>
                <w:webHidden/>
              </w:rPr>
              <w:t>8</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72" w:history="1">
            <w:r w:rsidR="0072281D" w:rsidRPr="00C058DD">
              <w:rPr>
                <w:rStyle w:val="Hyperlink"/>
                <w:bCs/>
                <w:noProof/>
                <w:u w:color="000000"/>
              </w:rPr>
              <w:t>I.16</w:t>
            </w:r>
            <w:r w:rsidR="0072281D" w:rsidRPr="00C058DD">
              <w:rPr>
                <w:rFonts w:asciiTheme="minorHAnsi" w:eastAsiaTheme="minorEastAsia" w:hAnsiTheme="minorHAnsi" w:cstheme="minorBidi"/>
                <w:noProof/>
                <w:color w:val="auto"/>
                <w:sz w:val="22"/>
              </w:rPr>
              <w:tab/>
            </w:r>
            <w:r w:rsidR="0072281D" w:rsidRPr="00C058DD">
              <w:rPr>
                <w:rStyle w:val="Hyperlink"/>
                <w:noProof/>
              </w:rPr>
              <w:t>Enkelvoudige deelname aan de procedure</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_Toc74380872 \h </w:instrText>
            </w:r>
            <w:r w:rsidR="0072281D" w:rsidRPr="00C058DD">
              <w:rPr>
                <w:noProof/>
                <w:webHidden/>
              </w:rPr>
            </w:r>
            <w:r w:rsidR="0072281D" w:rsidRPr="00C058DD">
              <w:rPr>
                <w:noProof/>
                <w:webHidden/>
              </w:rPr>
              <w:fldChar w:fldCharType="separate"/>
            </w:r>
            <w:r w:rsidR="0072281D" w:rsidRPr="00C058DD">
              <w:rPr>
                <w:noProof/>
                <w:webHidden/>
              </w:rPr>
              <w:t>8</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73" w:history="1">
            <w:r w:rsidR="0072281D" w:rsidRPr="00C058DD">
              <w:rPr>
                <w:rStyle w:val="Hyperlink"/>
                <w:bCs/>
                <w:noProof/>
                <w:u w:color="000000"/>
              </w:rPr>
              <w:t>I.17</w:t>
            </w:r>
            <w:r w:rsidR="0072281D" w:rsidRPr="00C058DD">
              <w:rPr>
                <w:rFonts w:asciiTheme="minorHAnsi" w:eastAsiaTheme="minorEastAsia" w:hAnsiTheme="minorHAnsi" w:cstheme="minorBidi"/>
                <w:noProof/>
                <w:color w:val="auto"/>
                <w:sz w:val="22"/>
              </w:rPr>
              <w:tab/>
            </w:r>
            <w:r w:rsidR="0072281D" w:rsidRPr="00C058DD">
              <w:rPr>
                <w:rStyle w:val="Hyperlink"/>
                <w:noProof/>
              </w:rPr>
              <w:t>Taal</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_Toc74380873 \h </w:instrText>
            </w:r>
            <w:r w:rsidR="0072281D" w:rsidRPr="00C058DD">
              <w:rPr>
                <w:noProof/>
                <w:webHidden/>
              </w:rPr>
            </w:r>
            <w:r w:rsidR="0072281D" w:rsidRPr="00C058DD">
              <w:rPr>
                <w:noProof/>
                <w:webHidden/>
              </w:rPr>
              <w:fldChar w:fldCharType="separate"/>
            </w:r>
            <w:r w:rsidR="0072281D" w:rsidRPr="00C058DD">
              <w:rPr>
                <w:noProof/>
                <w:webHidden/>
              </w:rPr>
              <w:t>8</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74" w:history="1">
            <w:r w:rsidR="0072281D" w:rsidRPr="00C058DD">
              <w:rPr>
                <w:rStyle w:val="Hyperlink"/>
                <w:bCs/>
                <w:noProof/>
                <w:u w:color="000000"/>
              </w:rPr>
              <w:t>I.18</w:t>
            </w:r>
            <w:r w:rsidR="0072281D" w:rsidRPr="00C058DD">
              <w:rPr>
                <w:rFonts w:asciiTheme="minorHAnsi" w:eastAsiaTheme="minorEastAsia" w:hAnsiTheme="minorHAnsi" w:cstheme="minorBidi"/>
                <w:noProof/>
                <w:color w:val="auto"/>
                <w:sz w:val="22"/>
              </w:rPr>
              <w:tab/>
            </w:r>
            <w:r w:rsidR="0072281D" w:rsidRPr="00C058DD">
              <w:rPr>
                <w:rStyle w:val="Hyperlink"/>
                <w:noProof/>
              </w:rPr>
              <w:t>Gevolgen van de indiening</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_Toc74380874 \h </w:instrText>
            </w:r>
            <w:r w:rsidR="0072281D" w:rsidRPr="00C058DD">
              <w:rPr>
                <w:noProof/>
                <w:webHidden/>
              </w:rPr>
            </w:r>
            <w:r w:rsidR="0072281D" w:rsidRPr="00C058DD">
              <w:rPr>
                <w:noProof/>
                <w:webHidden/>
              </w:rPr>
              <w:fldChar w:fldCharType="separate"/>
            </w:r>
            <w:r w:rsidR="0072281D" w:rsidRPr="00C058DD">
              <w:rPr>
                <w:noProof/>
                <w:webHidden/>
              </w:rPr>
              <w:t>8</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75" w:history="1">
            <w:r w:rsidR="0072281D" w:rsidRPr="00C058DD">
              <w:rPr>
                <w:rStyle w:val="Hyperlink"/>
                <w:bCs/>
                <w:noProof/>
                <w:u w:color="000000"/>
              </w:rPr>
              <w:t>I.19</w:t>
            </w:r>
            <w:r w:rsidR="0072281D" w:rsidRPr="00C058DD">
              <w:rPr>
                <w:rFonts w:asciiTheme="minorHAnsi" w:eastAsiaTheme="minorEastAsia" w:hAnsiTheme="minorHAnsi" w:cstheme="minorBidi"/>
                <w:noProof/>
                <w:color w:val="auto"/>
                <w:sz w:val="22"/>
              </w:rPr>
              <w:tab/>
            </w:r>
            <w:r w:rsidR="0072281D" w:rsidRPr="00C058DD">
              <w:rPr>
                <w:rStyle w:val="Hyperlink"/>
                <w:noProof/>
              </w:rPr>
              <w:t>Toewijzingscriteria</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_Toc74380875 \h </w:instrText>
            </w:r>
            <w:r w:rsidR="0072281D" w:rsidRPr="00C058DD">
              <w:rPr>
                <w:noProof/>
                <w:webHidden/>
              </w:rPr>
            </w:r>
            <w:r w:rsidR="0072281D" w:rsidRPr="00C058DD">
              <w:rPr>
                <w:noProof/>
                <w:webHidden/>
              </w:rPr>
              <w:fldChar w:fldCharType="separate"/>
            </w:r>
            <w:r w:rsidR="0072281D" w:rsidRPr="00C058DD">
              <w:rPr>
                <w:noProof/>
                <w:webHidden/>
              </w:rPr>
              <w:t>9</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76" w:history="1">
            <w:r w:rsidR="0072281D" w:rsidRPr="00C058DD">
              <w:rPr>
                <w:rStyle w:val="Hyperlink"/>
                <w:bCs/>
                <w:noProof/>
                <w:u w:color="000000"/>
              </w:rPr>
              <w:t>I.20</w:t>
            </w:r>
            <w:r w:rsidR="0072281D" w:rsidRPr="00C058DD">
              <w:rPr>
                <w:rFonts w:asciiTheme="minorHAnsi" w:eastAsiaTheme="minorEastAsia" w:hAnsiTheme="minorHAnsi" w:cstheme="minorBidi"/>
                <w:noProof/>
                <w:color w:val="auto"/>
                <w:sz w:val="22"/>
              </w:rPr>
              <w:tab/>
            </w:r>
            <w:r w:rsidR="0072281D" w:rsidRPr="00C058DD">
              <w:rPr>
                <w:rStyle w:val="Hyperlink"/>
                <w:noProof/>
              </w:rPr>
              <w:t>Prijsherzieningen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_Toc74380876 \h </w:instrText>
            </w:r>
            <w:r w:rsidR="0072281D" w:rsidRPr="00C058DD">
              <w:rPr>
                <w:noProof/>
                <w:webHidden/>
              </w:rPr>
            </w:r>
            <w:r w:rsidR="0072281D" w:rsidRPr="00C058DD">
              <w:rPr>
                <w:noProof/>
                <w:webHidden/>
              </w:rPr>
              <w:fldChar w:fldCharType="separate"/>
            </w:r>
            <w:r w:rsidR="0072281D" w:rsidRPr="00C058DD">
              <w:rPr>
                <w:noProof/>
                <w:webHidden/>
              </w:rPr>
              <w:t>10</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77" w:history="1">
            <w:r w:rsidR="0072281D" w:rsidRPr="00C058DD">
              <w:rPr>
                <w:rStyle w:val="Hyperlink"/>
                <w:bCs/>
                <w:noProof/>
                <w:u w:color="000000"/>
              </w:rPr>
              <w:t>I.21</w:t>
            </w:r>
            <w:r w:rsidR="0072281D" w:rsidRPr="00C058DD">
              <w:rPr>
                <w:rFonts w:asciiTheme="minorHAnsi" w:eastAsiaTheme="minorEastAsia" w:hAnsiTheme="minorHAnsi" w:cstheme="minorBidi"/>
                <w:noProof/>
                <w:color w:val="auto"/>
                <w:sz w:val="22"/>
              </w:rPr>
              <w:tab/>
            </w:r>
            <w:r w:rsidR="0072281D" w:rsidRPr="00C058DD">
              <w:rPr>
                <w:rStyle w:val="Hyperlink"/>
                <w:noProof/>
              </w:rPr>
              <w:t>Vragen aan de kandidaten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_Toc74380877 \h </w:instrText>
            </w:r>
            <w:r w:rsidR="0072281D" w:rsidRPr="00C058DD">
              <w:rPr>
                <w:noProof/>
                <w:webHidden/>
              </w:rPr>
            </w:r>
            <w:r w:rsidR="0072281D" w:rsidRPr="00C058DD">
              <w:rPr>
                <w:noProof/>
                <w:webHidden/>
              </w:rPr>
              <w:fldChar w:fldCharType="separate"/>
            </w:r>
            <w:r w:rsidR="0072281D" w:rsidRPr="00C058DD">
              <w:rPr>
                <w:noProof/>
                <w:webHidden/>
              </w:rPr>
              <w:t>11</w:t>
            </w:r>
            <w:r w:rsidR="0072281D" w:rsidRPr="00C058DD">
              <w:rPr>
                <w:noProof/>
                <w:webHidden/>
              </w:rPr>
              <w:fldChar w:fldCharType="end"/>
            </w:r>
          </w:hyperlink>
        </w:p>
        <w:p w:rsidR="0072281D" w:rsidRPr="00C058DD" w:rsidRDefault="00AD1494">
          <w:pPr>
            <w:pStyle w:val="Inhopg1"/>
            <w:tabs>
              <w:tab w:val="left" w:pos="660"/>
              <w:tab w:val="right" w:leader="dot" w:pos="9040"/>
            </w:tabs>
            <w:rPr>
              <w:rFonts w:asciiTheme="minorHAnsi" w:eastAsiaTheme="minorEastAsia" w:hAnsiTheme="minorHAnsi" w:cstheme="minorBidi"/>
              <w:b w:val="0"/>
              <w:noProof/>
              <w:color w:val="auto"/>
              <w:sz w:val="22"/>
            </w:rPr>
          </w:pPr>
          <w:hyperlink w:anchor="_Toc74380878" w:history="1">
            <w:r w:rsidR="0072281D" w:rsidRPr="00C058DD">
              <w:rPr>
                <w:rStyle w:val="Hyperlink"/>
                <w:bCs/>
                <w:noProof/>
              </w:rPr>
              <w:t>II.</w:t>
            </w:r>
            <w:r w:rsidR="0072281D" w:rsidRPr="00C058DD">
              <w:rPr>
                <w:rFonts w:asciiTheme="minorHAnsi" w:eastAsiaTheme="minorEastAsia" w:hAnsiTheme="minorHAnsi" w:cstheme="minorBidi"/>
                <w:b w:val="0"/>
                <w:noProof/>
                <w:color w:val="auto"/>
                <w:sz w:val="22"/>
              </w:rPr>
              <w:tab/>
            </w:r>
            <w:r w:rsidR="0072281D" w:rsidRPr="00C058DD">
              <w:rPr>
                <w:rStyle w:val="Hyperlink"/>
                <w:noProof/>
              </w:rPr>
              <w:t>Contractuele bepalingen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_Toc74380878 \h </w:instrText>
            </w:r>
            <w:r w:rsidR="0072281D" w:rsidRPr="00C058DD">
              <w:rPr>
                <w:noProof/>
                <w:webHidden/>
              </w:rPr>
            </w:r>
            <w:r w:rsidR="0072281D" w:rsidRPr="00C058DD">
              <w:rPr>
                <w:noProof/>
                <w:webHidden/>
              </w:rPr>
              <w:fldChar w:fldCharType="separate"/>
            </w:r>
            <w:r w:rsidR="0072281D" w:rsidRPr="00C058DD">
              <w:rPr>
                <w:noProof/>
                <w:webHidden/>
              </w:rPr>
              <w:t>12</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79" w:history="1">
            <w:r w:rsidR="0072281D" w:rsidRPr="00C058DD">
              <w:rPr>
                <w:rStyle w:val="Hyperlink"/>
                <w:bCs/>
                <w:noProof/>
                <w:u w:color="000000"/>
              </w:rPr>
              <w:t>II.1</w:t>
            </w:r>
            <w:r w:rsidR="0072281D" w:rsidRPr="00C058DD">
              <w:rPr>
                <w:rFonts w:asciiTheme="minorHAnsi" w:eastAsiaTheme="minorEastAsia" w:hAnsiTheme="minorHAnsi" w:cstheme="minorBidi"/>
                <w:noProof/>
                <w:color w:val="auto"/>
                <w:sz w:val="22"/>
              </w:rPr>
              <w:tab/>
            </w:r>
            <w:r w:rsidR="0072281D" w:rsidRPr="00C058DD">
              <w:rPr>
                <w:rStyle w:val="Hyperlink"/>
                <w:noProof/>
              </w:rPr>
              <w:t>Leidend ambtenaar</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_Toc74380879 \h </w:instrText>
            </w:r>
            <w:r w:rsidR="0072281D" w:rsidRPr="00C058DD">
              <w:rPr>
                <w:noProof/>
                <w:webHidden/>
              </w:rPr>
            </w:r>
            <w:r w:rsidR="0072281D" w:rsidRPr="00C058DD">
              <w:rPr>
                <w:noProof/>
                <w:webHidden/>
              </w:rPr>
              <w:fldChar w:fldCharType="separate"/>
            </w:r>
            <w:r w:rsidR="0072281D" w:rsidRPr="00C058DD">
              <w:rPr>
                <w:noProof/>
                <w:webHidden/>
              </w:rPr>
              <w:t>12</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80" w:history="1">
            <w:r w:rsidR="0072281D" w:rsidRPr="00C058DD">
              <w:rPr>
                <w:rStyle w:val="Hyperlink"/>
                <w:bCs/>
                <w:noProof/>
                <w:u w:color="000000"/>
              </w:rPr>
              <w:t>II.2</w:t>
            </w:r>
            <w:r w:rsidR="0072281D" w:rsidRPr="00C058DD">
              <w:rPr>
                <w:rFonts w:asciiTheme="minorHAnsi" w:eastAsiaTheme="minorEastAsia" w:hAnsiTheme="minorHAnsi" w:cstheme="minorBidi"/>
                <w:noProof/>
                <w:color w:val="auto"/>
                <w:sz w:val="22"/>
              </w:rPr>
              <w:tab/>
            </w:r>
            <w:r w:rsidR="0072281D" w:rsidRPr="00C058DD">
              <w:rPr>
                <w:rStyle w:val="Hyperlink"/>
                <w:noProof/>
              </w:rPr>
              <w:t>Onderaannemers</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_Toc74380880 \h </w:instrText>
            </w:r>
            <w:r w:rsidR="0072281D" w:rsidRPr="00C058DD">
              <w:rPr>
                <w:noProof/>
                <w:webHidden/>
              </w:rPr>
            </w:r>
            <w:r w:rsidR="0072281D" w:rsidRPr="00C058DD">
              <w:rPr>
                <w:noProof/>
                <w:webHidden/>
              </w:rPr>
              <w:fldChar w:fldCharType="separate"/>
            </w:r>
            <w:r w:rsidR="0072281D" w:rsidRPr="00C058DD">
              <w:rPr>
                <w:noProof/>
                <w:webHidden/>
              </w:rPr>
              <w:t>12</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81" w:history="1">
            <w:r w:rsidR="0072281D" w:rsidRPr="00C058DD">
              <w:rPr>
                <w:rStyle w:val="Hyperlink"/>
                <w:bCs/>
                <w:noProof/>
                <w:u w:color="000000"/>
              </w:rPr>
              <w:t>II.3</w:t>
            </w:r>
            <w:r w:rsidR="0072281D" w:rsidRPr="00C058DD">
              <w:rPr>
                <w:rFonts w:asciiTheme="minorHAnsi" w:eastAsiaTheme="minorEastAsia" w:hAnsiTheme="minorHAnsi" w:cstheme="minorBidi"/>
                <w:noProof/>
                <w:color w:val="auto"/>
                <w:sz w:val="22"/>
              </w:rPr>
              <w:tab/>
            </w:r>
            <w:r w:rsidR="0072281D" w:rsidRPr="00C058DD">
              <w:rPr>
                <w:rStyle w:val="Hyperlink"/>
                <w:noProof/>
              </w:rPr>
              <w:t>Verzekeringen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_Toc74380881 \h </w:instrText>
            </w:r>
            <w:r w:rsidR="0072281D" w:rsidRPr="00C058DD">
              <w:rPr>
                <w:noProof/>
                <w:webHidden/>
              </w:rPr>
            </w:r>
            <w:r w:rsidR="0072281D" w:rsidRPr="00C058DD">
              <w:rPr>
                <w:noProof/>
                <w:webHidden/>
              </w:rPr>
              <w:fldChar w:fldCharType="separate"/>
            </w:r>
            <w:r w:rsidR="0072281D" w:rsidRPr="00C058DD">
              <w:rPr>
                <w:noProof/>
                <w:webHidden/>
              </w:rPr>
              <w:t>12</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82" w:history="1">
            <w:r w:rsidR="0072281D" w:rsidRPr="00C058DD">
              <w:rPr>
                <w:rStyle w:val="Hyperlink"/>
                <w:bCs/>
                <w:noProof/>
                <w:u w:color="000000"/>
              </w:rPr>
              <w:t>II.4</w:t>
            </w:r>
            <w:r w:rsidR="0072281D" w:rsidRPr="00C058DD">
              <w:rPr>
                <w:rFonts w:asciiTheme="minorHAnsi" w:eastAsiaTheme="minorEastAsia" w:hAnsiTheme="minorHAnsi" w:cstheme="minorBidi"/>
                <w:noProof/>
                <w:color w:val="auto"/>
                <w:sz w:val="22"/>
              </w:rPr>
              <w:tab/>
            </w:r>
            <w:r w:rsidR="0072281D" w:rsidRPr="00C058DD">
              <w:rPr>
                <w:rStyle w:val="Hyperlink"/>
                <w:noProof/>
              </w:rPr>
              <w:t>Borgtocht</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_Toc74380882 \h </w:instrText>
            </w:r>
            <w:r w:rsidR="0072281D" w:rsidRPr="00C058DD">
              <w:rPr>
                <w:noProof/>
                <w:webHidden/>
              </w:rPr>
            </w:r>
            <w:r w:rsidR="0072281D" w:rsidRPr="00C058DD">
              <w:rPr>
                <w:noProof/>
                <w:webHidden/>
              </w:rPr>
              <w:fldChar w:fldCharType="separate"/>
            </w:r>
            <w:r w:rsidR="0072281D" w:rsidRPr="00C058DD">
              <w:rPr>
                <w:noProof/>
                <w:webHidden/>
              </w:rPr>
              <w:t>12</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83" w:history="1">
            <w:r w:rsidR="0072281D" w:rsidRPr="00C058DD">
              <w:rPr>
                <w:rStyle w:val="Hyperlink"/>
                <w:bCs/>
                <w:noProof/>
                <w:u w:color="000000"/>
              </w:rPr>
              <w:t>II.5</w:t>
            </w:r>
            <w:r w:rsidR="0072281D" w:rsidRPr="00C058DD">
              <w:rPr>
                <w:rFonts w:asciiTheme="minorHAnsi" w:eastAsiaTheme="minorEastAsia" w:hAnsiTheme="minorHAnsi" w:cstheme="minorBidi"/>
                <w:noProof/>
                <w:color w:val="auto"/>
                <w:sz w:val="22"/>
              </w:rPr>
              <w:tab/>
            </w:r>
            <w:r w:rsidR="0072281D" w:rsidRPr="00C058DD">
              <w:rPr>
                <w:rStyle w:val="Hyperlink"/>
                <w:noProof/>
              </w:rPr>
              <w:t>Looptijd</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_Toc74380883 \h </w:instrText>
            </w:r>
            <w:r w:rsidR="0072281D" w:rsidRPr="00C058DD">
              <w:rPr>
                <w:noProof/>
                <w:webHidden/>
              </w:rPr>
            </w:r>
            <w:r w:rsidR="0072281D" w:rsidRPr="00C058DD">
              <w:rPr>
                <w:noProof/>
                <w:webHidden/>
              </w:rPr>
              <w:fldChar w:fldCharType="separate"/>
            </w:r>
            <w:r w:rsidR="0072281D" w:rsidRPr="00C058DD">
              <w:rPr>
                <w:noProof/>
                <w:webHidden/>
              </w:rPr>
              <w:t>13</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84" w:history="1">
            <w:r w:rsidR="0072281D" w:rsidRPr="00C058DD">
              <w:rPr>
                <w:rStyle w:val="Hyperlink"/>
                <w:bCs/>
                <w:noProof/>
                <w:u w:color="000000"/>
              </w:rPr>
              <w:t>II.6</w:t>
            </w:r>
            <w:r w:rsidR="0072281D" w:rsidRPr="00C058DD">
              <w:rPr>
                <w:rFonts w:asciiTheme="minorHAnsi" w:eastAsiaTheme="minorEastAsia" w:hAnsiTheme="minorHAnsi" w:cstheme="minorBidi"/>
                <w:noProof/>
                <w:color w:val="auto"/>
                <w:sz w:val="22"/>
              </w:rPr>
              <w:tab/>
            </w:r>
            <w:r w:rsidR="0072281D" w:rsidRPr="00C058DD">
              <w:rPr>
                <w:rStyle w:val="Hyperlink"/>
                <w:noProof/>
              </w:rPr>
              <w:t>Betalingstermijn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_Toc74380884 \h </w:instrText>
            </w:r>
            <w:r w:rsidR="0072281D" w:rsidRPr="00C058DD">
              <w:rPr>
                <w:noProof/>
                <w:webHidden/>
              </w:rPr>
            </w:r>
            <w:r w:rsidR="0072281D" w:rsidRPr="00C058DD">
              <w:rPr>
                <w:noProof/>
                <w:webHidden/>
              </w:rPr>
              <w:fldChar w:fldCharType="separate"/>
            </w:r>
            <w:r w:rsidR="0072281D" w:rsidRPr="00C058DD">
              <w:rPr>
                <w:noProof/>
                <w:webHidden/>
              </w:rPr>
              <w:t>13</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85" w:history="1">
            <w:r w:rsidR="0072281D" w:rsidRPr="00C058DD">
              <w:rPr>
                <w:rStyle w:val="Hyperlink"/>
                <w:bCs/>
                <w:noProof/>
                <w:u w:color="000000"/>
              </w:rPr>
              <w:t>II.7</w:t>
            </w:r>
            <w:r w:rsidR="0072281D" w:rsidRPr="00C058DD">
              <w:rPr>
                <w:rFonts w:asciiTheme="minorHAnsi" w:eastAsiaTheme="minorEastAsia" w:hAnsiTheme="minorHAnsi" w:cstheme="minorBidi"/>
                <w:noProof/>
                <w:color w:val="auto"/>
                <w:sz w:val="22"/>
              </w:rPr>
              <w:tab/>
            </w:r>
            <w:r w:rsidR="0072281D" w:rsidRPr="00C058DD">
              <w:rPr>
                <w:rStyle w:val="Hyperlink"/>
                <w:noProof/>
              </w:rPr>
              <w:t>Oplevering</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_Toc74380885 \h </w:instrText>
            </w:r>
            <w:r w:rsidR="0072281D" w:rsidRPr="00C058DD">
              <w:rPr>
                <w:noProof/>
                <w:webHidden/>
              </w:rPr>
            </w:r>
            <w:r w:rsidR="0072281D" w:rsidRPr="00C058DD">
              <w:rPr>
                <w:noProof/>
                <w:webHidden/>
              </w:rPr>
              <w:fldChar w:fldCharType="separate"/>
            </w:r>
            <w:r w:rsidR="0072281D" w:rsidRPr="00C058DD">
              <w:rPr>
                <w:noProof/>
                <w:webHidden/>
              </w:rPr>
              <w:t>13</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86" w:history="1">
            <w:r w:rsidR="0072281D" w:rsidRPr="00C058DD">
              <w:rPr>
                <w:rStyle w:val="Hyperlink"/>
                <w:bCs/>
                <w:noProof/>
                <w:u w:color="000000"/>
              </w:rPr>
              <w:t>II.8</w:t>
            </w:r>
            <w:r w:rsidR="0072281D" w:rsidRPr="00C058DD">
              <w:rPr>
                <w:rFonts w:asciiTheme="minorHAnsi" w:eastAsiaTheme="minorEastAsia" w:hAnsiTheme="minorHAnsi" w:cstheme="minorBidi"/>
                <w:noProof/>
                <w:color w:val="auto"/>
                <w:sz w:val="22"/>
              </w:rPr>
              <w:tab/>
            </w:r>
            <w:r w:rsidR="0072281D" w:rsidRPr="00C058DD">
              <w:rPr>
                <w:rStyle w:val="Hyperlink"/>
                <w:noProof/>
              </w:rPr>
              <w:t>Illegaal verblijvende onderdanen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_Toc74380886 \h </w:instrText>
            </w:r>
            <w:r w:rsidR="0072281D" w:rsidRPr="00C058DD">
              <w:rPr>
                <w:noProof/>
                <w:webHidden/>
              </w:rPr>
            </w:r>
            <w:r w:rsidR="0072281D" w:rsidRPr="00C058DD">
              <w:rPr>
                <w:noProof/>
                <w:webHidden/>
              </w:rPr>
              <w:fldChar w:fldCharType="separate"/>
            </w:r>
            <w:r w:rsidR="0072281D" w:rsidRPr="00C058DD">
              <w:rPr>
                <w:noProof/>
                <w:webHidden/>
              </w:rPr>
              <w:t>14</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87" w:history="1">
            <w:r w:rsidR="0072281D" w:rsidRPr="00C058DD">
              <w:rPr>
                <w:rStyle w:val="Hyperlink"/>
                <w:bCs/>
                <w:noProof/>
                <w:u w:color="000000"/>
              </w:rPr>
              <w:t>II.9</w:t>
            </w:r>
            <w:r w:rsidR="0072281D" w:rsidRPr="00C058DD">
              <w:rPr>
                <w:rFonts w:asciiTheme="minorHAnsi" w:eastAsiaTheme="minorEastAsia" w:hAnsiTheme="minorHAnsi" w:cstheme="minorBidi"/>
                <w:noProof/>
                <w:color w:val="auto"/>
                <w:sz w:val="22"/>
              </w:rPr>
              <w:tab/>
            </w:r>
            <w:r w:rsidR="0072281D" w:rsidRPr="00C058DD">
              <w:rPr>
                <w:rStyle w:val="Hyperlink"/>
                <w:noProof/>
              </w:rPr>
              <w:t>Loon verschuldigd aan werknemers</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_Toc74380887 \h </w:instrText>
            </w:r>
            <w:r w:rsidR="0072281D" w:rsidRPr="00C058DD">
              <w:rPr>
                <w:noProof/>
                <w:webHidden/>
              </w:rPr>
            </w:r>
            <w:r w:rsidR="0072281D" w:rsidRPr="00C058DD">
              <w:rPr>
                <w:noProof/>
                <w:webHidden/>
              </w:rPr>
              <w:fldChar w:fldCharType="separate"/>
            </w:r>
            <w:r w:rsidR="0072281D" w:rsidRPr="00C058DD">
              <w:rPr>
                <w:noProof/>
                <w:webHidden/>
              </w:rPr>
              <w:t>14</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88" w:history="1">
            <w:r w:rsidR="0072281D" w:rsidRPr="00C058DD">
              <w:rPr>
                <w:rStyle w:val="Hyperlink"/>
                <w:bCs/>
                <w:noProof/>
                <w:u w:color="000000"/>
              </w:rPr>
              <w:t>II.10</w:t>
            </w:r>
            <w:r w:rsidR="0072281D" w:rsidRPr="00C058DD">
              <w:rPr>
                <w:rFonts w:asciiTheme="minorHAnsi" w:eastAsiaTheme="minorEastAsia" w:hAnsiTheme="minorHAnsi" w:cstheme="minorBidi"/>
                <w:noProof/>
                <w:color w:val="auto"/>
                <w:sz w:val="22"/>
              </w:rPr>
              <w:tab/>
            </w:r>
            <w:r w:rsidR="0072281D" w:rsidRPr="00C058DD">
              <w:rPr>
                <w:rStyle w:val="Hyperlink"/>
                <w:noProof/>
              </w:rPr>
              <w:t>Vertrouwelijkheid van informatie</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_Toc74380888 \h </w:instrText>
            </w:r>
            <w:r w:rsidR="0072281D" w:rsidRPr="00C058DD">
              <w:rPr>
                <w:noProof/>
                <w:webHidden/>
              </w:rPr>
            </w:r>
            <w:r w:rsidR="0072281D" w:rsidRPr="00C058DD">
              <w:rPr>
                <w:noProof/>
                <w:webHidden/>
              </w:rPr>
              <w:fldChar w:fldCharType="separate"/>
            </w:r>
            <w:r w:rsidR="0072281D" w:rsidRPr="00C058DD">
              <w:rPr>
                <w:noProof/>
                <w:webHidden/>
              </w:rPr>
              <w:t>14</w:t>
            </w:r>
            <w:r w:rsidR="0072281D" w:rsidRPr="00C058DD">
              <w:rPr>
                <w:noProof/>
                <w:webHidden/>
              </w:rPr>
              <w:fldChar w:fldCharType="end"/>
            </w:r>
          </w:hyperlink>
        </w:p>
        <w:p w:rsidR="0072281D" w:rsidRPr="00C058DD" w:rsidRDefault="00AD1494">
          <w:pPr>
            <w:pStyle w:val="Inhopg2"/>
            <w:tabs>
              <w:tab w:val="left" w:pos="880"/>
              <w:tab w:val="right" w:leader="dot" w:pos="9040"/>
            </w:tabs>
            <w:rPr>
              <w:rFonts w:asciiTheme="minorHAnsi" w:eastAsiaTheme="minorEastAsia" w:hAnsiTheme="minorHAnsi" w:cstheme="minorBidi"/>
              <w:noProof/>
              <w:color w:val="auto"/>
              <w:sz w:val="22"/>
            </w:rPr>
          </w:pPr>
          <w:hyperlink w:anchor="_Toc74380889" w:history="1">
            <w:r w:rsidR="0072281D" w:rsidRPr="00C058DD">
              <w:rPr>
                <w:rStyle w:val="Hyperlink"/>
                <w:bCs/>
                <w:noProof/>
                <w:u w:color="000000"/>
              </w:rPr>
              <w:t>II.11</w:t>
            </w:r>
            <w:r w:rsidR="0072281D" w:rsidRPr="00C058DD">
              <w:rPr>
                <w:rFonts w:asciiTheme="minorHAnsi" w:eastAsiaTheme="minorEastAsia" w:hAnsiTheme="minorHAnsi" w:cstheme="minorBidi"/>
                <w:noProof/>
                <w:color w:val="auto"/>
                <w:sz w:val="22"/>
              </w:rPr>
              <w:tab/>
            </w:r>
            <w:r w:rsidR="0072281D" w:rsidRPr="00C058DD">
              <w:rPr>
                <w:rStyle w:val="Hyperlink"/>
                <w:noProof/>
              </w:rPr>
              <w:t>Gegevensbescherming</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_Toc74380889 \h </w:instrText>
            </w:r>
            <w:r w:rsidR="0072281D" w:rsidRPr="00C058DD">
              <w:rPr>
                <w:noProof/>
                <w:webHidden/>
              </w:rPr>
            </w:r>
            <w:r w:rsidR="0072281D" w:rsidRPr="00C058DD">
              <w:rPr>
                <w:noProof/>
                <w:webHidden/>
              </w:rPr>
              <w:fldChar w:fldCharType="separate"/>
            </w:r>
            <w:r w:rsidR="0072281D" w:rsidRPr="00C058DD">
              <w:rPr>
                <w:noProof/>
                <w:webHidden/>
              </w:rPr>
              <w:t>15</w:t>
            </w:r>
            <w:r w:rsidR="0072281D" w:rsidRPr="00C058DD">
              <w:rPr>
                <w:noProof/>
                <w:webHidden/>
              </w:rPr>
              <w:fldChar w:fldCharType="end"/>
            </w:r>
          </w:hyperlink>
        </w:p>
        <w:p w:rsidR="0072281D" w:rsidRPr="00C058DD" w:rsidRDefault="00AD1494">
          <w:pPr>
            <w:pStyle w:val="Inhopg1"/>
            <w:tabs>
              <w:tab w:val="left" w:pos="660"/>
              <w:tab w:val="right" w:leader="dot" w:pos="9040"/>
            </w:tabs>
            <w:rPr>
              <w:rFonts w:asciiTheme="minorHAnsi" w:eastAsiaTheme="minorEastAsia" w:hAnsiTheme="minorHAnsi" w:cstheme="minorBidi"/>
              <w:b w:val="0"/>
              <w:noProof/>
              <w:color w:val="auto"/>
              <w:sz w:val="22"/>
            </w:rPr>
          </w:pPr>
          <w:hyperlink w:anchor="_Toc74380890" w:history="1">
            <w:r w:rsidR="0072281D" w:rsidRPr="00C058DD">
              <w:rPr>
                <w:rStyle w:val="Hyperlink"/>
                <w:bCs/>
                <w:noProof/>
              </w:rPr>
              <w:t>III.</w:t>
            </w:r>
            <w:r w:rsidR="0072281D" w:rsidRPr="00C058DD">
              <w:rPr>
                <w:rFonts w:asciiTheme="minorHAnsi" w:eastAsiaTheme="minorEastAsia" w:hAnsiTheme="minorHAnsi" w:cstheme="minorBidi"/>
                <w:b w:val="0"/>
                <w:noProof/>
                <w:color w:val="auto"/>
                <w:sz w:val="22"/>
              </w:rPr>
              <w:tab/>
            </w:r>
            <w:r w:rsidR="0072281D" w:rsidRPr="00C058DD">
              <w:rPr>
                <w:rStyle w:val="Hyperlink"/>
                <w:noProof/>
              </w:rPr>
              <w:t>Technische bepalingen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_Toc74380890 \h </w:instrText>
            </w:r>
            <w:r w:rsidR="0072281D" w:rsidRPr="00C058DD">
              <w:rPr>
                <w:noProof/>
                <w:webHidden/>
              </w:rPr>
            </w:r>
            <w:r w:rsidR="0072281D" w:rsidRPr="00C058DD">
              <w:rPr>
                <w:noProof/>
                <w:webHidden/>
              </w:rPr>
              <w:fldChar w:fldCharType="separate"/>
            </w:r>
            <w:r w:rsidR="0072281D" w:rsidRPr="00C058DD">
              <w:rPr>
                <w:noProof/>
                <w:webHidden/>
              </w:rPr>
              <w:t>16</w:t>
            </w:r>
            <w:r w:rsidR="0072281D" w:rsidRPr="00C058DD">
              <w:rPr>
                <w:noProof/>
                <w:webHidden/>
              </w:rPr>
              <w:fldChar w:fldCharType="end"/>
            </w:r>
          </w:hyperlink>
        </w:p>
        <w:p w:rsidR="0072281D" w:rsidRPr="00C058DD" w:rsidRDefault="00AD1494">
          <w:pPr>
            <w:pStyle w:val="Inhopg1"/>
            <w:tabs>
              <w:tab w:val="left" w:pos="440"/>
              <w:tab w:val="right" w:leader="dot" w:pos="9040"/>
            </w:tabs>
            <w:rPr>
              <w:rFonts w:asciiTheme="minorHAnsi" w:eastAsiaTheme="minorEastAsia" w:hAnsiTheme="minorHAnsi" w:cstheme="minorBidi"/>
              <w:b w:val="0"/>
              <w:noProof/>
              <w:color w:val="auto"/>
              <w:sz w:val="22"/>
            </w:rPr>
          </w:pPr>
          <w:hyperlink w:anchor="_Toc74380891" w:history="1">
            <w:r w:rsidR="0072281D" w:rsidRPr="00C058DD">
              <w:rPr>
                <w:rStyle w:val="Hyperlink"/>
                <w:rFonts w:ascii="Arial" w:hAnsi="Arial" w:cs="Arial"/>
                <w:noProof/>
              </w:rPr>
              <w:t>1.</w:t>
            </w:r>
            <w:r w:rsidR="0072281D" w:rsidRPr="00C058DD">
              <w:rPr>
                <w:rFonts w:asciiTheme="minorHAnsi" w:eastAsiaTheme="minorEastAsia" w:hAnsiTheme="minorHAnsi" w:cstheme="minorBidi"/>
                <w:b w:val="0"/>
                <w:noProof/>
                <w:color w:val="auto"/>
                <w:sz w:val="22"/>
              </w:rPr>
              <w:tab/>
            </w:r>
            <w:r w:rsidR="0072281D" w:rsidRPr="00C058DD">
              <w:rPr>
                <w:rStyle w:val="Hyperlink"/>
                <w:rFonts w:ascii="Arial" w:hAnsi="Arial" w:cs="Arial"/>
                <w:noProof/>
              </w:rPr>
              <w:t>niet-betaling van verschuldigde bedragen (zowel concessievergoeding, als voorgestelde investeringen, verplichte verzekeringen)</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_Toc74380891 \h </w:instrText>
            </w:r>
            <w:r w:rsidR="0072281D" w:rsidRPr="00C058DD">
              <w:rPr>
                <w:noProof/>
                <w:webHidden/>
              </w:rPr>
            </w:r>
            <w:r w:rsidR="0072281D" w:rsidRPr="00C058DD">
              <w:rPr>
                <w:noProof/>
                <w:webHidden/>
              </w:rPr>
              <w:fldChar w:fldCharType="separate"/>
            </w:r>
            <w:r w:rsidR="0072281D" w:rsidRPr="00C058DD">
              <w:rPr>
                <w:noProof/>
                <w:webHidden/>
              </w:rPr>
              <w:t>26</w:t>
            </w:r>
            <w:r w:rsidR="0072281D" w:rsidRPr="00C058DD">
              <w:rPr>
                <w:noProof/>
                <w:webHidden/>
              </w:rPr>
              <w:fldChar w:fldCharType="end"/>
            </w:r>
          </w:hyperlink>
        </w:p>
        <w:p w:rsidR="0072281D" w:rsidRPr="00C058DD" w:rsidRDefault="00AD1494">
          <w:pPr>
            <w:pStyle w:val="Inhopg1"/>
            <w:tabs>
              <w:tab w:val="left" w:pos="440"/>
              <w:tab w:val="right" w:leader="dot" w:pos="9040"/>
            </w:tabs>
            <w:rPr>
              <w:rFonts w:asciiTheme="minorHAnsi" w:eastAsiaTheme="minorEastAsia" w:hAnsiTheme="minorHAnsi" w:cstheme="minorBidi"/>
              <w:b w:val="0"/>
              <w:noProof/>
              <w:color w:val="auto"/>
              <w:sz w:val="22"/>
            </w:rPr>
          </w:pPr>
          <w:hyperlink w:anchor="_Toc74380892" w:history="1">
            <w:r w:rsidR="0072281D" w:rsidRPr="00C058DD">
              <w:rPr>
                <w:rStyle w:val="Hyperlink"/>
                <w:rFonts w:ascii="Arial" w:hAnsi="Arial" w:cs="Arial"/>
                <w:noProof/>
              </w:rPr>
              <w:t>2.</w:t>
            </w:r>
            <w:r w:rsidR="0072281D" w:rsidRPr="00C058DD">
              <w:rPr>
                <w:rFonts w:asciiTheme="minorHAnsi" w:eastAsiaTheme="minorEastAsia" w:hAnsiTheme="minorHAnsi" w:cstheme="minorBidi"/>
                <w:b w:val="0"/>
                <w:noProof/>
                <w:color w:val="auto"/>
                <w:sz w:val="22"/>
              </w:rPr>
              <w:tab/>
            </w:r>
            <w:r w:rsidR="0072281D" w:rsidRPr="00C058DD">
              <w:rPr>
                <w:rStyle w:val="Hyperlink"/>
                <w:rFonts w:ascii="Arial" w:hAnsi="Arial" w:cs="Arial"/>
                <w:noProof/>
              </w:rPr>
              <w:t>slecht onderhoud van de ruimten voor de uitoefening van de concessie “uitbating cafetaria-activiteit”</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_Toc74380892 \h </w:instrText>
            </w:r>
            <w:r w:rsidR="0072281D" w:rsidRPr="00C058DD">
              <w:rPr>
                <w:noProof/>
                <w:webHidden/>
              </w:rPr>
            </w:r>
            <w:r w:rsidR="0072281D" w:rsidRPr="00C058DD">
              <w:rPr>
                <w:noProof/>
                <w:webHidden/>
              </w:rPr>
              <w:fldChar w:fldCharType="separate"/>
            </w:r>
            <w:r w:rsidR="0072281D" w:rsidRPr="00C058DD">
              <w:rPr>
                <w:noProof/>
                <w:webHidden/>
              </w:rPr>
              <w:t>26</w:t>
            </w:r>
            <w:r w:rsidR="0072281D" w:rsidRPr="00C058DD">
              <w:rPr>
                <w:noProof/>
                <w:webHidden/>
              </w:rPr>
              <w:fldChar w:fldCharType="end"/>
            </w:r>
          </w:hyperlink>
        </w:p>
        <w:p w:rsidR="0072281D" w:rsidRPr="00C058DD" w:rsidRDefault="00AD1494">
          <w:pPr>
            <w:pStyle w:val="Inhopg1"/>
            <w:tabs>
              <w:tab w:val="left" w:pos="440"/>
              <w:tab w:val="right" w:leader="dot" w:pos="9040"/>
            </w:tabs>
            <w:rPr>
              <w:rFonts w:asciiTheme="minorHAnsi" w:eastAsiaTheme="minorEastAsia" w:hAnsiTheme="minorHAnsi" w:cstheme="minorBidi"/>
              <w:b w:val="0"/>
              <w:noProof/>
              <w:color w:val="auto"/>
              <w:sz w:val="22"/>
            </w:rPr>
          </w:pPr>
          <w:hyperlink w:anchor="_Toc74380893" w:history="1">
            <w:r w:rsidR="0072281D" w:rsidRPr="00C058DD">
              <w:rPr>
                <w:rStyle w:val="Hyperlink"/>
                <w:rFonts w:ascii="Arial" w:hAnsi="Arial" w:cs="Arial"/>
                <w:noProof/>
              </w:rPr>
              <w:t>3.</w:t>
            </w:r>
            <w:r w:rsidR="0072281D" w:rsidRPr="00C058DD">
              <w:rPr>
                <w:rFonts w:asciiTheme="minorHAnsi" w:eastAsiaTheme="minorEastAsia" w:hAnsiTheme="minorHAnsi" w:cstheme="minorBidi"/>
                <w:b w:val="0"/>
                <w:noProof/>
                <w:color w:val="auto"/>
                <w:sz w:val="22"/>
              </w:rPr>
              <w:tab/>
            </w:r>
            <w:r w:rsidR="0072281D" w:rsidRPr="00C058DD">
              <w:rPr>
                <w:rStyle w:val="Hyperlink"/>
                <w:rFonts w:ascii="Arial" w:hAnsi="Arial" w:cs="Arial"/>
                <w:noProof/>
              </w:rPr>
              <w:t xml:space="preserve">faling/faillissement van de concessiehouder </w:t>
            </w:r>
            <w:r w:rsidR="0072281D" w:rsidRPr="00C058DD">
              <w:rPr>
                <w:rStyle w:val="Hyperlink"/>
                <w:rFonts w:ascii="Arial" w:hAnsi="Arial" w:cs="Arial"/>
                <w:i/>
                <w:iCs/>
                <w:noProof/>
              </w:rPr>
              <w:t>of</w:t>
            </w:r>
            <w:r w:rsidR="0072281D" w:rsidRPr="00C058DD">
              <w:rPr>
                <w:rStyle w:val="Hyperlink"/>
                <w:rFonts w:ascii="Arial" w:hAnsi="Arial" w:cs="Arial"/>
                <w:noProof/>
              </w:rPr>
              <w:t xml:space="preserve"> overlijden van de concessiehouder</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_Toc74380893 \h </w:instrText>
            </w:r>
            <w:r w:rsidR="0072281D" w:rsidRPr="00C058DD">
              <w:rPr>
                <w:noProof/>
                <w:webHidden/>
              </w:rPr>
            </w:r>
            <w:r w:rsidR="0072281D" w:rsidRPr="00C058DD">
              <w:rPr>
                <w:noProof/>
                <w:webHidden/>
              </w:rPr>
              <w:fldChar w:fldCharType="separate"/>
            </w:r>
            <w:r w:rsidR="0072281D" w:rsidRPr="00C058DD">
              <w:rPr>
                <w:noProof/>
                <w:webHidden/>
              </w:rPr>
              <w:t>26</w:t>
            </w:r>
            <w:r w:rsidR="0072281D" w:rsidRPr="00C058DD">
              <w:rPr>
                <w:noProof/>
                <w:webHidden/>
              </w:rPr>
              <w:fldChar w:fldCharType="end"/>
            </w:r>
          </w:hyperlink>
        </w:p>
        <w:p w:rsidR="0072281D" w:rsidRPr="00C058DD" w:rsidRDefault="00AD1494">
          <w:pPr>
            <w:pStyle w:val="Inhopg1"/>
            <w:tabs>
              <w:tab w:val="left" w:pos="440"/>
              <w:tab w:val="right" w:leader="dot" w:pos="9040"/>
            </w:tabs>
            <w:rPr>
              <w:rFonts w:asciiTheme="minorHAnsi" w:eastAsiaTheme="minorEastAsia" w:hAnsiTheme="minorHAnsi" w:cstheme="minorBidi"/>
              <w:b w:val="0"/>
              <w:noProof/>
              <w:color w:val="auto"/>
              <w:sz w:val="22"/>
            </w:rPr>
          </w:pPr>
          <w:hyperlink w:anchor="_Toc74380894" w:history="1">
            <w:r w:rsidR="0072281D" w:rsidRPr="00C058DD">
              <w:rPr>
                <w:rStyle w:val="Hyperlink"/>
                <w:rFonts w:ascii="Arial" w:hAnsi="Arial" w:cs="Arial"/>
                <w:noProof/>
              </w:rPr>
              <w:t>4.</w:t>
            </w:r>
            <w:r w:rsidR="0072281D" w:rsidRPr="00C058DD">
              <w:rPr>
                <w:rFonts w:asciiTheme="minorHAnsi" w:eastAsiaTheme="minorEastAsia" w:hAnsiTheme="minorHAnsi" w:cstheme="minorBidi"/>
                <w:b w:val="0"/>
                <w:noProof/>
                <w:color w:val="auto"/>
                <w:sz w:val="22"/>
              </w:rPr>
              <w:tab/>
            </w:r>
            <w:r w:rsidR="0072281D" w:rsidRPr="00C058DD">
              <w:rPr>
                <w:rStyle w:val="Hyperlink"/>
                <w:rFonts w:ascii="Arial" w:hAnsi="Arial" w:cs="Arial"/>
                <w:noProof/>
              </w:rPr>
              <w:t>nalatigheid in de concessie</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_Toc74380894 \h </w:instrText>
            </w:r>
            <w:r w:rsidR="0072281D" w:rsidRPr="00C058DD">
              <w:rPr>
                <w:noProof/>
                <w:webHidden/>
              </w:rPr>
            </w:r>
            <w:r w:rsidR="0072281D" w:rsidRPr="00C058DD">
              <w:rPr>
                <w:noProof/>
                <w:webHidden/>
              </w:rPr>
              <w:fldChar w:fldCharType="separate"/>
            </w:r>
            <w:r w:rsidR="0072281D" w:rsidRPr="00C058DD">
              <w:rPr>
                <w:noProof/>
                <w:webHidden/>
              </w:rPr>
              <w:t>26</w:t>
            </w:r>
            <w:r w:rsidR="0072281D" w:rsidRPr="00C058DD">
              <w:rPr>
                <w:noProof/>
                <w:webHidden/>
              </w:rPr>
              <w:fldChar w:fldCharType="end"/>
            </w:r>
          </w:hyperlink>
        </w:p>
        <w:p w:rsidR="0072281D" w:rsidRPr="00C058DD" w:rsidRDefault="00AD1494">
          <w:pPr>
            <w:pStyle w:val="Inhopg1"/>
            <w:tabs>
              <w:tab w:val="right" w:leader="dot" w:pos="9040"/>
            </w:tabs>
            <w:rPr>
              <w:rFonts w:asciiTheme="minorHAnsi" w:eastAsiaTheme="minorEastAsia" w:hAnsiTheme="minorHAnsi" w:cstheme="minorBidi"/>
              <w:b w:val="0"/>
              <w:noProof/>
              <w:color w:val="auto"/>
              <w:sz w:val="22"/>
            </w:rPr>
          </w:pPr>
          <w:hyperlink w:anchor="_Toc74380895" w:history="1">
            <w:r w:rsidR="0072281D" w:rsidRPr="00C058DD">
              <w:rPr>
                <w:rStyle w:val="Hyperlink"/>
                <w:noProof/>
              </w:rPr>
              <w:t>BIJLAGE A: INSCHRIJVINGSFORMULIER</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_Toc74380895 \h </w:instrText>
            </w:r>
            <w:r w:rsidR="0072281D" w:rsidRPr="00C058DD">
              <w:rPr>
                <w:noProof/>
                <w:webHidden/>
              </w:rPr>
            </w:r>
            <w:r w:rsidR="0072281D" w:rsidRPr="00C058DD">
              <w:rPr>
                <w:noProof/>
                <w:webHidden/>
              </w:rPr>
              <w:fldChar w:fldCharType="separate"/>
            </w:r>
            <w:r w:rsidR="0072281D" w:rsidRPr="00C058DD">
              <w:rPr>
                <w:noProof/>
                <w:webHidden/>
              </w:rPr>
              <w:t>28</w:t>
            </w:r>
            <w:r w:rsidR="0072281D" w:rsidRPr="00C058DD">
              <w:rPr>
                <w:noProof/>
                <w:webHidden/>
              </w:rPr>
              <w:fldChar w:fldCharType="end"/>
            </w:r>
          </w:hyperlink>
        </w:p>
        <w:p w:rsidR="0072281D" w:rsidRPr="00C058DD" w:rsidRDefault="00AD1494">
          <w:pPr>
            <w:pStyle w:val="Inhopg1"/>
            <w:tabs>
              <w:tab w:val="right" w:leader="dot" w:pos="9040"/>
            </w:tabs>
            <w:rPr>
              <w:rFonts w:asciiTheme="minorHAnsi" w:eastAsiaTheme="minorEastAsia" w:hAnsiTheme="minorHAnsi" w:cstheme="minorBidi"/>
              <w:b w:val="0"/>
              <w:noProof/>
              <w:color w:val="auto"/>
              <w:sz w:val="22"/>
            </w:rPr>
          </w:pPr>
          <w:hyperlink w:anchor="_Toc74380896" w:history="1">
            <w:r w:rsidR="0072281D" w:rsidRPr="00C058DD">
              <w:rPr>
                <w:rStyle w:val="Hyperlink"/>
                <w:noProof/>
              </w:rPr>
              <w:t>BIJLAGE B: BANKVERKLARING</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_Toc74380896 \h </w:instrText>
            </w:r>
            <w:r w:rsidR="0072281D" w:rsidRPr="00C058DD">
              <w:rPr>
                <w:noProof/>
                <w:webHidden/>
              </w:rPr>
            </w:r>
            <w:r w:rsidR="0072281D" w:rsidRPr="00C058DD">
              <w:rPr>
                <w:noProof/>
                <w:webHidden/>
              </w:rPr>
              <w:fldChar w:fldCharType="separate"/>
            </w:r>
            <w:r w:rsidR="0072281D" w:rsidRPr="00C058DD">
              <w:rPr>
                <w:noProof/>
                <w:webHidden/>
              </w:rPr>
              <w:t>29</w:t>
            </w:r>
            <w:r w:rsidR="0072281D" w:rsidRPr="00C058DD">
              <w:rPr>
                <w:noProof/>
                <w:webHidden/>
              </w:rPr>
              <w:fldChar w:fldCharType="end"/>
            </w:r>
          </w:hyperlink>
        </w:p>
        <w:p w:rsidR="0072281D" w:rsidRPr="00C058DD" w:rsidRDefault="00AD1494">
          <w:pPr>
            <w:pStyle w:val="Inhopg1"/>
            <w:tabs>
              <w:tab w:val="right" w:leader="dot" w:pos="9040"/>
            </w:tabs>
            <w:rPr>
              <w:rFonts w:asciiTheme="minorHAnsi" w:eastAsiaTheme="minorEastAsia" w:hAnsiTheme="minorHAnsi" w:cstheme="minorBidi"/>
              <w:b w:val="0"/>
              <w:noProof/>
              <w:color w:val="auto"/>
              <w:sz w:val="22"/>
            </w:rPr>
          </w:pPr>
          <w:hyperlink w:anchor="_Toc74380897" w:history="1">
            <w:r w:rsidR="0072281D" w:rsidRPr="00C058DD">
              <w:rPr>
                <w:rStyle w:val="Hyperlink"/>
                <w:noProof/>
                <w:u w:color="00008B"/>
              </w:rPr>
              <w:t>BIJLAGE C: INVENTARIS</w:t>
            </w:r>
            <w:r w:rsidR="0072281D" w:rsidRPr="00C058DD">
              <w:rPr>
                <w:noProof/>
                <w:webHidden/>
              </w:rPr>
              <w:tab/>
            </w:r>
            <w:r w:rsidR="0072281D" w:rsidRPr="00C058DD">
              <w:rPr>
                <w:noProof/>
                <w:webHidden/>
              </w:rPr>
              <w:fldChar w:fldCharType="begin"/>
            </w:r>
            <w:r w:rsidR="0072281D" w:rsidRPr="00C058DD">
              <w:rPr>
                <w:noProof/>
                <w:webHidden/>
              </w:rPr>
              <w:instrText xml:space="preserve"> PAGEREF _Toc74380897 \h </w:instrText>
            </w:r>
            <w:r w:rsidR="0072281D" w:rsidRPr="00C058DD">
              <w:rPr>
                <w:noProof/>
                <w:webHidden/>
              </w:rPr>
            </w:r>
            <w:r w:rsidR="0072281D" w:rsidRPr="00C058DD">
              <w:rPr>
                <w:noProof/>
                <w:webHidden/>
              </w:rPr>
              <w:fldChar w:fldCharType="separate"/>
            </w:r>
            <w:r w:rsidR="0072281D" w:rsidRPr="00C058DD">
              <w:rPr>
                <w:noProof/>
                <w:webHidden/>
              </w:rPr>
              <w:t>30</w:t>
            </w:r>
            <w:r w:rsidR="0072281D" w:rsidRPr="00C058DD">
              <w:rPr>
                <w:noProof/>
                <w:webHidden/>
              </w:rPr>
              <w:fldChar w:fldCharType="end"/>
            </w:r>
          </w:hyperlink>
        </w:p>
        <w:p w:rsidR="00DB5522" w:rsidRPr="00C058DD" w:rsidRDefault="00CD739F">
          <w:r w:rsidRPr="00C058DD">
            <w:fldChar w:fldCharType="end"/>
          </w:r>
        </w:p>
      </w:sdtContent>
    </w:sdt>
    <w:p w:rsidR="00A961F6" w:rsidRPr="00C058DD" w:rsidRDefault="00CD739F">
      <w:pPr>
        <w:spacing w:after="12" w:line="374" w:lineRule="auto"/>
        <w:ind w:left="9" w:right="0"/>
        <w:rPr>
          <w:b/>
        </w:rPr>
      </w:pPr>
      <w:r w:rsidRPr="00C058DD">
        <w:rPr>
          <w:b/>
        </w:rPr>
        <w:t xml:space="preserve"> </w:t>
      </w:r>
    </w:p>
    <w:p w:rsidR="00A961F6" w:rsidRPr="00C058DD" w:rsidRDefault="00A961F6">
      <w:pPr>
        <w:spacing w:after="160" w:line="259" w:lineRule="auto"/>
        <w:ind w:left="0" w:right="0" w:firstLine="0"/>
        <w:rPr>
          <w:b/>
        </w:rPr>
      </w:pPr>
      <w:r w:rsidRPr="00C058DD">
        <w:rPr>
          <w:b/>
        </w:rPr>
        <w:br w:type="page"/>
      </w:r>
    </w:p>
    <w:p w:rsidR="00DB5522" w:rsidRPr="00C058DD" w:rsidRDefault="00DB5522">
      <w:pPr>
        <w:spacing w:after="12" w:line="374" w:lineRule="auto"/>
        <w:ind w:left="9" w:right="0"/>
      </w:pPr>
    </w:p>
    <w:p w:rsidR="00DB5522" w:rsidRPr="00C058DD" w:rsidRDefault="00CD739F">
      <w:pPr>
        <w:pStyle w:val="Kop1"/>
        <w:shd w:val="clear" w:color="auto" w:fill="000080"/>
        <w:ind w:left="299" w:hanging="300"/>
        <w:jc w:val="left"/>
      </w:pPr>
      <w:bookmarkStart w:id="0" w:name="_Toc74380856"/>
      <w:r w:rsidRPr="00C058DD">
        <w:rPr>
          <w:color w:val="FFFFFF"/>
          <w:u w:val="none"/>
        </w:rPr>
        <w:t>Administratieve bepalingen</w:t>
      </w:r>
      <w:bookmarkEnd w:id="0"/>
      <w:r w:rsidRPr="00C058DD">
        <w:rPr>
          <w:color w:val="FFFFFF"/>
          <w:u w:val="none"/>
        </w:rPr>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spacing w:after="84"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7412" name="Group 17412"/>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2" name="Shape 25132"/>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37796AA" id="Group 17412"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JHPlMp7AgAAXwYAAA4A&#10;AAAAAAAAAAAAAAAALgIAAGRycy9lMm9Eb2MueG1sUEsBAi0AFAAGAAgAAAAhAJ+yrZnbAAAAAwEA&#10;AA8AAAAAAAAAAAAAAAAA1QQAAGRycy9kb3ducmV2LnhtbFBLBQYAAAAABAAEAPMAAADdBQAAAAA=&#10;">
                <v:shape id="Shape 25132"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oUMYA&#10;AADeAAAADwAAAGRycy9kb3ducmV2LnhtbESPQWvCQBSE70L/w/IKvekmKUqaukoptfRa48HjM/tM&#10;grtvw+5WU3+9Wyh4HGbmG2a5Hq0RZ/Khd6wgn2UgiBune24V7OrNtAQRIrJG45gU/FKA9ephssRK&#10;uwt/03kbW5EgHCpU0MU4VFKGpiOLYeYG4uQdnbcYk/St1B4vCW6NLLJsIS32nBY6HOi9o+a0/bEK&#10;XuTnrsgPTS7LvSnn/mA+rvVGqafH8e0VRKQx3sP/7S+toJjnzwX83UlX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eoU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rsidP="00CD039B">
      <w:pPr>
        <w:pStyle w:val="Kop2"/>
      </w:pPr>
      <w:bookmarkStart w:id="1" w:name="_Toc74380857"/>
      <w:r w:rsidRPr="00C058DD">
        <w:t>Algemene inleiding</w:t>
      </w:r>
      <w:bookmarkEnd w:id="1"/>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Deze concessie wordt uitgeschreven door het </w:t>
      </w:r>
      <w:r w:rsidR="00140FFD" w:rsidRPr="00C058DD">
        <w:t>Autonoom Gemeentebedrijf Sport, Cultuur en Ontspanning te Ronse</w:t>
      </w:r>
      <w:r w:rsidR="008864F1" w:rsidRPr="00C058DD">
        <w:t xml:space="preserve"> (hierna AGB SCO </w:t>
      </w:r>
      <w:r w:rsidR="008721F4" w:rsidRPr="00C058DD">
        <w:t xml:space="preserve">Ronse </w:t>
      </w:r>
      <w:r w:rsidR="008864F1" w:rsidRPr="00C058DD">
        <w:t>genoemd)</w:t>
      </w:r>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rsidP="008721F4">
      <w:pPr>
        <w:ind w:left="9" w:right="0"/>
      </w:pPr>
      <w:r w:rsidRPr="00C058DD">
        <w:t>Voorliggend document kadert in de toewijzingsprocedure van de concessie met betrekking to</w:t>
      </w:r>
      <w:r w:rsidR="008721F4" w:rsidRPr="00C058DD">
        <w:t>t de uitbating</w:t>
      </w:r>
      <w:r w:rsidRPr="00C058DD">
        <w:t xml:space="preserve"> van de cafetaria</w:t>
      </w:r>
      <w:r w:rsidR="00E671C7" w:rsidRPr="00C058DD">
        <w:t xml:space="preserve"> gelegen op</w:t>
      </w:r>
      <w:r w:rsidR="00140FFD" w:rsidRPr="00C058DD">
        <w:t xml:space="preserve"> de sportzone </w:t>
      </w:r>
      <w:r w:rsidR="00E57B17" w:rsidRPr="00C058DD">
        <w:t>‘t Rosco</w:t>
      </w:r>
      <w:r w:rsidR="00140FFD" w:rsidRPr="00C058DD">
        <w:t xml:space="preserve"> te Ronse, </w:t>
      </w:r>
      <w:r w:rsidR="00E671C7" w:rsidRPr="00C058DD">
        <w:t xml:space="preserve">in de gebouwen van </w:t>
      </w:r>
      <w:r w:rsidR="009B3F29" w:rsidRPr="00C058DD">
        <w:t xml:space="preserve">de </w:t>
      </w:r>
      <w:r w:rsidR="00140FFD" w:rsidRPr="00C058DD">
        <w:t xml:space="preserve">stedelijke sporthal </w:t>
      </w:r>
      <w:r w:rsidR="00E671C7" w:rsidRPr="00C058DD">
        <w:t xml:space="preserve">Ronse </w:t>
      </w:r>
      <w:r w:rsidR="00140FFD" w:rsidRPr="00C058DD">
        <w:t xml:space="preserve">en </w:t>
      </w:r>
      <w:r w:rsidR="00E671C7" w:rsidRPr="00C058DD">
        <w:t xml:space="preserve">palend aan </w:t>
      </w:r>
      <w:r w:rsidR="00140FFD" w:rsidRPr="00C058DD">
        <w:t>het stedelijk zwembad Ronse.</w:t>
      </w:r>
      <w:r w:rsidRPr="00C058DD">
        <w:t xml:space="preserve"> </w:t>
      </w:r>
    </w:p>
    <w:p w:rsidR="00DB5522" w:rsidRPr="00C058DD" w:rsidRDefault="00CD739F" w:rsidP="008721F4">
      <w:pPr>
        <w:spacing w:after="0" w:line="259" w:lineRule="auto"/>
        <w:ind w:left="0" w:right="0" w:firstLine="0"/>
      </w:pPr>
      <w:r w:rsidRPr="00C058DD">
        <w:t xml:space="preserve"> </w:t>
      </w:r>
    </w:p>
    <w:p w:rsidR="008721F4" w:rsidRPr="00C058DD" w:rsidRDefault="00CD739F" w:rsidP="008721F4">
      <w:pPr>
        <w:ind w:left="9" w:right="0"/>
      </w:pPr>
      <w:r w:rsidRPr="00C058DD">
        <w:t xml:space="preserve">De concessie zal worden toegewezen volgens een procedure sui generis. </w:t>
      </w:r>
    </w:p>
    <w:p w:rsidR="00CD039B" w:rsidRPr="00C058DD" w:rsidRDefault="00CD039B" w:rsidP="00CD039B">
      <w:pPr>
        <w:spacing w:after="0" w:line="259" w:lineRule="auto"/>
        <w:ind w:left="0" w:right="0" w:firstLine="0"/>
      </w:pPr>
    </w:p>
    <w:p w:rsidR="00DB5522" w:rsidRPr="00C058DD" w:rsidRDefault="00CD739F">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7413" name="Group 17413"/>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3" name="Shape 25133"/>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6F5E56B" id="Group 17413"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GUcMV97AgAAXwYAAA4A&#10;AAAAAAAAAAAAAAAALgIAAGRycy9lMm9Eb2MueG1sUEsBAi0AFAAGAAgAAAAhAJ+yrZnbAAAAAwEA&#10;AA8AAAAAAAAAAAAAAAAA1QQAAGRycy9kb3ducmV2LnhtbFBLBQYAAAAABAAEAPMAAADdBQAAAAA=&#10;">
                <v:shape id="Shape 25133"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Ny8YA&#10;AADeAAAADwAAAGRycy9kb3ducmV2LnhtbESPzW7CMBCE75X6DtYi9VacBIHSFIOqqlRc+Tn0uMTb&#10;JMJeR7YLKU+PkZA4jmbmG818OVgjTuRD51hBPs5AENdOd9wo2O9WryWIEJE1Gsek4J8CLBfPT3Os&#10;tDvzhk7b2IgE4VChgjbGvpIy1C1ZDGPXEyfv13mLMUnfSO3xnODWyCLLZtJix2mhxZ4+W6qP2z+r&#10;4E1+74v8UOey/DHl1B/M12W3UuplNHy8g4g0xEf43l5rBcU0n0zgdid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sNy8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rsidP="00CD039B">
      <w:pPr>
        <w:pStyle w:val="Kop2"/>
      </w:pPr>
      <w:bookmarkStart w:id="2" w:name="_Toc74380858"/>
      <w:r w:rsidRPr="00C058DD">
        <w:t>Voorwerp van de concessie</w:t>
      </w:r>
      <w:bookmarkEnd w:id="2"/>
      <w:r w:rsidRPr="00C058DD">
        <w:t xml:space="preserve"> </w:t>
      </w:r>
    </w:p>
    <w:p w:rsidR="00DB5522" w:rsidRPr="00C058DD" w:rsidRDefault="00CD739F">
      <w:pPr>
        <w:spacing w:after="0" w:line="259" w:lineRule="auto"/>
        <w:ind w:left="0" w:right="0" w:firstLine="0"/>
      </w:pPr>
      <w:r w:rsidRPr="00C058DD">
        <w:t xml:space="preserve"> </w:t>
      </w:r>
    </w:p>
    <w:p w:rsidR="00E671C7" w:rsidRPr="00C058DD" w:rsidRDefault="00CD739F">
      <w:pPr>
        <w:ind w:left="9" w:right="0"/>
      </w:pPr>
      <w:r w:rsidRPr="00C058DD">
        <w:t xml:space="preserve">De concessiegever geeft de </w:t>
      </w:r>
      <w:r w:rsidR="00C854B2" w:rsidRPr="00C058DD">
        <w:t>uitbating</w:t>
      </w:r>
      <w:r w:rsidR="00890F6E" w:rsidRPr="00C058DD">
        <w:t xml:space="preserve"> van</w:t>
      </w:r>
      <w:r w:rsidRPr="00C058DD">
        <w:t xml:space="preserve"> cafetaria</w:t>
      </w:r>
      <w:r w:rsidR="00890F6E" w:rsidRPr="00C058DD">
        <w:t>-activiteiten</w:t>
      </w:r>
      <w:r w:rsidRPr="00C058DD">
        <w:t xml:space="preserve"> </w:t>
      </w:r>
      <w:r w:rsidR="00890F6E" w:rsidRPr="00C058DD">
        <w:t>op d</w:t>
      </w:r>
      <w:r w:rsidRPr="00C058DD">
        <w:t>e sport</w:t>
      </w:r>
      <w:r w:rsidR="00140FFD" w:rsidRPr="00C058DD">
        <w:t xml:space="preserve">zone </w:t>
      </w:r>
      <w:r w:rsidR="00E57B17" w:rsidRPr="00C058DD">
        <w:t>‘t Rosco</w:t>
      </w:r>
      <w:r w:rsidRPr="00C058DD">
        <w:t>, gelegen te 9</w:t>
      </w:r>
      <w:r w:rsidR="00140FFD" w:rsidRPr="00C058DD">
        <w:t>600</w:t>
      </w:r>
      <w:r w:rsidRPr="00C058DD">
        <w:t xml:space="preserve"> </w:t>
      </w:r>
      <w:r w:rsidR="00140FFD" w:rsidRPr="00C058DD">
        <w:t>Ronse</w:t>
      </w:r>
      <w:r w:rsidRPr="00C058DD">
        <w:t xml:space="preserve">, </w:t>
      </w:r>
      <w:r w:rsidR="00140FFD" w:rsidRPr="00C058DD">
        <w:t>Leuzesesteenweg 24</w:t>
      </w:r>
      <w:r w:rsidR="00C854B2" w:rsidRPr="00C058DD">
        <w:t>1</w:t>
      </w:r>
      <w:r w:rsidRPr="00C058DD">
        <w:t xml:space="preserve">, </w:t>
      </w:r>
      <w:r w:rsidR="00247580" w:rsidRPr="00C058DD">
        <w:rPr>
          <w:rFonts w:ascii="Arial" w:hAnsi="Arial" w:cs="Arial"/>
          <w:szCs w:val="20"/>
        </w:rPr>
        <w:t>gekadastreerd als Ronse, sectie D, nrs. 1054</w:t>
      </w:r>
      <w:r w:rsidR="00B8711C" w:rsidRPr="00C058DD">
        <w:rPr>
          <w:rFonts w:ascii="Arial" w:hAnsi="Arial" w:cs="Arial"/>
          <w:szCs w:val="20"/>
        </w:rPr>
        <w:t xml:space="preserve">a, 1078a, 1105h, 1106c, 1114a </w:t>
      </w:r>
      <w:r w:rsidR="00247580" w:rsidRPr="00C058DD">
        <w:rPr>
          <w:rFonts w:ascii="Arial" w:hAnsi="Arial" w:cs="Arial"/>
          <w:szCs w:val="20"/>
        </w:rPr>
        <w:t xml:space="preserve">(zie bijgevoegd grondplan en beschrijving) </w:t>
      </w:r>
      <w:r w:rsidRPr="00C058DD">
        <w:t>in concessie aan de concessiehouder</w:t>
      </w:r>
      <w:r w:rsidR="00C854B2" w:rsidRPr="00C058DD">
        <w:t>,</w:t>
      </w:r>
      <w:r w:rsidRPr="00C058DD">
        <w:t xml:space="preserve"> zoals behandeld in het ontwerp van de concessieovereenkomst. </w:t>
      </w:r>
    </w:p>
    <w:p w:rsidR="00E671C7" w:rsidRPr="00C058DD" w:rsidRDefault="00E671C7">
      <w:pPr>
        <w:ind w:left="9" w:right="0"/>
      </w:pPr>
    </w:p>
    <w:p w:rsidR="00E671C7" w:rsidRPr="00C058DD" w:rsidRDefault="00E671C7">
      <w:pPr>
        <w:ind w:left="9" w:right="0"/>
        <w:rPr>
          <w:ins w:id="3" w:author="Julien Vandenhoucke" w:date="2021-06-15T16:15:00Z"/>
          <w:rFonts w:ascii="Arial" w:hAnsi="Arial" w:cs="Arial"/>
          <w:szCs w:val="20"/>
        </w:rPr>
      </w:pPr>
      <w:r w:rsidRPr="00C058DD">
        <w:rPr>
          <w:rFonts w:ascii="Arial" w:hAnsi="Arial" w:cs="Arial"/>
          <w:szCs w:val="20"/>
        </w:rPr>
        <w:t>De concessie heeft betrekking o</w:t>
      </w:r>
      <w:r w:rsidR="00264CBF" w:rsidRPr="00C058DD">
        <w:rPr>
          <w:rFonts w:ascii="Arial" w:hAnsi="Arial" w:cs="Arial"/>
          <w:szCs w:val="20"/>
        </w:rPr>
        <w:t>p het in uitbating geven van</w:t>
      </w:r>
      <w:r w:rsidRPr="00C058DD">
        <w:rPr>
          <w:rFonts w:ascii="Arial" w:hAnsi="Arial" w:cs="Arial"/>
          <w:szCs w:val="20"/>
        </w:rPr>
        <w:t xml:space="preserve"> cafetaria-activiteit</w:t>
      </w:r>
      <w:r w:rsidR="00264CBF" w:rsidRPr="00C058DD">
        <w:rPr>
          <w:rFonts w:ascii="Arial" w:hAnsi="Arial" w:cs="Arial"/>
          <w:szCs w:val="20"/>
        </w:rPr>
        <w:t>en</w:t>
      </w:r>
      <w:r w:rsidRPr="00C058DD">
        <w:rPr>
          <w:rFonts w:ascii="Arial" w:hAnsi="Arial" w:cs="Arial"/>
          <w:szCs w:val="20"/>
        </w:rPr>
        <w:t>, van de cafetariaruimte, de keuken, de berging en de terrasruimte (incl. de roerende goederen zoals opgenomen in de inventarislijst</w:t>
      </w:r>
      <w:r w:rsidR="003C4488" w:rsidRPr="00C058DD">
        <w:rPr>
          <w:rFonts w:ascii="Arial" w:hAnsi="Arial" w:cs="Arial"/>
          <w:szCs w:val="20"/>
        </w:rPr>
        <w:t xml:space="preserve"> inboedel</w:t>
      </w:r>
      <w:r w:rsidRPr="00C058DD">
        <w:rPr>
          <w:rFonts w:ascii="Arial" w:hAnsi="Arial" w:cs="Arial"/>
          <w:szCs w:val="20"/>
        </w:rPr>
        <w:t>)</w:t>
      </w:r>
      <w:r w:rsidR="00E57B17" w:rsidRPr="00C058DD">
        <w:rPr>
          <w:rFonts w:ascii="Arial" w:hAnsi="Arial" w:cs="Arial"/>
          <w:szCs w:val="20"/>
        </w:rPr>
        <w:t xml:space="preserve"> in de sporthal </w:t>
      </w:r>
      <w:del w:id="4" w:author="Julien Vandenhoucke" w:date="2021-06-15T16:15:00Z">
        <w:r w:rsidR="00E57B17" w:rsidRPr="00C058DD" w:rsidDel="00AD1494">
          <w:rPr>
            <w:rFonts w:ascii="Arial" w:hAnsi="Arial" w:cs="Arial"/>
            <w:szCs w:val="20"/>
          </w:rPr>
          <w:delText>‘</w:delText>
        </w:r>
      </w:del>
      <w:ins w:id="5" w:author="Julien Vandenhoucke" w:date="2021-06-15T16:15:00Z">
        <w:r w:rsidR="00AD1494" w:rsidRPr="00C058DD">
          <w:rPr>
            <w:rFonts w:ascii="Arial" w:hAnsi="Arial" w:cs="Arial"/>
            <w:szCs w:val="20"/>
          </w:rPr>
          <w:t>’</w:t>
        </w:r>
      </w:ins>
      <w:r w:rsidR="00E57B17" w:rsidRPr="00C058DD">
        <w:rPr>
          <w:rFonts w:ascii="Arial" w:hAnsi="Arial" w:cs="Arial"/>
          <w:szCs w:val="20"/>
        </w:rPr>
        <w:t>t Rosco</w:t>
      </w:r>
      <w:ins w:id="6" w:author="Julien Vandenhoucke" w:date="2021-06-15T16:15:00Z">
        <w:r w:rsidR="00AD1494" w:rsidRPr="00C058DD">
          <w:rPr>
            <w:rFonts w:ascii="Arial" w:hAnsi="Arial" w:cs="Arial"/>
            <w:szCs w:val="20"/>
          </w:rPr>
          <w:t>.</w:t>
        </w:r>
      </w:ins>
    </w:p>
    <w:p w:rsidR="00AD1494" w:rsidRPr="00C058DD" w:rsidRDefault="00AD1494">
      <w:pPr>
        <w:ind w:left="9" w:right="0"/>
        <w:rPr>
          <w:ins w:id="7" w:author="Julien Vandenhoucke" w:date="2021-06-15T16:15:00Z"/>
          <w:rFonts w:ascii="Arial" w:hAnsi="Arial" w:cs="Arial"/>
          <w:szCs w:val="20"/>
        </w:rPr>
      </w:pPr>
    </w:p>
    <w:p w:rsidR="00140FFD" w:rsidRPr="00C058DD" w:rsidRDefault="00140FFD" w:rsidP="00AD1494">
      <w:pPr>
        <w:ind w:right="0"/>
      </w:pPr>
    </w:p>
    <w:p w:rsidR="00CD039B" w:rsidRPr="00C058DD" w:rsidRDefault="00CD739F" w:rsidP="00CD039B">
      <w:pPr>
        <w:spacing w:after="168"/>
        <w:ind w:left="9" w:right="0"/>
      </w:pPr>
      <w:r w:rsidRPr="00C058DD">
        <w:t xml:space="preserve"> Er is geen woongelegenheid voorzien voo</w:t>
      </w:r>
      <w:r w:rsidR="00CD039B" w:rsidRPr="00C058DD">
        <w:t xml:space="preserve">r de </w:t>
      </w:r>
      <w:r w:rsidR="00B52316" w:rsidRPr="00C058DD">
        <w:t>concessiehouder</w:t>
      </w:r>
      <w:r w:rsidR="00CD039B" w:rsidRPr="00C058DD">
        <w:t>.</w:t>
      </w:r>
    </w:p>
    <w:p w:rsidR="00CD039B" w:rsidRPr="00C058DD" w:rsidRDefault="00CD039B" w:rsidP="00CD039B">
      <w:pPr>
        <w:spacing w:after="85" w:line="259" w:lineRule="auto"/>
        <w:ind w:left="-29" w:right="-29" w:firstLine="0"/>
        <w:rPr>
          <w:rStyle w:val="Kop2Char"/>
        </w:rPr>
      </w:pPr>
      <w:r w:rsidRPr="00C058DD">
        <w:rPr>
          <w:rFonts w:ascii="Calibri" w:eastAsia="Calibri" w:hAnsi="Calibri" w:cs="Calibri"/>
          <w:noProof/>
          <w:sz w:val="22"/>
        </w:rPr>
        <mc:AlternateContent>
          <mc:Choice Requires="wpg">
            <w:drawing>
              <wp:inline distT="0" distB="0" distL="0" distR="0" wp14:anchorId="5EE104EB" wp14:editId="79869CE2">
                <wp:extent cx="5796661" cy="38100"/>
                <wp:effectExtent l="0" t="0" r="0" b="0"/>
                <wp:docPr id="19585" name="Group 19585"/>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0" name="Shape 25140"/>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6017DFD9" id="Group 19585"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8up/rX0CAABfBgAA&#10;DgAAAAAAAAAAAAAAAAAuAgAAZHJzL2Uyb0RvYy54bWxQSwECLQAUAAYACAAAACEAn7KtmdsAAAAD&#10;AQAADwAAAAAAAAAAAAAAAADXBAAAZHJzL2Rvd25yZXYueG1sUEsFBgAAAAAEAAQA8wAAAN8FAAAA&#10;AA==&#10;">
                <v:shape id="Shape 25140"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wcQA&#10;AADeAAAADwAAAGRycy9kb3ducmV2LnhtbESPvW7CMBSF90q8g3WR2IqTCKo0YBCqAHUtMHS8xJck&#10;wr6ObBcCT18PlToenT99y/VgjbiRD51jBfk0A0FcO91xo+B03L2WIEJE1mgck4IHBVivRi9LrLS7&#10;8xfdDrERaYRDhQraGPtKylC3ZDFMXU+cvIvzFmOSvpHa4z2NWyOLLHuTFjtODy329NFSfT38WAXv&#10;cn8q8nOdy/LblHN/NtvncafUZDxsFiAiDfE//Nf+1AqKeT5LAAknoY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4MHEAAAA3gAAAA8AAAAAAAAAAAAAAAAAmAIAAGRycy9k&#10;b3ducmV2LnhtbFBLBQYAAAAABAAEAPUAAACJAwAAAAA=&#10;" path="m,l5796661,r,38100l,38100,,e" fillcolor="navy" stroked="f" strokeweight="0">
                  <v:stroke miterlimit="83231f" joinstyle="miter"/>
                  <v:path arrowok="t" textboxrect="0,0,5796661,38100"/>
                </v:shape>
                <w10:anchorlock/>
              </v:group>
            </w:pict>
          </mc:Fallback>
        </mc:AlternateContent>
      </w:r>
    </w:p>
    <w:p w:rsidR="00CD039B" w:rsidRPr="00C058DD" w:rsidRDefault="00CD039B" w:rsidP="00CD039B">
      <w:pPr>
        <w:pStyle w:val="Kop2"/>
        <w:rPr>
          <w:rStyle w:val="Kop2Char"/>
          <w:b/>
        </w:rPr>
      </w:pPr>
      <w:bookmarkStart w:id="8" w:name="_Toc74380859"/>
      <w:r w:rsidRPr="00C058DD">
        <w:rPr>
          <w:rStyle w:val="Kop2Char"/>
          <w:b/>
        </w:rPr>
        <w:t>Concessiegever en contactpersoon</w:t>
      </w:r>
      <w:bookmarkEnd w:id="8"/>
    </w:p>
    <w:p w:rsidR="00CD039B" w:rsidRPr="00C058DD" w:rsidRDefault="00CD039B" w:rsidP="00CD039B">
      <w:pPr>
        <w:spacing w:line="250" w:lineRule="auto"/>
        <w:ind w:left="-5" w:right="0"/>
        <w:jc w:val="both"/>
        <w:rPr>
          <w:rFonts w:ascii="Arial" w:eastAsia="Arial" w:hAnsi="Arial" w:cs="Arial"/>
          <w:b/>
        </w:rPr>
      </w:pPr>
    </w:p>
    <w:p w:rsidR="00CD039B" w:rsidRPr="00C058DD" w:rsidRDefault="00CD039B" w:rsidP="00CD039B">
      <w:pPr>
        <w:spacing w:line="250" w:lineRule="auto"/>
        <w:ind w:left="-5" w:right="0"/>
        <w:jc w:val="both"/>
      </w:pPr>
      <w:r w:rsidRPr="00C058DD">
        <w:rPr>
          <w:rFonts w:eastAsia="Arial"/>
        </w:rPr>
        <w:t xml:space="preserve">De concessie wordt verleend door: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after="12" w:line="250" w:lineRule="auto"/>
        <w:ind w:left="0" w:right="0"/>
      </w:pPr>
      <w:r w:rsidRPr="00C058DD">
        <w:rPr>
          <w:b/>
        </w:rPr>
        <w:t xml:space="preserve">AUTONOOM GEMEENTEBEDRIJF SPORT, CULTUUR EN ONTSPANNING RONSE </w:t>
      </w:r>
      <w:r w:rsidRPr="00C058DD">
        <w:rPr>
          <w:b/>
        </w:rPr>
        <w:br/>
        <w:t>(hierna AGB SCO RONSE)</w:t>
      </w:r>
    </w:p>
    <w:p w:rsidR="00CD039B" w:rsidRPr="00C058DD" w:rsidRDefault="00CD039B" w:rsidP="00CD039B">
      <w:pPr>
        <w:spacing w:after="12" w:line="250" w:lineRule="auto"/>
        <w:ind w:left="0" w:right="0"/>
      </w:pPr>
      <w:r w:rsidRPr="00C058DD">
        <w:rPr>
          <w:b/>
        </w:rPr>
        <w:t xml:space="preserve">Leuzesesteenweg 241 </w:t>
      </w:r>
    </w:p>
    <w:p w:rsidR="00CD039B" w:rsidRPr="00C058DD" w:rsidRDefault="00CD039B" w:rsidP="00CD039B">
      <w:pPr>
        <w:spacing w:after="12" w:line="250" w:lineRule="auto"/>
        <w:ind w:left="0" w:right="0"/>
      </w:pPr>
      <w:r w:rsidRPr="00C058DD">
        <w:rPr>
          <w:b/>
        </w:rPr>
        <w:t>9600 RONSE</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Het AGB SCO Ronse wordt voor deze procedure vertegenwoordigd door dhr Joris Vandenhoucke, voorzitter, en dhr Julien Vandenhoucke, secretaris, van het AGB SCO Ronse.</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Met de opvolging van deze procedure is belast, hiertoe optredend als contactpersoon:  </w:t>
      </w:r>
    </w:p>
    <w:p w:rsidR="00CD039B" w:rsidRPr="00C058DD" w:rsidRDefault="00CD039B" w:rsidP="00CD039B">
      <w:pPr>
        <w:spacing w:after="25" w:line="259" w:lineRule="auto"/>
        <w:ind w:left="0" w:right="0" w:firstLine="0"/>
      </w:pPr>
    </w:p>
    <w:p w:rsidR="00CD039B" w:rsidRPr="00C058DD" w:rsidRDefault="00CD039B" w:rsidP="00CD039B">
      <w:pPr>
        <w:spacing w:after="0" w:line="259" w:lineRule="auto"/>
        <w:ind w:left="0" w:firstLine="0"/>
        <w:rPr>
          <w:rFonts w:eastAsia="Arial"/>
        </w:rPr>
      </w:pPr>
      <w:r w:rsidRPr="00C058DD">
        <w:t>Dhr Julien Vandenhoucke</w:t>
      </w:r>
      <w:r w:rsidRPr="00C058DD">
        <w:rPr>
          <w:rFonts w:eastAsia="Arial"/>
        </w:rPr>
        <w:t xml:space="preserve"> </w:t>
      </w:r>
    </w:p>
    <w:p w:rsidR="00CD039B" w:rsidRPr="00C058DD" w:rsidRDefault="00CD039B" w:rsidP="00CD039B">
      <w:pPr>
        <w:spacing w:after="0" w:line="259" w:lineRule="auto"/>
        <w:ind w:left="0" w:firstLine="0"/>
        <w:rPr>
          <w:rFonts w:eastAsia="Arial"/>
        </w:rPr>
      </w:pPr>
      <w:r w:rsidRPr="00C058DD">
        <w:rPr>
          <w:rFonts w:eastAsia="Arial"/>
        </w:rPr>
        <w:t>Tel :</w:t>
      </w:r>
      <w:r w:rsidR="00F81524" w:rsidRPr="00C058DD">
        <w:rPr>
          <w:rFonts w:eastAsia="Arial"/>
        </w:rPr>
        <w:t xml:space="preserve"> 055/23.27.10</w:t>
      </w:r>
      <w:r w:rsidRPr="00C058DD">
        <w:rPr>
          <w:rFonts w:eastAsia="Arial"/>
        </w:rPr>
        <w:t xml:space="preserve"> </w:t>
      </w:r>
    </w:p>
    <w:p w:rsidR="00CD039B" w:rsidRPr="00C058DD" w:rsidRDefault="00CD039B" w:rsidP="00CD039B">
      <w:pPr>
        <w:spacing w:after="0" w:line="259" w:lineRule="auto"/>
        <w:ind w:left="0" w:firstLine="0"/>
      </w:pPr>
      <w:r w:rsidRPr="00C058DD">
        <w:rPr>
          <w:rFonts w:eastAsia="Arial"/>
        </w:rPr>
        <w:t xml:space="preserve">Email : </w:t>
      </w:r>
      <w:hyperlink r:id="rId7" w:history="1">
        <w:r w:rsidR="00F81524" w:rsidRPr="00C058DD">
          <w:rPr>
            <w:rStyle w:val="Hyperlink"/>
            <w:rFonts w:eastAsia="Arial"/>
          </w:rPr>
          <w:t>julien.vandenhoucke@ronse.be</w:t>
        </w:r>
      </w:hyperlink>
      <w:r w:rsidR="00F81524" w:rsidRPr="00C058DD">
        <w:rPr>
          <w:rFonts w:eastAsia="Arial"/>
        </w:rPr>
        <w:t xml:space="preserve"> </w:t>
      </w:r>
    </w:p>
    <w:p w:rsidR="00CD039B" w:rsidRPr="00C058DD" w:rsidRDefault="00CD039B" w:rsidP="00CD039B">
      <w:pPr>
        <w:spacing w:after="0" w:line="259" w:lineRule="auto"/>
        <w:ind w:left="708" w:right="0" w:firstLine="0"/>
      </w:pPr>
      <w:r w:rsidRPr="00C058DD">
        <w:rPr>
          <w:rFonts w:ascii="Arial" w:eastAsia="Arial" w:hAnsi="Arial" w:cs="Arial"/>
        </w:rPr>
        <w:t xml:space="preserve"> </w:t>
      </w:r>
    </w:p>
    <w:p w:rsidR="00CD039B" w:rsidRPr="00C058DD" w:rsidRDefault="00CD039B" w:rsidP="00CD039B">
      <w:pPr>
        <w:spacing w:line="250" w:lineRule="auto"/>
        <w:ind w:left="-5" w:right="331"/>
        <w:jc w:val="both"/>
      </w:pPr>
      <w:r w:rsidRPr="00C058DD">
        <w:rPr>
          <w:rFonts w:eastAsia="Arial"/>
        </w:rPr>
        <w:lastRenderedPageBreak/>
        <w:t xml:space="preserve">De opdracht en het mandaat van de contactpersoon kan nader worden bepaald en/of gewijzigd in de loop van de procedure.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De contactpersoon treedt op als </w:t>
      </w:r>
      <w:r w:rsidRPr="00C058DD">
        <w:rPr>
          <w:rFonts w:eastAsia="Arial"/>
          <w:u w:val="single" w:color="000000"/>
        </w:rPr>
        <w:t>énig contactpersoon</w:t>
      </w:r>
      <w:r w:rsidRPr="00C058DD">
        <w:rPr>
          <w:rFonts w:eastAsia="Arial"/>
        </w:rPr>
        <w:t xml:space="preserve"> namens het AGB SCO Ronse, voor geïnteresseerden</w:t>
      </w:r>
      <w:r w:rsidR="0072281D" w:rsidRPr="00C058DD">
        <w:rPr>
          <w:rFonts w:eastAsia="Arial"/>
        </w:rPr>
        <w:t xml:space="preserve"> en kandidaten, tijdens de volledige</w:t>
      </w:r>
      <w:r w:rsidRPr="00C058DD">
        <w:rPr>
          <w:rFonts w:eastAsia="Arial"/>
        </w:rPr>
        <w:t xml:space="preserve"> duur van de procedure.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Alle briefwisseling, Emails of mededelingen worden gevoerd met de contactpersoon waarbij steeds de referentie </w:t>
      </w:r>
      <w:r w:rsidRPr="00C058DD">
        <w:rPr>
          <w:rFonts w:eastAsia="Arial"/>
          <w:b/>
          <w:u w:val="single" w:color="000000"/>
        </w:rPr>
        <w:t xml:space="preserve">“Concessie uitbating cafetaria sportzone </w:t>
      </w:r>
      <w:r w:rsidR="00E57B17" w:rsidRPr="00C058DD">
        <w:rPr>
          <w:rFonts w:eastAsia="Arial"/>
          <w:b/>
          <w:u w:val="single" w:color="000000"/>
        </w:rPr>
        <w:t>‘t Rosco</w:t>
      </w:r>
      <w:r w:rsidRPr="00C058DD">
        <w:rPr>
          <w:rFonts w:eastAsia="Arial"/>
          <w:b/>
          <w:u w:val="single" w:color="000000"/>
        </w:rPr>
        <w:t xml:space="preserve"> ”</w:t>
      </w:r>
      <w:r w:rsidRPr="00C058DD">
        <w:rPr>
          <w:rFonts w:eastAsia="Arial"/>
        </w:rPr>
        <w:t xml:space="preserve"> moet worden vermeld. </w:t>
      </w:r>
    </w:p>
    <w:p w:rsidR="00CD039B" w:rsidRPr="00C058DD" w:rsidRDefault="00CD039B" w:rsidP="00CD039B">
      <w:pPr>
        <w:spacing w:after="0" w:line="259" w:lineRule="auto"/>
        <w:ind w:left="0" w:right="0" w:firstLine="0"/>
      </w:pPr>
      <w:r w:rsidRPr="00C058DD">
        <w:rPr>
          <w:rFonts w:ascii="Arial" w:eastAsia="Arial" w:hAnsi="Arial" w:cs="Arial"/>
        </w:rPr>
        <w:t xml:space="preserve"> </w:t>
      </w:r>
    </w:p>
    <w:p w:rsidR="00CD039B" w:rsidRPr="00C058DD" w:rsidRDefault="00CD039B" w:rsidP="00CD039B">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14:anchorId="0A6F73A3" wp14:editId="70B3F639">
                <wp:extent cx="5796661" cy="38100"/>
                <wp:effectExtent l="0" t="0" r="0" b="0"/>
                <wp:docPr id="17303" name="Group 17303"/>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1" name="Shape 25141"/>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62F67A19" id="Group 17303"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BbNw9ofAIAAF8GAAAO&#10;AAAAAAAAAAAAAAAAAC4CAABkcnMvZTJvRG9jLnhtbFBLAQItABQABgAIAAAAIQCfsq2Z2wAAAAMB&#10;AAAPAAAAAAAAAAAAAAAAANYEAABkcnMvZG93bnJldi54bWxQSwUGAAAAAAQABADzAAAA3gUAAAAA&#10;">
                <v:shape id="Shape 25141"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FWsYA&#10;AADeAAAADwAAAGRycy9kb3ducmV2LnhtbESPQWsCMRSE74X+h/AKvdVsllrW1SgitfRa9eDxuXnu&#10;LiYvS5Lqtr++KRR6HGbmG2axGp0VVwqx96xBTQoQxI03PbcaDvvtUwUiJmSD1jNp+KIIq+X93QJr&#10;42/8QdddakWGcKxRQ5fSUEsZm44cxokfiLN39sFhyjK00gS8ZbizsiyKF+mw57zQ4UCbjprL7tNp&#10;mMm3Q6lOjZLV0VbTcLKv3/ut1o8P43oOItGY/sN/7XejoZyqZwW/d/IV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NFWs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CD039B" w:rsidRPr="00C058DD" w:rsidRDefault="00CD039B" w:rsidP="00CD039B">
      <w:pPr>
        <w:pStyle w:val="Kop2"/>
      </w:pPr>
      <w:bookmarkStart w:id="9" w:name="_Toc74380860"/>
      <w:r w:rsidRPr="00C058DD">
        <w:t>Toepasselijke wetgeving</w:t>
      </w:r>
      <w:bookmarkEnd w:id="9"/>
      <w:r w:rsidRPr="00C058DD">
        <w:t xml:space="preserve"> </w:t>
      </w:r>
    </w:p>
    <w:p w:rsidR="00CD039B" w:rsidRPr="00C058DD" w:rsidRDefault="00CD039B" w:rsidP="00CD039B">
      <w:pPr>
        <w:spacing w:after="0" w:line="259" w:lineRule="auto"/>
        <w:ind w:left="0" w:right="0" w:firstLine="0"/>
      </w:pPr>
      <w:r w:rsidRPr="00C058DD">
        <w:t xml:space="preserve"> </w:t>
      </w:r>
    </w:p>
    <w:p w:rsidR="00CD039B" w:rsidRPr="00C058DD" w:rsidRDefault="00CD039B" w:rsidP="00CD039B">
      <w:pPr>
        <w:spacing w:line="250" w:lineRule="auto"/>
        <w:ind w:left="-5" w:right="0"/>
        <w:jc w:val="both"/>
      </w:pPr>
      <w:r w:rsidRPr="00C058DD">
        <w:rPr>
          <w:rFonts w:eastAsia="Arial"/>
        </w:rPr>
        <w:t xml:space="preserve">Deze procedure heeft betrekking op het verlenen van een concessie.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De concessie wordt toegewezen door de organisatie van een procedure sui generis, die weliswaar enige verwantschap vertoont met de onderhandelingsprocedure met voorafgaande bekendmaking in de zin van de wetgeving overheidsopdrachten.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Het uitbatingsrecht of de concessie valt evenwel zelf </w:t>
      </w:r>
      <w:r w:rsidRPr="00C058DD">
        <w:rPr>
          <w:rFonts w:eastAsia="Arial"/>
          <w:u w:val="single" w:color="000000"/>
        </w:rPr>
        <w:t>niet</w:t>
      </w:r>
      <w:r w:rsidRPr="00C058DD">
        <w:rPr>
          <w:rFonts w:eastAsia="Arial"/>
        </w:rPr>
        <w:t xml:space="preserve"> onder de toepassing van de Belgische reglementering inzake overheidsopdrachten (ook niet de nieuwe wet op de concessies van 17 juni 2016) noch onder de Richtlijn 2014/23/EU van het Europees Parlement en de Raad van 26 februari 2014 betreffende het plaatsen van concessieovereenkomsten (gezien de drempel van 5,548 mio euro niet wordt bereikt), doch wordt met </w:t>
      </w:r>
      <w:r w:rsidRPr="00C058DD">
        <w:rPr>
          <w:rFonts w:eastAsia="Arial"/>
          <w:u w:val="single" w:color="000000"/>
        </w:rPr>
        <w:t>respect voor de gelijke mededinging en het beginsel van behoorlijk</w:t>
      </w:r>
      <w:r w:rsidRPr="00C058DD">
        <w:rPr>
          <w:rFonts w:eastAsia="Arial"/>
        </w:rPr>
        <w:t xml:space="preserve"> </w:t>
      </w:r>
      <w:r w:rsidRPr="00C058DD">
        <w:rPr>
          <w:rFonts w:eastAsia="Arial"/>
          <w:u w:val="single" w:color="000000"/>
        </w:rPr>
        <w:t>bestuur aan een transparante marktbevraging onderworpen</w:t>
      </w:r>
      <w:r w:rsidRPr="00C058DD">
        <w:rPr>
          <w:rFonts w:eastAsia="Arial"/>
        </w:rPr>
        <w:t xml:space="preserve">.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Het gebruik van terminologie afkomstig uit de regelgeving overheidsopdrachten in deze leidraad bleek evenwel onvermijdelijk vanuit een gebruiksgemak en herkenbaarheid van begrippen, maar kan géén aanleiding geven tot een herkwalificatie tot “overheidsopdracht”.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Deze concessie valt tenslotte ook </w:t>
      </w:r>
      <w:r w:rsidRPr="00C058DD">
        <w:rPr>
          <w:rFonts w:eastAsia="Arial"/>
          <w:u w:val="single" w:color="000000"/>
        </w:rPr>
        <w:t>niet</w:t>
      </w:r>
      <w:r w:rsidRPr="00C058DD">
        <w:rPr>
          <w:rFonts w:eastAsia="Arial"/>
        </w:rPr>
        <w:t xml:space="preserve"> onder de handelshuurwetgeving. </w:t>
      </w:r>
    </w:p>
    <w:p w:rsidR="00CD039B" w:rsidRPr="00C058DD" w:rsidRDefault="00CD039B">
      <w:pPr>
        <w:spacing w:after="0" w:line="259" w:lineRule="auto"/>
        <w:ind w:left="0" w:right="0" w:firstLine="0"/>
      </w:pPr>
    </w:p>
    <w:p w:rsidR="00DB5522" w:rsidRPr="00C058DD" w:rsidRDefault="00CD739F">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7414" name="Group 1741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4" name="Shape 2513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4C651A2B" id="Group 1741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CsrqgF7AgAAXwYAAA4A&#10;AAAAAAAAAAAAAAAALgIAAGRycy9lMm9Eb2MueG1sUEsBAi0AFAAGAAgAAAAhAJ+yrZnbAAAAAwEA&#10;AA8AAAAAAAAAAAAAAAAA1QQAAGRycy9kb3ducmV2LnhtbFBLBQYAAAAABAAEAPMAAADdBQAAAAA=&#10;">
                <v:shape id="Shape 2513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v8YA&#10;AADeAAAADwAAAGRycy9kb3ducmV2LnhtbESPwW7CMBBE75X6D9ZW4lachILSgEFVBajXAocel3hJ&#10;otrryHYh8PV1pUocRzPzRrNYDdaIM/nQOVaQjzMQxLXTHTcKDvvNcwkiRGSNxjEpuFKA1fLxYYGV&#10;dhf+pPMuNiJBOFSooI2xr6QMdUsWw9j1xMk7OW8xJukbqT1eEtwaWWTZTFrsOC202NN7S/X37scq&#10;eJXbQ5Ef61yWX6ac+qNZ3/YbpUZPw9scRKQh3sP/7Q+toJjmkxf4u5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Vv8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rsidP="00CD039B">
      <w:pPr>
        <w:pStyle w:val="Kop2"/>
      </w:pPr>
      <w:bookmarkStart w:id="10" w:name="_Toc74380861"/>
      <w:r w:rsidRPr="00C058DD">
        <w:t>Selectie en procedureverloop</w:t>
      </w:r>
      <w:bookmarkEnd w:id="10"/>
      <w:r w:rsidRPr="00C058DD">
        <w:t xml:space="preserve"> </w:t>
      </w:r>
    </w:p>
    <w:p w:rsidR="009B3F29" w:rsidRPr="00C058DD" w:rsidRDefault="009B3F29">
      <w:pPr>
        <w:ind w:left="9" w:right="0"/>
      </w:pPr>
    </w:p>
    <w:p w:rsidR="00E00716" w:rsidRPr="00C058DD" w:rsidRDefault="00E00716" w:rsidP="00E00716">
      <w:pPr>
        <w:pStyle w:val="Default"/>
        <w:rPr>
          <w:rFonts w:ascii="Tahoma" w:hAnsi="Tahoma" w:cs="Tahoma"/>
          <w:sz w:val="20"/>
          <w:szCs w:val="20"/>
        </w:rPr>
      </w:pPr>
      <w:r w:rsidRPr="00C058DD">
        <w:rPr>
          <w:rFonts w:ascii="Tahoma" w:hAnsi="Tahoma" w:cs="Tahoma"/>
          <w:sz w:val="20"/>
          <w:szCs w:val="20"/>
        </w:rPr>
        <w:t xml:space="preserve">De concessie zal worden toegewezen aan de inschrijver welke volgens de evaluatie van onderstaande </w:t>
      </w:r>
      <w:r w:rsidR="00D27C3A" w:rsidRPr="00C058DD">
        <w:rPr>
          <w:rFonts w:ascii="Tahoma" w:hAnsi="Tahoma" w:cs="Tahoma"/>
          <w:sz w:val="20"/>
          <w:szCs w:val="20"/>
        </w:rPr>
        <w:t>toewijzings</w:t>
      </w:r>
      <w:r w:rsidRPr="00C058DD">
        <w:rPr>
          <w:rFonts w:ascii="Tahoma" w:hAnsi="Tahoma" w:cs="Tahoma"/>
          <w:sz w:val="20"/>
          <w:szCs w:val="20"/>
        </w:rPr>
        <w:t xml:space="preserve">criteria de best gerangschikte is. </w:t>
      </w:r>
    </w:p>
    <w:p w:rsidR="00E00716" w:rsidRPr="00C058DD" w:rsidRDefault="00E00716" w:rsidP="00E00716">
      <w:pPr>
        <w:pStyle w:val="Default"/>
        <w:rPr>
          <w:rFonts w:ascii="Tahoma" w:hAnsi="Tahoma" w:cs="Tahoma"/>
          <w:sz w:val="20"/>
          <w:szCs w:val="20"/>
        </w:rPr>
      </w:pPr>
      <w:r w:rsidRPr="00C058DD">
        <w:rPr>
          <w:rFonts w:ascii="Tahoma" w:hAnsi="Tahoma" w:cs="Tahoma"/>
          <w:sz w:val="20"/>
          <w:szCs w:val="20"/>
        </w:rPr>
        <w:t xml:space="preserve">Een jury zal de inschrijvingen beoordelen op basis van onderstaande criteria. </w:t>
      </w:r>
    </w:p>
    <w:p w:rsidR="00D27C3A" w:rsidRPr="00C058DD" w:rsidRDefault="00E00716" w:rsidP="00E00716">
      <w:pPr>
        <w:pStyle w:val="Default"/>
        <w:ind w:right="-144"/>
        <w:rPr>
          <w:rFonts w:ascii="Tahoma" w:hAnsi="Tahoma" w:cs="Tahoma"/>
          <w:sz w:val="20"/>
          <w:szCs w:val="20"/>
        </w:rPr>
      </w:pPr>
      <w:r w:rsidRPr="00C058DD">
        <w:rPr>
          <w:rFonts w:ascii="Tahoma" w:hAnsi="Tahoma" w:cs="Tahoma"/>
          <w:sz w:val="20"/>
          <w:szCs w:val="20"/>
        </w:rPr>
        <w:t xml:space="preserve">De toewijzing zal door de Raad van Bestuur van </w:t>
      </w:r>
      <w:r w:rsidR="00D27C3A" w:rsidRPr="00C058DD">
        <w:rPr>
          <w:rFonts w:ascii="Tahoma" w:hAnsi="Tahoma" w:cs="Tahoma"/>
          <w:sz w:val="20"/>
          <w:szCs w:val="20"/>
        </w:rPr>
        <w:t xml:space="preserve">het </w:t>
      </w:r>
      <w:r w:rsidRPr="00C058DD">
        <w:rPr>
          <w:rFonts w:ascii="Tahoma" w:hAnsi="Tahoma" w:cs="Tahoma"/>
          <w:sz w:val="20"/>
          <w:szCs w:val="20"/>
        </w:rPr>
        <w:t xml:space="preserve">AGB SCO Ronse gebeuren. </w:t>
      </w:r>
    </w:p>
    <w:p w:rsidR="00E00716" w:rsidRPr="00C058DD" w:rsidRDefault="00E00716" w:rsidP="00E00716">
      <w:pPr>
        <w:pStyle w:val="Default"/>
        <w:ind w:right="-144"/>
        <w:rPr>
          <w:rFonts w:ascii="Tahoma" w:hAnsi="Tahoma" w:cs="Tahoma"/>
          <w:sz w:val="20"/>
          <w:szCs w:val="20"/>
        </w:rPr>
      </w:pPr>
      <w:r w:rsidRPr="00C058DD">
        <w:rPr>
          <w:rFonts w:ascii="Tahoma" w:hAnsi="Tahoma" w:cs="Tahoma"/>
          <w:sz w:val="20"/>
          <w:szCs w:val="20"/>
        </w:rPr>
        <w:t xml:space="preserve">De voorwaarden van de concessie zijn opgenomen in de bijgevoegde concessieovereenkomst. </w:t>
      </w:r>
    </w:p>
    <w:p w:rsidR="00E00716" w:rsidRPr="00C058DD" w:rsidRDefault="00E00716" w:rsidP="00E00716">
      <w:pPr>
        <w:pStyle w:val="Default"/>
        <w:ind w:right="-144"/>
        <w:rPr>
          <w:rFonts w:ascii="Tahoma" w:hAnsi="Tahoma" w:cs="Tahoma"/>
          <w:sz w:val="20"/>
          <w:szCs w:val="20"/>
        </w:rPr>
      </w:pPr>
    </w:p>
    <w:p w:rsidR="00E00716" w:rsidRPr="00C058DD" w:rsidRDefault="00E00716" w:rsidP="00E00716">
      <w:pPr>
        <w:pStyle w:val="Default"/>
        <w:ind w:right="-144"/>
        <w:rPr>
          <w:rFonts w:ascii="Tahoma" w:hAnsi="Tahoma" w:cs="Tahoma"/>
          <w:sz w:val="20"/>
          <w:szCs w:val="20"/>
        </w:rPr>
      </w:pPr>
      <w:r w:rsidRPr="00C058DD">
        <w:rPr>
          <w:rFonts w:ascii="Tahoma" w:hAnsi="Tahoma" w:cs="Tahoma"/>
          <w:sz w:val="20"/>
          <w:szCs w:val="20"/>
        </w:rPr>
        <w:t xml:space="preserve">De in deze toewijzingsleidraad vervatte timing is indicatief. </w:t>
      </w:r>
      <w:r w:rsidR="00D27C3A" w:rsidRPr="00C058DD">
        <w:rPr>
          <w:rFonts w:ascii="Tahoma" w:hAnsi="Tahoma" w:cs="Tahoma"/>
          <w:sz w:val="20"/>
          <w:szCs w:val="20"/>
        </w:rPr>
        <w:t xml:space="preserve">Het AGB SCO Ronse </w:t>
      </w:r>
      <w:r w:rsidRPr="00C058DD">
        <w:rPr>
          <w:rFonts w:ascii="Tahoma" w:hAnsi="Tahoma" w:cs="Tahoma"/>
          <w:sz w:val="20"/>
          <w:szCs w:val="20"/>
        </w:rPr>
        <w:t xml:space="preserve">kan hiervan op een gemotiveerde wijze afwijken. </w:t>
      </w:r>
    </w:p>
    <w:p w:rsidR="00E00716" w:rsidRPr="00C058DD" w:rsidRDefault="00E00716" w:rsidP="00E00716">
      <w:pPr>
        <w:pStyle w:val="Default"/>
        <w:rPr>
          <w:rFonts w:ascii="Tahoma" w:hAnsi="Tahoma" w:cs="Tahoma"/>
          <w:sz w:val="20"/>
          <w:szCs w:val="20"/>
        </w:rPr>
      </w:pPr>
    </w:p>
    <w:p w:rsidR="00F82407" w:rsidRPr="00C058DD" w:rsidRDefault="00F82407" w:rsidP="00E00716">
      <w:pPr>
        <w:pStyle w:val="Default"/>
        <w:rPr>
          <w:rFonts w:ascii="Tahoma" w:hAnsi="Tahoma" w:cs="Tahoma"/>
          <w:sz w:val="20"/>
          <w:szCs w:val="20"/>
        </w:rPr>
      </w:pPr>
    </w:p>
    <w:p w:rsidR="00E00716" w:rsidRPr="00C058DD" w:rsidRDefault="00F82407" w:rsidP="00E00716">
      <w:pPr>
        <w:pStyle w:val="Default"/>
        <w:rPr>
          <w:rFonts w:ascii="Tahoma" w:hAnsi="Tahoma" w:cs="Tahoma"/>
          <w:b/>
          <w:sz w:val="20"/>
          <w:szCs w:val="20"/>
          <w:u w:val="single"/>
        </w:rPr>
      </w:pPr>
      <w:r w:rsidRPr="00C058DD">
        <w:rPr>
          <w:rFonts w:ascii="Tahoma" w:hAnsi="Tahoma" w:cs="Tahoma"/>
          <w:b/>
          <w:sz w:val="20"/>
          <w:szCs w:val="20"/>
          <w:u w:val="single"/>
        </w:rPr>
        <w:t xml:space="preserve">Verloop van de </w:t>
      </w:r>
      <w:r w:rsidR="00E00716" w:rsidRPr="00C058DD">
        <w:rPr>
          <w:rFonts w:ascii="Tahoma" w:hAnsi="Tahoma" w:cs="Tahoma"/>
          <w:b/>
          <w:sz w:val="20"/>
          <w:szCs w:val="20"/>
          <w:u w:val="single"/>
        </w:rPr>
        <w:t xml:space="preserve">toewijzingsprocedure </w:t>
      </w:r>
    </w:p>
    <w:p w:rsidR="00B7561D" w:rsidRPr="00C058DD" w:rsidRDefault="00B7561D" w:rsidP="00E00716">
      <w:pPr>
        <w:pStyle w:val="Default"/>
        <w:rPr>
          <w:rFonts w:ascii="Tahoma" w:hAnsi="Tahoma" w:cs="Tahoma"/>
          <w:sz w:val="20"/>
          <w:szCs w:val="20"/>
        </w:rPr>
      </w:pPr>
    </w:p>
    <w:p w:rsidR="00F81524" w:rsidRPr="00C058DD" w:rsidRDefault="00B7561D" w:rsidP="00F81524">
      <w:pPr>
        <w:spacing w:after="12" w:line="250" w:lineRule="auto"/>
        <w:ind w:left="0" w:right="0"/>
      </w:pPr>
      <w:r w:rsidRPr="00C058DD">
        <w:rPr>
          <w:szCs w:val="20"/>
        </w:rPr>
        <w:t>-</w:t>
      </w:r>
      <w:r w:rsidRPr="00C058DD">
        <w:t xml:space="preserve"> Aankondiging van de procedure, via de website van de stad Ronse, via sociale media en via advertenties (juni 2021). </w:t>
      </w:r>
    </w:p>
    <w:p w:rsidR="00F81524" w:rsidRPr="00C058DD" w:rsidRDefault="00E00716" w:rsidP="00F81524">
      <w:pPr>
        <w:spacing w:after="12" w:line="250" w:lineRule="auto"/>
        <w:ind w:left="0" w:right="0"/>
      </w:pPr>
      <w:r w:rsidRPr="00C058DD">
        <w:rPr>
          <w:szCs w:val="20"/>
        </w:rPr>
        <w:t xml:space="preserve">- </w:t>
      </w:r>
      <w:r w:rsidR="00F81524" w:rsidRPr="00C058DD">
        <w:rPr>
          <w:szCs w:val="20"/>
        </w:rPr>
        <w:t xml:space="preserve">Indienen van de </w:t>
      </w:r>
      <w:r w:rsidRPr="00C058DD">
        <w:rPr>
          <w:szCs w:val="20"/>
        </w:rPr>
        <w:t xml:space="preserve">inschrijvingen </w:t>
      </w:r>
      <w:r w:rsidR="00825553" w:rsidRPr="00C058DD">
        <w:rPr>
          <w:szCs w:val="20"/>
        </w:rPr>
        <w:t xml:space="preserve">(mét concessievoorstel) </w:t>
      </w:r>
      <w:r w:rsidRPr="00C058DD">
        <w:rPr>
          <w:szCs w:val="20"/>
        </w:rPr>
        <w:t xml:space="preserve">uiterlijk op </w:t>
      </w:r>
      <w:r w:rsidRPr="00C058DD">
        <w:rPr>
          <w:b/>
          <w:bCs/>
          <w:szCs w:val="20"/>
        </w:rPr>
        <w:t>16 augustus 2021</w:t>
      </w:r>
      <w:r w:rsidRPr="00C058DD">
        <w:rPr>
          <w:szCs w:val="20"/>
        </w:rPr>
        <w:t xml:space="preserve">, om </w:t>
      </w:r>
      <w:r w:rsidRPr="00C058DD">
        <w:rPr>
          <w:b/>
          <w:bCs/>
          <w:szCs w:val="20"/>
        </w:rPr>
        <w:t>12</w:t>
      </w:r>
      <w:r w:rsidR="00F81524" w:rsidRPr="00C058DD">
        <w:rPr>
          <w:b/>
          <w:bCs/>
          <w:szCs w:val="20"/>
        </w:rPr>
        <w:t>.</w:t>
      </w:r>
      <w:r w:rsidRPr="00C058DD">
        <w:rPr>
          <w:b/>
          <w:bCs/>
          <w:szCs w:val="20"/>
        </w:rPr>
        <w:t xml:space="preserve">00u </w:t>
      </w:r>
      <w:r w:rsidRPr="00C058DD">
        <w:rPr>
          <w:szCs w:val="20"/>
        </w:rPr>
        <w:t>volgens de bepalingen vermeld in deze toewijzingsl</w:t>
      </w:r>
      <w:r w:rsidR="00F81524" w:rsidRPr="00C058DD">
        <w:rPr>
          <w:szCs w:val="20"/>
        </w:rPr>
        <w:t xml:space="preserve">eidraad. </w:t>
      </w:r>
    </w:p>
    <w:p w:rsidR="00825553" w:rsidRPr="00C058DD" w:rsidRDefault="00F81524" w:rsidP="00825553">
      <w:pPr>
        <w:ind w:left="9" w:right="989"/>
      </w:pPr>
      <w:r w:rsidRPr="00C058DD">
        <w:rPr>
          <w:szCs w:val="20"/>
        </w:rPr>
        <w:t xml:space="preserve">- De inschrijvingen zullen </w:t>
      </w:r>
      <w:r w:rsidR="00D27C3A" w:rsidRPr="00C058DD">
        <w:rPr>
          <w:szCs w:val="20"/>
        </w:rPr>
        <w:t xml:space="preserve">worden beoordeeld </w:t>
      </w:r>
      <w:r w:rsidRPr="00C058DD">
        <w:rPr>
          <w:szCs w:val="20"/>
        </w:rPr>
        <w:t xml:space="preserve">door een door de Raad van Bestuur </w:t>
      </w:r>
      <w:r w:rsidR="00D27C3A" w:rsidRPr="00C058DD">
        <w:rPr>
          <w:szCs w:val="20"/>
        </w:rPr>
        <w:t xml:space="preserve">van het AGB SCO Ronse </w:t>
      </w:r>
      <w:r w:rsidR="003513DA" w:rsidRPr="00C058DD">
        <w:rPr>
          <w:szCs w:val="20"/>
        </w:rPr>
        <w:t>samengestelde jury</w:t>
      </w:r>
      <w:r w:rsidRPr="00C058DD">
        <w:rPr>
          <w:szCs w:val="20"/>
        </w:rPr>
        <w:t xml:space="preserve">. </w:t>
      </w:r>
      <w:r w:rsidR="00825553" w:rsidRPr="00C058DD">
        <w:t xml:space="preserve">Deze beoordelingsjury beslist over de </w:t>
      </w:r>
      <w:r w:rsidR="003513DA" w:rsidRPr="00C058DD">
        <w:t>o</w:t>
      </w:r>
      <w:r w:rsidR="00825553" w:rsidRPr="00C058DD">
        <w:t xml:space="preserve">ntvankelijkheid </w:t>
      </w:r>
      <w:r w:rsidR="00825553" w:rsidRPr="00C058DD">
        <w:lastRenderedPageBreak/>
        <w:t xml:space="preserve">van het dossier of de uitsluiting van de kandidaten van dewelke het dossier niet voldoet aan de opgelegde eisen.  </w:t>
      </w:r>
    </w:p>
    <w:p w:rsidR="00E00716" w:rsidRPr="00C058DD" w:rsidRDefault="00825553" w:rsidP="00F81524">
      <w:pPr>
        <w:pStyle w:val="Default"/>
        <w:spacing w:after="165"/>
        <w:rPr>
          <w:rFonts w:ascii="Tahoma" w:hAnsi="Tahoma" w:cs="Tahoma"/>
          <w:sz w:val="20"/>
          <w:szCs w:val="20"/>
        </w:rPr>
      </w:pPr>
      <w:r w:rsidRPr="00C058DD">
        <w:rPr>
          <w:rFonts w:ascii="Tahoma" w:hAnsi="Tahoma" w:cs="Tahoma"/>
          <w:sz w:val="20"/>
          <w:szCs w:val="20"/>
        </w:rPr>
        <w:t>-</w:t>
      </w:r>
      <w:r w:rsidR="00F81524" w:rsidRPr="00C058DD">
        <w:rPr>
          <w:rFonts w:ascii="Tahoma" w:hAnsi="Tahoma" w:cs="Tahoma"/>
          <w:sz w:val="20"/>
          <w:szCs w:val="20"/>
        </w:rPr>
        <w:t xml:space="preserve"> De jury</w:t>
      </w:r>
      <w:r w:rsidRPr="00C058DD">
        <w:rPr>
          <w:rFonts w:ascii="Tahoma" w:hAnsi="Tahoma" w:cs="Tahoma"/>
          <w:sz w:val="20"/>
          <w:szCs w:val="20"/>
        </w:rPr>
        <w:t xml:space="preserve"> kan de kandidaten</w:t>
      </w:r>
      <w:r w:rsidR="00F81524" w:rsidRPr="00C058DD">
        <w:rPr>
          <w:rFonts w:ascii="Tahoma" w:hAnsi="Tahoma" w:cs="Tahoma"/>
          <w:sz w:val="20"/>
          <w:szCs w:val="20"/>
        </w:rPr>
        <w:t xml:space="preserve"> vragen om verdere schriftelijke toelichting en/of </w:t>
      </w:r>
      <w:r w:rsidR="00E00716" w:rsidRPr="00C058DD">
        <w:rPr>
          <w:rFonts w:ascii="Tahoma" w:hAnsi="Tahoma" w:cs="Tahoma"/>
          <w:sz w:val="20"/>
          <w:szCs w:val="20"/>
        </w:rPr>
        <w:t xml:space="preserve">uitnodigen om </w:t>
      </w:r>
      <w:r w:rsidRPr="00C058DD">
        <w:rPr>
          <w:rFonts w:ascii="Tahoma" w:hAnsi="Tahoma" w:cs="Tahoma"/>
          <w:sz w:val="20"/>
          <w:szCs w:val="20"/>
        </w:rPr>
        <w:t xml:space="preserve">de </w:t>
      </w:r>
      <w:r w:rsidR="00E00716" w:rsidRPr="00C058DD">
        <w:rPr>
          <w:rFonts w:ascii="Tahoma" w:hAnsi="Tahoma" w:cs="Tahoma"/>
          <w:sz w:val="20"/>
          <w:szCs w:val="20"/>
        </w:rPr>
        <w:t xml:space="preserve"> inschrijving toe te lichten in de periode van </w:t>
      </w:r>
      <w:r w:rsidR="00E00716" w:rsidRPr="00C058DD">
        <w:rPr>
          <w:rFonts w:ascii="Tahoma" w:hAnsi="Tahoma" w:cs="Tahoma"/>
          <w:b/>
          <w:bCs/>
          <w:sz w:val="20"/>
          <w:szCs w:val="20"/>
        </w:rPr>
        <w:t xml:space="preserve">20 augustus 2021 </w:t>
      </w:r>
      <w:r w:rsidR="00F81524" w:rsidRPr="00C058DD">
        <w:rPr>
          <w:rFonts w:ascii="Tahoma" w:hAnsi="Tahoma" w:cs="Tahoma"/>
          <w:b/>
          <w:bCs/>
          <w:sz w:val="20"/>
          <w:szCs w:val="20"/>
        </w:rPr>
        <w:t>-</w:t>
      </w:r>
      <w:r w:rsidR="00E00716" w:rsidRPr="00C058DD">
        <w:rPr>
          <w:rFonts w:ascii="Tahoma" w:hAnsi="Tahoma" w:cs="Tahoma"/>
          <w:b/>
          <w:bCs/>
          <w:sz w:val="20"/>
          <w:szCs w:val="20"/>
        </w:rPr>
        <w:t xml:space="preserve"> 20 september 2021</w:t>
      </w:r>
      <w:r w:rsidR="00E00716" w:rsidRPr="00C058DD">
        <w:rPr>
          <w:rFonts w:ascii="Tahoma" w:hAnsi="Tahoma" w:cs="Tahoma"/>
          <w:sz w:val="20"/>
          <w:szCs w:val="20"/>
        </w:rPr>
        <w:t>. Tijdens deze toelichting zullen eventueel bijkomende v</w:t>
      </w:r>
      <w:r w:rsidR="003513DA" w:rsidRPr="00C058DD">
        <w:rPr>
          <w:rFonts w:ascii="Tahoma" w:hAnsi="Tahoma" w:cs="Tahoma"/>
          <w:sz w:val="20"/>
          <w:szCs w:val="20"/>
        </w:rPr>
        <w:t>ragen worden gesteld indien de jury</w:t>
      </w:r>
      <w:r w:rsidR="00E00716" w:rsidRPr="00C058DD">
        <w:rPr>
          <w:rFonts w:ascii="Tahoma" w:hAnsi="Tahoma" w:cs="Tahoma"/>
          <w:sz w:val="20"/>
          <w:szCs w:val="20"/>
        </w:rPr>
        <w:t xml:space="preserve"> meent dat dit wenselijk is. </w:t>
      </w:r>
      <w:r w:rsidR="00F81524" w:rsidRPr="00C058DD">
        <w:rPr>
          <w:rFonts w:ascii="Tahoma" w:hAnsi="Tahoma" w:cs="Tahoma"/>
          <w:sz w:val="20"/>
          <w:szCs w:val="20"/>
        </w:rPr>
        <w:t xml:space="preserve"> </w:t>
      </w:r>
      <w:r w:rsidR="00F81524" w:rsidRPr="00C058DD">
        <w:rPr>
          <w:rFonts w:ascii="Tahoma" w:hAnsi="Tahoma" w:cs="Tahoma"/>
          <w:sz w:val="20"/>
          <w:szCs w:val="20"/>
        </w:rPr>
        <w:br/>
      </w:r>
      <w:r w:rsidR="00E00716" w:rsidRPr="00C058DD">
        <w:rPr>
          <w:rFonts w:ascii="Tahoma" w:hAnsi="Tahoma" w:cs="Tahoma"/>
          <w:sz w:val="20"/>
          <w:szCs w:val="20"/>
        </w:rPr>
        <w:t xml:space="preserve">- De beoordeling zal worden gemaakt aan de hand van de </w:t>
      </w:r>
      <w:r w:rsidR="003513DA" w:rsidRPr="00C058DD">
        <w:rPr>
          <w:rFonts w:ascii="Tahoma" w:hAnsi="Tahoma" w:cs="Tahoma"/>
          <w:sz w:val="20"/>
          <w:szCs w:val="20"/>
        </w:rPr>
        <w:t>toewijzings</w:t>
      </w:r>
      <w:r w:rsidR="00E00716" w:rsidRPr="00C058DD">
        <w:rPr>
          <w:rFonts w:ascii="Tahoma" w:hAnsi="Tahoma" w:cs="Tahoma"/>
          <w:sz w:val="20"/>
          <w:szCs w:val="20"/>
        </w:rPr>
        <w:t xml:space="preserve">criteria en op basis van de inschrijving zoals eventueel bijgesteld </w:t>
      </w:r>
      <w:r w:rsidR="00F81524" w:rsidRPr="00C058DD">
        <w:rPr>
          <w:rFonts w:ascii="Tahoma" w:hAnsi="Tahoma" w:cs="Tahoma"/>
          <w:sz w:val="20"/>
          <w:szCs w:val="20"/>
        </w:rPr>
        <w:t xml:space="preserve">in de antwoorden op de vragen. </w:t>
      </w:r>
      <w:r w:rsidR="00F81524" w:rsidRPr="00C058DD">
        <w:rPr>
          <w:rFonts w:ascii="Tahoma" w:hAnsi="Tahoma" w:cs="Tahoma"/>
          <w:sz w:val="20"/>
          <w:szCs w:val="20"/>
        </w:rPr>
        <w:br/>
      </w:r>
      <w:r w:rsidR="00E00716" w:rsidRPr="00C058DD">
        <w:rPr>
          <w:rFonts w:ascii="Tahoma" w:hAnsi="Tahoma" w:cs="Tahoma"/>
          <w:sz w:val="20"/>
          <w:szCs w:val="20"/>
        </w:rPr>
        <w:t xml:space="preserve">- De Raad van Bestuur </w:t>
      </w:r>
      <w:r w:rsidR="003513DA" w:rsidRPr="00C058DD">
        <w:rPr>
          <w:rFonts w:ascii="Tahoma" w:hAnsi="Tahoma" w:cs="Tahoma"/>
          <w:sz w:val="20"/>
          <w:szCs w:val="20"/>
        </w:rPr>
        <w:t xml:space="preserve">van het AGB SCO Ronse </w:t>
      </w:r>
      <w:r w:rsidR="00E00716" w:rsidRPr="00C058DD">
        <w:rPr>
          <w:rFonts w:ascii="Tahoma" w:hAnsi="Tahoma" w:cs="Tahoma"/>
          <w:sz w:val="20"/>
          <w:szCs w:val="20"/>
        </w:rPr>
        <w:t xml:space="preserve">zal op basis van deze beoordeling beslissen met welke kandidaat de concessieovereenkomst wordt afgesloten. De concessie zal worden toegewezen aan de </w:t>
      </w:r>
      <w:r w:rsidRPr="00C058DD">
        <w:rPr>
          <w:rFonts w:ascii="Tahoma" w:hAnsi="Tahoma" w:cs="Tahoma"/>
          <w:sz w:val="20"/>
          <w:szCs w:val="20"/>
        </w:rPr>
        <w:t>kandidaat</w:t>
      </w:r>
      <w:r w:rsidR="00E00716" w:rsidRPr="00C058DD">
        <w:rPr>
          <w:rFonts w:ascii="Tahoma" w:hAnsi="Tahoma" w:cs="Tahoma"/>
          <w:sz w:val="20"/>
          <w:szCs w:val="20"/>
        </w:rPr>
        <w:t xml:space="preserve"> </w:t>
      </w:r>
      <w:r w:rsidR="003513DA" w:rsidRPr="00C058DD">
        <w:rPr>
          <w:rFonts w:ascii="Tahoma" w:hAnsi="Tahoma" w:cs="Tahoma"/>
          <w:sz w:val="20"/>
          <w:szCs w:val="20"/>
        </w:rPr>
        <w:t>die</w:t>
      </w:r>
      <w:r w:rsidR="00E00716" w:rsidRPr="00C058DD">
        <w:rPr>
          <w:rFonts w:ascii="Tahoma" w:hAnsi="Tahoma" w:cs="Tahoma"/>
          <w:sz w:val="20"/>
          <w:szCs w:val="20"/>
        </w:rPr>
        <w:t xml:space="preserve"> volgens de evaluatie van onderstaande criteria de best gerangschikte is. </w:t>
      </w:r>
    </w:p>
    <w:p w:rsidR="00825553" w:rsidRPr="00C058DD" w:rsidRDefault="00825553" w:rsidP="00825553">
      <w:pPr>
        <w:ind w:left="9" w:right="0"/>
      </w:pPr>
      <w:r w:rsidRPr="00C058DD">
        <w:t xml:space="preserve">De aanbestedende overheid behoudt zich het recht voor de </w:t>
      </w:r>
      <w:r w:rsidR="003513DA" w:rsidRPr="00C058DD">
        <w:t xml:space="preserve">concessie toe te wijzen </w:t>
      </w:r>
      <w:r w:rsidRPr="00C058DD">
        <w:t xml:space="preserve">op basis van de initiële inschrijvingen zonder onderhandelingen te voeren. </w:t>
      </w:r>
    </w:p>
    <w:p w:rsidR="00F640AC" w:rsidRPr="00C058DD" w:rsidRDefault="00F640AC" w:rsidP="00825553">
      <w:pPr>
        <w:ind w:left="9" w:right="0"/>
      </w:pPr>
    </w:p>
    <w:p w:rsidR="00CD039B" w:rsidRPr="00C058DD" w:rsidRDefault="00F640AC" w:rsidP="00E00716">
      <w:pPr>
        <w:pStyle w:val="Default"/>
        <w:rPr>
          <w:rFonts w:ascii="Tahoma" w:hAnsi="Tahoma" w:cs="Tahoma"/>
          <w:b/>
          <w:bCs/>
          <w:sz w:val="20"/>
          <w:szCs w:val="20"/>
        </w:rPr>
      </w:pPr>
      <w:r w:rsidRPr="00C058DD">
        <w:rPr>
          <w:rFonts w:ascii="Calibri" w:eastAsia="Calibri" w:hAnsi="Calibri" w:cs="Calibri"/>
          <w:noProof/>
          <w:sz w:val="22"/>
        </w:rPr>
        <mc:AlternateContent>
          <mc:Choice Requires="wpg">
            <w:drawing>
              <wp:inline distT="0" distB="0" distL="0" distR="0" wp14:anchorId="3767715B" wp14:editId="167474B2">
                <wp:extent cx="5796661" cy="38100"/>
                <wp:effectExtent l="0" t="0" r="0" b="0"/>
                <wp:docPr id="5" name="Group 1741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6" name="Shape 2513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solidFill>
                            <a:srgbClr val="000080"/>
                          </a:solidFill>
                          <a:ln w="0" cap="flat">
                            <a:noFill/>
                            <a:miter lim="127000"/>
                          </a:ln>
                          <a:effectLst/>
                        </wps:spPr>
                        <wps:bodyPr/>
                      </wps:wsp>
                    </wpg:wgp>
                  </a:graphicData>
                </a:graphic>
              </wp:inline>
            </w:drawing>
          </mc:Choice>
          <mc:Fallback>
            <w:pict>
              <v:group w14:anchorId="053D8B0B" id="Group 1741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">
                <v:shape id="Shape 2513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ti8IA&#10;AADaAAAADwAAAGRycy9kb3ducmV2LnhtbESPQWsCMRSE70L/Q3iF3jS7QmVdjSKixWt1Dx6fm+fu&#10;YvKyJKlu++tNodDjMDPfMMv1YI24kw+dYwX5JANBXDvdcaOgOu3HBYgQkTUax6TgmwKsVy+jJZba&#10;PfiT7sfYiAThUKKCNsa+lDLULVkME9cTJ+/qvMWYpG+k9vhIcGvkNMtm0mLHaaHFnrYt1bfjl1Uw&#10;lx/VNL/UuSzOpnj3F7P7Oe2VensdNgsQkYb4H/5rH7SCGfxeS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e2LwgAAANoAAAAPAAAAAAAAAAAAAAAAAJgCAABkcnMvZG93&#10;bnJldi54bWxQSwUGAAAAAAQABAD1AAAAhwMAAAAA&#10;" path="m,l5796661,r,38100l,38100,,e" fillcolor="navy" stroked="f" strokeweight="0">
                  <v:stroke miterlimit="83231f" joinstyle="miter"/>
                  <v:path arrowok="t" textboxrect="0,0,5796661,38100"/>
                </v:shape>
                <w10:anchorlock/>
              </v:group>
            </w:pict>
          </mc:Fallback>
        </mc:AlternateContent>
      </w:r>
    </w:p>
    <w:p w:rsidR="00E00716" w:rsidRPr="00C058DD" w:rsidRDefault="00E00716" w:rsidP="00F640AC">
      <w:pPr>
        <w:pStyle w:val="Kop2"/>
      </w:pPr>
      <w:bookmarkStart w:id="11" w:name="_Toc74380862"/>
      <w:r w:rsidRPr="00C058DD">
        <w:t xml:space="preserve">Indiening </w:t>
      </w:r>
      <w:r w:rsidR="00CD039B" w:rsidRPr="00C058DD">
        <w:t xml:space="preserve">van de </w:t>
      </w:r>
      <w:r w:rsidRPr="00C058DD">
        <w:t>inschrijving</w:t>
      </w:r>
      <w:bookmarkEnd w:id="11"/>
      <w:r w:rsidRPr="00C058DD">
        <w:t xml:space="preserve"> </w:t>
      </w:r>
    </w:p>
    <w:p w:rsidR="00F81524" w:rsidRPr="00C058DD" w:rsidRDefault="00F81524" w:rsidP="00A961F6">
      <w:pPr>
        <w:pStyle w:val="Default"/>
        <w:rPr>
          <w:rFonts w:ascii="Tahoma" w:hAnsi="Tahoma" w:cs="Tahoma"/>
          <w:sz w:val="20"/>
          <w:szCs w:val="20"/>
        </w:rPr>
      </w:pPr>
    </w:p>
    <w:p w:rsidR="00A961F6" w:rsidRPr="00C058DD" w:rsidRDefault="00E00716" w:rsidP="00A961F6">
      <w:pPr>
        <w:pStyle w:val="Default"/>
        <w:rPr>
          <w:rFonts w:ascii="Tahoma" w:hAnsi="Tahoma" w:cs="Tahoma"/>
          <w:sz w:val="20"/>
          <w:szCs w:val="20"/>
        </w:rPr>
      </w:pPr>
      <w:r w:rsidRPr="00C058DD">
        <w:rPr>
          <w:rFonts w:ascii="Tahoma" w:hAnsi="Tahoma" w:cs="Tahoma"/>
          <w:sz w:val="20"/>
          <w:szCs w:val="20"/>
        </w:rPr>
        <w:t>Het inschrijving</w:t>
      </w:r>
      <w:r w:rsidR="00CD039B" w:rsidRPr="00C058DD">
        <w:rPr>
          <w:rFonts w:ascii="Tahoma" w:hAnsi="Tahoma" w:cs="Tahoma"/>
          <w:sz w:val="20"/>
          <w:szCs w:val="20"/>
        </w:rPr>
        <w:t>sformulier moet, voorzien van alle</w:t>
      </w:r>
      <w:r w:rsidRPr="00C058DD">
        <w:rPr>
          <w:rFonts w:ascii="Tahoma" w:hAnsi="Tahoma" w:cs="Tahoma"/>
          <w:sz w:val="20"/>
          <w:szCs w:val="20"/>
        </w:rPr>
        <w:t xml:space="preserve"> gevraagde documenten, in een dubbele omslag en met</w:t>
      </w:r>
      <w:r w:rsidR="00CD039B" w:rsidRPr="00C058DD">
        <w:rPr>
          <w:rFonts w:ascii="Tahoma" w:hAnsi="Tahoma" w:cs="Tahoma"/>
          <w:sz w:val="20"/>
          <w:szCs w:val="20"/>
        </w:rPr>
        <w:t xml:space="preserve"> het opschrift ‘</w:t>
      </w:r>
      <w:r w:rsidR="00CD039B" w:rsidRPr="00C058DD">
        <w:rPr>
          <w:rFonts w:ascii="Tahoma" w:hAnsi="Tahoma" w:cs="Tahoma"/>
          <w:b/>
          <w:sz w:val="20"/>
          <w:szCs w:val="20"/>
        </w:rPr>
        <w:t>I</w:t>
      </w:r>
      <w:r w:rsidRPr="00C058DD">
        <w:rPr>
          <w:rFonts w:ascii="Tahoma" w:hAnsi="Tahoma" w:cs="Tahoma"/>
          <w:b/>
          <w:sz w:val="20"/>
          <w:szCs w:val="20"/>
        </w:rPr>
        <w:t xml:space="preserve">nschrijving </w:t>
      </w:r>
      <w:r w:rsidR="00890F6E" w:rsidRPr="00C058DD">
        <w:rPr>
          <w:rFonts w:ascii="Tahoma" w:hAnsi="Tahoma" w:cs="Tahoma"/>
          <w:b/>
          <w:sz w:val="20"/>
          <w:szCs w:val="20"/>
        </w:rPr>
        <w:t xml:space="preserve">concessie </w:t>
      </w:r>
      <w:r w:rsidRPr="00C058DD">
        <w:rPr>
          <w:rFonts w:ascii="Tahoma" w:hAnsi="Tahoma" w:cs="Tahoma"/>
          <w:b/>
          <w:sz w:val="20"/>
          <w:szCs w:val="20"/>
        </w:rPr>
        <w:t xml:space="preserve">uitbating </w:t>
      </w:r>
      <w:r w:rsidR="00CD039B" w:rsidRPr="00C058DD">
        <w:rPr>
          <w:rFonts w:ascii="Tahoma" w:hAnsi="Tahoma" w:cs="Tahoma"/>
          <w:b/>
          <w:sz w:val="20"/>
          <w:szCs w:val="20"/>
        </w:rPr>
        <w:t>cafetaria</w:t>
      </w:r>
      <w:r w:rsidR="00890F6E" w:rsidRPr="00C058DD">
        <w:rPr>
          <w:rFonts w:ascii="Tahoma" w:hAnsi="Tahoma" w:cs="Tahoma"/>
          <w:b/>
          <w:sz w:val="20"/>
          <w:szCs w:val="20"/>
        </w:rPr>
        <w:t>-activiteiten</w:t>
      </w:r>
      <w:r w:rsidR="00CD039B" w:rsidRPr="00C058DD">
        <w:rPr>
          <w:rFonts w:ascii="Tahoma" w:hAnsi="Tahoma" w:cs="Tahoma"/>
          <w:b/>
          <w:sz w:val="20"/>
          <w:szCs w:val="20"/>
        </w:rPr>
        <w:t xml:space="preserve"> </w:t>
      </w:r>
      <w:r w:rsidR="00E57B17" w:rsidRPr="00C058DD">
        <w:rPr>
          <w:rFonts w:ascii="Tahoma" w:hAnsi="Tahoma" w:cs="Tahoma"/>
          <w:b/>
          <w:sz w:val="20"/>
          <w:szCs w:val="20"/>
        </w:rPr>
        <w:t>‘t Rosco</w:t>
      </w:r>
      <w:r w:rsidRPr="00C058DD">
        <w:rPr>
          <w:rFonts w:ascii="Tahoma" w:hAnsi="Tahoma" w:cs="Tahoma"/>
          <w:b/>
          <w:sz w:val="20"/>
          <w:szCs w:val="20"/>
        </w:rPr>
        <w:t>’</w:t>
      </w:r>
      <w:r w:rsidRPr="00C058DD">
        <w:rPr>
          <w:rFonts w:ascii="Tahoma" w:hAnsi="Tahoma" w:cs="Tahoma"/>
          <w:sz w:val="20"/>
          <w:szCs w:val="20"/>
        </w:rPr>
        <w:t xml:space="preserve">, afgegeven worden tegen ontvangstbewijs of rechtstreeks </w:t>
      </w:r>
      <w:r w:rsidR="00C12FDF" w:rsidRPr="00C058DD">
        <w:rPr>
          <w:rFonts w:ascii="Tahoma" w:hAnsi="Tahoma" w:cs="Tahoma"/>
          <w:sz w:val="20"/>
          <w:szCs w:val="20"/>
        </w:rPr>
        <w:t>per</w:t>
      </w:r>
      <w:r w:rsidRPr="00C058DD">
        <w:rPr>
          <w:rFonts w:ascii="Tahoma" w:hAnsi="Tahoma" w:cs="Tahoma"/>
          <w:sz w:val="20"/>
          <w:szCs w:val="20"/>
        </w:rPr>
        <w:t xml:space="preserve"> aangetekende po</w:t>
      </w:r>
      <w:r w:rsidR="00A961F6" w:rsidRPr="00C058DD">
        <w:rPr>
          <w:rFonts w:ascii="Tahoma" w:hAnsi="Tahoma" w:cs="Tahoma"/>
          <w:sz w:val="20"/>
          <w:szCs w:val="20"/>
        </w:rPr>
        <w:t xml:space="preserve">st ingezonden </w:t>
      </w:r>
      <w:r w:rsidR="00CD039B" w:rsidRPr="00C058DD">
        <w:rPr>
          <w:rFonts w:ascii="Tahoma" w:hAnsi="Tahoma" w:cs="Tahoma"/>
          <w:sz w:val="20"/>
          <w:szCs w:val="20"/>
        </w:rPr>
        <w:t xml:space="preserve">worden </w:t>
      </w:r>
      <w:r w:rsidR="00A961F6" w:rsidRPr="00C058DD">
        <w:rPr>
          <w:rFonts w:ascii="Tahoma" w:hAnsi="Tahoma" w:cs="Tahoma"/>
          <w:sz w:val="20"/>
          <w:szCs w:val="20"/>
        </w:rPr>
        <w:t>ter attentie van:</w:t>
      </w:r>
    </w:p>
    <w:p w:rsidR="00A961F6" w:rsidRPr="00C058DD" w:rsidRDefault="00A961F6" w:rsidP="00A961F6">
      <w:pPr>
        <w:pStyle w:val="Default"/>
        <w:rPr>
          <w:rFonts w:ascii="Tahoma" w:hAnsi="Tahoma" w:cs="Tahoma"/>
          <w:sz w:val="20"/>
          <w:szCs w:val="20"/>
        </w:rPr>
      </w:pPr>
    </w:p>
    <w:p w:rsidR="00E00716" w:rsidRPr="00C058DD" w:rsidRDefault="00CD039B" w:rsidP="00A961F6">
      <w:pPr>
        <w:pStyle w:val="Default"/>
        <w:rPr>
          <w:rFonts w:ascii="Tahoma" w:hAnsi="Tahoma" w:cs="Tahoma"/>
          <w:color w:val="auto"/>
          <w:sz w:val="20"/>
          <w:szCs w:val="20"/>
        </w:rPr>
      </w:pPr>
      <w:r w:rsidRPr="00C058DD">
        <w:rPr>
          <w:rFonts w:ascii="Tahoma" w:hAnsi="Tahoma" w:cs="Tahoma"/>
          <w:bCs/>
          <w:color w:val="auto"/>
          <w:sz w:val="20"/>
          <w:szCs w:val="20"/>
        </w:rPr>
        <w:t xml:space="preserve">AGB Sport, Cultuur en Ontspanning Ronse </w:t>
      </w:r>
      <w:r w:rsidR="00E00716" w:rsidRPr="00C058DD">
        <w:rPr>
          <w:rFonts w:ascii="Tahoma" w:hAnsi="Tahoma" w:cs="Tahoma"/>
          <w:bCs/>
          <w:color w:val="auto"/>
          <w:sz w:val="20"/>
          <w:szCs w:val="20"/>
        </w:rPr>
        <w:t xml:space="preserve"> </w:t>
      </w:r>
    </w:p>
    <w:p w:rsidR="00E00716" w:rsidRPr="00C058DD" w:rsidRDefault="00CD039B" w:rsidP="00E00716">
      <w:pPr>
        <w:pStyle w:val="Default"/>
        <w:rPr>
          <w:rFonts w:ascii="Tahoma" w:hAnsi="Tahoma" w:cs="Tahoma"/>
          <w:color w:val="auto"/>
          <w:sz w:val="20"/>
          <w:szCs w:val="20"/>
        </w:rPr>
      </w:pPr>
      <w:r w:rsidRPr="00C058DD">
        <w:rPr>
          <w:rFonts w:ascii="Tahoma" w:hAnsi="Tahoma" w:cs="Tahoma"/>
          <w:bCs/>
          <w:color w:val="auto"/>
          <w:sz w:val="20"/>
          <w:szCs w:val="20"/>
        </w:rPr>
        <w:t xml:space="preserve">Tav de heer Julien Vandenhoucke </w:t>
      </w:r>
      <w:r w:rsidR="00E00716" w:rsidRPr="00C058DD">
        <w:rPr>
          <w:rFonts w:ascii="Tahoma" w:hAnsi="Tahoma" w:cs="Tahoma"/>
          <w:bCs/>
          <w:color w:val="auto"/>
          <w:sz w:val="20"/>
          <w:szCs w:val="20"/>
        </w:rPr>
        <w:t xml:space="preserve"> </w:t>
      </w:r>
    </w:p>
    <w:p w:rsidR="00E00716" w:rsidRPr="00C058DD" w:rsidRDefault="00CD039B" w:rsidP="00E00716">
      <w:pPr>
        <w:pStyle w:val="Default"/>
        <w:rPr>
          <w:rFonts w:ascii="Tahoma" w:hAnsi="Tahoma" w:cs="Tahoma"/>
          <w:color w:val="auto"/>
          <w:sz w:val="20"/>
          <w:szCs w:val="20"/>
        </w:rPr>
      </w:pPr>
      <w:r w:rsidRPr="00C058DD">
        <w:rPr>
          <w:rFonts w:ascii="Tahoma" w:hAnsi="Tahoma" w:cs="Tahoma"/>
          <w:bCs/>
          <w:color w:val="auto"/>
          <w:sz w:val="20"/>
          <w:szCs w:val="20"/>
        </w:rPr>
        <w:t>Leuzesesteenweg 241</w:t>
      </w:r>
      <w:r w:rsidR="00E00716" w:rsidRPr="00C058DD">
        <w:rPr>
          <w:rFonts w:ascii="Tahoma" w:hAnsi="Tahoma" w:cs="Tahoma"/>
          <w:bCs/>
          <w:color w:val="auto"/>
          <w:sz w:val="20"/>
          <w:szCs w:val="20"/>
        </w:rPr>
        <w:t xml:space="preserve"> </w:t>
      </w:r>
    </w:p>
    <w:p w:rsidR="00E00716" w:rsidRPr="00C058DD" w:rsidRDefault="00CD039B" w:rsidP="00E00716">
      <w:pPr>
        <w:pStyle w:val="Default"/>
        <w:rPr>
          <w:rFonts w:ascii="Tahoma" w:hAnsi="Tahoma" w:cs="Tahoma"/>
          <w:bCs/>
          <w:color w:val="auto"/>
          <w:sz w:val="20"/>
          <w:szCs w:val="20"/>
        </w:rPr>
      </w:pPr>
      <w:r w:rsidRPr="00C058DD">
        <w:rPr>
          <w:rFonts w:ascii="Tahoma" w:hAnsi="Tahoma" w:cs="Tahoma"/>
          <w:bCs/>
          <w:color w:val="auto"/>
          <w:sz w:val="20"/>
          <w:szCs w:val="20"/>
        </w:rPr>
        <w:t xml:space="preserve">9600 Ronse </w:t>
      </w:r>
      <w:r w:rsidR="00E00716" w:rsidRPr="00C058DD">
        <w:rPr>
          <w:rFonts w:ascii="Tahoma" w:hAnsi="Tahoma" w:cs="Tahoma"/>
          <w:bCs/>
          <w:color w:val="auto"/>
          <w:sz w:val="20"/>
          <w:szCs w:val="20"/>
        </w:rPr>
        <w:t xml:space="preserve"> </w:t>
      </w:r>
    </w:p>
    <w:p w:rsidR="00825553" w:rsidRPr="00C058DD" w:rsidRDefault="00825553" w:rsidP="00E00716">
      <w:pPr>
        <w:ind w:left="9" w:right="0"/>
        <w:rPr>
          <w:color w:val="auto"/>
          <w:szCs w:val="20"/>
        </w:rPr>
      </w:pPr>
    </w:p>
    <w:p w:rsidR="00825553" w:rsidRPr="00C058DD" w:rsidRDefault="00825553" w:rsidP="00825553">
      <w:pPr>
        <w:ind w:left="9" w:right="0"/>
        <w:rPr>
          <w:color w:val="auto"/>
          <w:szCs w:val="20"/>
        </w:rPr>
      </w:pPr>
      <w:r w:rsidRPr="00C058DD">
        <w:rPr>
          <w:color w:val="auto"/>
          <w:szCs w:val="20"/>
        </w:rPr>
        <w:t>Digitale inschrijvingen (per Email) worden niet aanvaard.</w:t>
      </w:r>
    </w:p>
    <w:p w:rsidR="00825553" w:rsidRPr="00C058DD" w:rsidRDefault="00825553" w:rsidP="00E00716">
      <w:pPr>
        <w:ind w:left="9" w:right="0"/>
        <w:rPr>
          <w:color w:val="auto"/>
          <w:szCs w:val="20"/>
        </w:rPr>
      </w:pPr>
    </w:p>
    <w:p w:rsidR="009B3F29" w:rsidRPr="00C058DD" w:rsidRDefault="00E00716" w:rsidP="00E00716">
      <w:pPr>
        <w:ind w:left="9" w:right="0"/>
      </w:pPr>
      <w:r w:rsidRPr="00C058DD">
        <w:rPr>
          <w:color w:val="auto"/>
          <w:szCs w:val="20"/>
        </w:rPr>
        <w:t xml:space="preserve">De inschrijving dient uiterlijk op </w:t>
      </w:r>
      <w:r w:rsidRPr="00C058DD">
        <w:rPr>
          <w:b/>
          <w:bCs/>
          <w:color w:val="auto"/>
          <w:szCs w:val="20"/>
        </w:rPr>
        <w:t>1</w:t>
      </w:r>
      <w:r w:rsidR="00CD039B" w:rsidRPr="00C058DD">
        <w:rPr>
          <w:b/>
          <w:bCs/>
          <w:color w:val="auto"/>
          <w:szCs w:val="20"/>
        </w:rPr>
        <w:t>6 augustus 2021</w:t>
      </w:r>
      <w:r w:rsidRPr="00C058DD">
        <w:rPr>
          <w:b/>
          <w:bCs/>
          <w:color w:val="auto"/>
          <w:szCs w:val="20"/>
        </w:rPr>
        <w:t>, om 1</w:t>
      </w:r>
      <w:r w:rsidR="00CD039B" w:rsidRPr="00C058DD">
        <w:rPr>
          <w:b/>
          <w:bCs/>
          <w:color w:val="auto"/>
          <w:szCs w:val="20"/>
        </w:rPr>
        <w:t>2.00</w:t>
      </w:r>
      <w:r w:rsidRPr="00C058DD">
        <w:rPr>
          <w:b/>
          <w:bCs/>
          <w:color w:val="auto"/>
          <w:szCs w:val="20"/>
        </w:rPr>
        <w:t xml:space="preserve"> uur</w:t>
      </w:r>
      <w:r w:rsidRPr="00C058DD">
        <w:rPr>
          <w:color w:val="auto"/>
          <w:szCs w:val="20"/>
        </w:rPr>
        <w:t xml:space="preserve">, door </w:t>
      </w:r>
      <w:r w:rsidR="00CD039B" w:rsidRPr="00C058DD">
        <w:rPr>
          <w:color w:val="auto"/>
          <w:szCs w:val="20"/>
        </w:rPr>
        <w:t xml:space="preserve">het </w:t>
      </w:r>
      <w:r w:rsidRPr="00C058DD">
        <w:rPr>
          <w:color w:val="auto"/>
          <w:szCs w:val="20"/>
        </w:rPr>
        <w:t xml:space="preserve">AGB </w:t>
      </w:r>
      <w:r w:rsidR="00CD039B" w:rsidRPr="00C058DD">
        <w:rPr>
          <w:color w:val="auto"/>
          <w:szCs w:val="20"/>
        </w:rPr>
        <w:t xml:space="preserve">Sport, Cultuur en Ontspanning </w:t>
      </w:r>
      <w:r w:rsidRPr="00C058DD">
        <w:rPr>
          <w:color w:val="auto"/>
          <w:szCs w:val="20"/>
        </w:rPr>
        <w:t>in ontvangst genomen te zijn.</w:t>
      </w:r>
    </w:p>
    <w:p w:rsidR="00F640AC" w:rsidRPr="00C058DD" w:rsidRDefault="00F640AC" w:rsidP="00825553">
      <w:pPr>
        <w:spacing w:after="0" w:line="259" w:lineRule="auto"/>
        <w:ind w:left="0" w:right="0" w:firstLine="0"/>
      </w:pPr>
    </w:p>
    <w:p w:rsidR="00F640AC" w:rsidRPr="00C058DD" w:rsidRDefault="00F640AC" w:rsidP="00F640AC">
      <w:pPr>
        <w:pStyle w:val="Default"/>
        <w:rPr>
          <w:rFonts w:ascii="Tahoma" w:hAnsi="Tahoma" w:cs="Tahoma"/>
          <w:b/>
          <w:bCs/>
          <w:sz w:val="20"/>
          <w:szCs w:val="20"/>
        </w:rPr>
      </w:pPr>
      <w:r w:rsidRPr="00C058DD">
        <w:rPr>
          <w:rFonts w:ascii="Calibri" w:eastAsia="Calibri" w:hAnsi="Calibri" w:cs="Calibri"/>
          <w:noProof/>
          <w:sz w:val="22"/>
        </w:rPr>
        <mc:AlternateContent>
          <mc:Choice Requires="wpg">
            <w:drawing>
              <wp:inline distT="0" distB="0" distL="0" distR="0" wp14:anchorId="53CF7048" wp14:editId="58135DE2">
                <wp:extent cx="5796661" cy="38100"/>
                <wp:effectExtent l="0" t="0" r="0" b="0"/>
                <wp:docPr id="7" name="Group 1741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8" name="Shape 2513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solidFill>
                            <a:srgbClr val="000080"/>
                          </a:solidFill>
                          <a:ln w="0" cap="flat">
                            <a:noFill/>
                            <a:miter lim="127000"/>
                          </a:ln>
                          <a:effectLst/>
                        </wps:spPr>
                        <wps:bodyPr/>
                      </wps:wsp>
                    </wpg:wgp>
                  </a:graphicData>
                </a:graphic>
              </wp:inline>
            </w:drawing>
          </mc:Choice>
          <mc:Fallback>
            <w:pict>
              <v:group w14:anchorId="7CAC50C7" id="Group 1741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DErE0hCAgAAqwUAAA4A&#10;AAAAAAAAAAAAAAAALgIAAGRycy9lMm9Eb2MueG1sUEsBAi0AFAAGAAgAAAAhAJ+yrZnbAAAAAwEA&#10;AA8AAAAAAAAAAAAAAAAAnAQAAGRycy9kb3ducmV2LnhtbFBLBQYAAAAABAAEAPMAAACkBQAAAAA=&#10;">
                <v:shape id="Shape 2513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cYsAA&#10;AADaAAAADwAAAGRycy9kb3ducmV2LnhtbERPPWvDMBDdA/0P4grdYtmBBseNEkppStYkHjJerKtt&#10;Kp2MpNpuf300FDo+3vd2P1sjRvKhd6ygyHIQxI3TPbcK6sthWYIIEVmjcUwKfijAfvew2GKl3cQn&#10;Gs+xFSmEQ4UKuhiHSsrQdGQxZG4gTtyn8xZjgr6V2uOUwq2RqzxfS4s9p4YOB3rrqPk6f1sFG/lR&#10;r4pbU8jyaspnfzPvv5eDUk+P8+sLiEhz/Bf/uY9aQdqarqQbIH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7cYsAAAADaAAAADwAAAAAAAAAAAAAAAACYAgAAZHJzL2Rvd25y&#10;ZXYueG1sUEsFBgAAAAAEAAQA9QAAAIUDAAAAAA==&#10;" path="m,l5796661,r,38100l,38100,,e" fillcolor="navy" stroked="f" strokeweight="0">
                  <v:stroke miterlimit="83231f" joinstyle="miter"/>
                  <v:path arrowok="t" textboxrect="0,0,5796661,38100"/>
                </v:shape>
                <w10:anchorlock/>
              </v:group>
            </w:pict>
          </mc:Fallback>
        </mc:AlternateContent>
      </w:r>
    </w:p>
    <w:p w:rsidR="00A961F6" w:rsidRPr="00C058DD" w:rsidRDefault="00825553" w:rsidP="00F640AC">
      <w:pPr>
        <w:pStyle w:val="Kop2"/>
      </w:pPr>
      <w:bookmarkStart w:id="12" w:name="_Toc74380863"/>
      <w:r w:rsidRPr="00C058DD">
        <w:t>In te dienen documenten</w:t>
      </w:r>
      <w:bookmarkEnd w:id="12"/>
      <w:r w:rsidRPr="00C058DD">
        <w:t xml:space="preserve"> </w:t>
      </w:r>
      <w:r w:rsidR="00F82407" w:rsidRPr="00C058DD">
        <w:t xml:space="preserve">   </w:t>
      </w:r>
    </w:p>
    <w:p w:rsidR="00F82407" w:rsidRPr="00C058DD" w:rsidRDefault="00F82407">
      <w:pPr>
        <w:ind w:left="9" w:right="0"/>
      </w:pPr>
    </w:p>
    <w:p w:rsidR="00F82407" w:rsidRPr="00C058DD" w:rsidRDefault="00F82407">
      <w:pPr>
        <w:ind w:left="9" w:right="0"/>
      </w:pPr>
      <w:r w:rsidRPr="00C058DD">
        <w:t xml:space="preserve">Volgende documenten, opgemaakt op naam van de inschrijver, </w:t>
      </w:r>
      <w:r w:rsidRPr="00C058DD">
        <w:rPr>
          <w:b/>
        </w:rPr>
        <w:t xml:space="preserve">moeten </w:t>
      </w:r>
      <w:r w:rsidRPr="00C058DD">
        <w:t xml:space="preserve">bij de inschrijving gevoegd worden : </w:t>
      </w:r>
    </w:p>
    <w:p w:rsidR="00F82407" w:rsidRPr="00C058DD" w:rsidRDefault="00F82407">
      <w:pPr>
        <w:ind w:left="9" w:right="0"/>
      </w:pPr>
    </w:p>
    <w:p w:rsidR="00825553" w:rsidRPr="00C058DD" w:rsidRDefault="0072281D">
      <w:pPr>
        <w:ind w:left="9" w:right="0"/>
        <w:rPr>
          <w:u w:val="single"/>
        </w:rPr>
      </w:pPr>
      <w:r w:rsidRPr="00C058DD">
        <w:rPr>
          <w:u w:val="single"/>
        </w:rPr>
        <w:t xml:space="preserve">* </w:t>
      </w:r>
      <w:r w:rsidR="00825553" w:rsidRPr="00C058DD">
        <w:rPr>
          <w:u w:val="single"/>
        </w:rPr>
        <w:t>Voor alle inschrijvers :</w:t>
      </w:r>
    </w:p>
    <w:p w:rsidR="00825553" w:rsidRPr="00C058DD" w:rsidRDefault="00825553" w:rsidP="00825553">
      <w:pPr>
        <w:ind w:left="9" w:right="0"/>
      </w:pPr>
      <w:r w:rsidRPr="00C058DD">
        <w:t xml:space="preserve">- het inschrijvingsformulier, met concreet concessievoorstel (zie bijlage), ingevuld en ondertekend. </w:t>
      </w:r>
    </w:p>
    <w:p w:rsidR="0072281D" w:rsidRPr="00C058DD" w:rsidRDefault="00825553" w:rsidP="00252FF3">
      <w:pPr>
        <w:ind w:left="9" w:right="0"/>
      </w:pPr>
      <w:r w:rsidRPr="00C058DD">
        <w:t xml:space="preserve">- een </w:t>
      </w:r>
      <w:r w:rsidR="0072281D" w:rsidRPr="00C058DD">
        <w:t xml:space="preserve">Curriculum Vitae met </w:t>
      </w:r>
      <w:r w:rsidRPr="00C058DD">
        <w:t>overzic</w:t>
      </w:r>
      <w:r w:rsidR="0072281D" w:rsidRPr="00C058DD">
        <w:t xml:space="preserve">ht van de beroepservaring en </w:t>
      </w:r>
      <w:r w:rsidRPr="00C058DD">
        <w:t>controleerbare referenties, zijnde</w:t>
      </w:r>
    </w:p>
    <w:p w:rsidR="00825553" w:rsidRPr="00C058DD" w:rsidRDefault="0072281D" w:rsidP="00252FF3">
      <w:pPr>
        <w:ind w:left="9" w:right="0"/>
      </w:pPr>
      <w:r w:rsidRPr="00C058DD">
        <w:t xml:space="preserve"> </w:t>
      </w:r>
      <w:r w:rsidR="00825553" w:rsidRPr="00C058DD">
        <w:t xml:space="preserve"> contactpersoon en telefoonnummer/E</w:t>
      </w:r>
      <w:r w:rsidR="00252FF3" w:rsidRPr="00C058DD">
        <w:t>mail adres)</w:t>
      </w:r>
    </w:p>
    <w:p w:rsidR="00825553" w:rsidRPr="00C058DD" w:rsidRDefault="0072281D">
      <w:pPr>
        <w:ind w:left="9" w:right="0"/>
      </w:pPr>
      <w:r w:rsidRPr="00C058DD">
        <w:t>- een ondertekend attest van plaatsbezoek aan de locatie.</w:t>
      </w:r>
    </w:p>
    <w:p w:rsidR="0072281D" w:rsidRPr="00C058DD" w:rsidRDefault="0072281D">
      <w:pPr>
        <w:ind w:left="9" w:right="0"/>
      </w:pPr>
    </w:p>
    <w:p w:rsidR="00825553" w:rsidRPr="00C058DD" w:rsidRDefault="0072281D">
      <w:pPr>
        <w:ind w:left="9" w:right="0"/>
        <w:rPr>
          <w:u w:val="single"/>
        </w:rPr>
      </w:pPr>
      <w:r w:rsidRPr="00C058DD">
        <w:rPr>
          <w:u w:val="single"/>
        </w:rPr>
        <w:t xml:space="preserve">* </w:t>
      </w:r>
      <w:r w:rsidR="00825553" w:rsidRPr="00C058DD">
        <w:rPr>
          <w:u w:val="single"/>
        </w:rPr>
        <w:t>Specifiek voor natuurlijke personen :</w:t>
      </w:r>
    </w:p>
    <w:p w:rsidR="00825553" w:rsidRPr="00C058DD" w:rsidRDefault="00F82407">
      <w:pPr>
        <w:ind w:left="9" w:right="0"/>
      </w:pPr>
      <w:r w:rsidRPr="00C058DD">
        <w:t xml:space="preserve">- </w:t>
      </w:r>
      <w:r w:rsidR="00825553" w:rsidRPr="00C058DD">
        <w:t>een eensluidend verklaard uittreksel uit het bevolkingsregister</w:t>
      </w:r>
    </w:p>
    <w:p w:rsidR="00F82407" w:rsidRPr="00C058DD" w:rsidRDefault="00F82407">
      <w:pPr>
        <w:ind w:left="9" w:right="0"/>
      </w:pPr>
      <w:r w:rsidRPr="00C058DD">
        <w:t>- een recent uittreksel uit het strafregister, met vermelding van de nationaliteit (max. 3 maanden oud</w:t>
      </w:r>
      <w:r w:rsidR="00C12FDF" w:rsidRPr="00C058DD">
        <w:br/>
        <w:t xml:space="preserve">  </w:t>
      </w:r>
      <w:r w:rsidRPr="00C058DD">
        <w:t>op datum van indiening)</w:t>
      </w:r>
    </w:p>
    <w:p w:rsidR="00F82407" w:rsidRPr="00C058DD" w:rsidRDefault="00F82407">
      <w:pPr>
        <w:ind w:left="9" w:right="0"/>
      </w:pPr>
      <w:r w:rsidRPr="00C058DD">
        <w:t xml:space="preserve">- </w:t>
      </w:r>
      <w:r w:rsidR="00825553" w:rsidRPr="00C058DD">
        <w:t>eventueel een kopie van het huwelijkscontract</w:t>
      </w:r>
    </w:p>
    <w:p w:rsidR="00825553" w:rsidRPr="00C058DD" w:rsidRDefault="00825553">
      <w:pPr>
        <w:ind w:left="9" w:right="0"/>
      </w:pPr>
      <w:r w:rsidRPr="00C058DD">
        <w:t>- eventueel een eensluidend verklaard uittreksel uit het handelsregister</w:t>
      </w:r>
    </w:p>
    <w:p w:rsidR="009B3F29" w:rsidRPr="00C058DD" w:rsidRDefault="009B3F29">
      <w:pPr>
        <w:ind w:left="9" w:right="0"/>
      </w:pPr>
    </w:p>
    <w:p w:rsidR="0072281D" w:rsidRPr="00C058DD" w:rsidRDefault="0072281D">
      <w:pPr>
        <w:ind w:left="9" w:right="0"/>
      </w:pPr>
    </w:p>
    <w:p w:rsidR="0072281D" w:rsidRPr="00C058DD" w:rsidRDefault="0072281D">
      <w:pPr>
        <w:ind w:left="9" w:right="0"/>
      </w:pPr>
    </w:p>
    <w:p w:rsidR="009B3F29" w:rsidRPr="00C058DD" w:rsidRDefault="0072281D">
      <w:pPr>
        <w:ind w:left="9" w:right="0"/>
        <w:rPr>
          <w:u w:val="single"/>
        </w:rPr>
      </w:pPr>
      <w:r w:rsidRPr="00C058DD">
        <w:rPr>
          <w:u w:val="single"/>
        </w:rPr>
        <w:t xml:space="preserve">* </w:t>
      </w:r>
      <w:r w:rsidR="00825553" w:rsidRPr="00C058DD">
        <w:rPr>
          <w:u w:val="single"/>
        </w:rPr>
        <w:t>Specifiek voor rechtspersonen :</w:t>
      </w:r>
    </w:p>
    <w:p w:rsidR="00F82407" w:rsidRPr="00C058DD" w:rsidRDefault="00825553">
      <w:pPr>
        <w:ind w:left="9" w:right="0"/>
      </w:pPr>
      <w:r w:rsidRPr="00C058DD">
        <w:lastRenderedPageBreak/>
        <w:t>- een kopie van de stichtingsakte en van de eventuele wijzigingen (of van de bewijsstukken dat de</w:t>
      </w:r>
      <w:r w:rsidR="00C12FDF" w:rsidRPr="00C058DD">
        <w:br/>
        <w:t xml:space="preserve"> </w:t>
      </w:r>
      <w:r w:rsidRPr="00C058DD">
        <w:t xml:space="preserve"> vennootschap in oprichting is)</w:t>
      </w:r>
    </w:p>
    <w:p w:rsidR="00825553" w:rsidRPr="00C058DD" w:rsidRDefault="00825553">
      <w:pPr>
        <w:ind w:left="9" w:right="0"/>
      </w:pPr>
      <w:r w:rsidRPr="00C058DD">
        <w:t>- documenten waaruit blijkt dat de ondertekenaars van de inschrijving over de nodige volmachten</w:t>
      </w:r>
      <w:r w:rsidR="00C12FDF" w:rsidRPr="00C058DD">
        <w:br/>
        <w:t xml:space="preserve"> </w:t>
      </w:r>
      <w:r w:rsidRPr="00C058DD">
        <w:t xml:space="preserve"> beschikken.</w:t>
      </w:r>
    </w:p>
    <w:p w:rsidR="00825553" w:rsidRPr="00C058DD" w:rsidRDefault="00825553">
      <w:pPr>
        <w:ind w:left="9" w:right="0"/>
      </w:pPr>
      <w:r w:rsidRPr="00C058DD">
        <w:t>- een uittreksel uit het strafregister van de gerant en/of van het personeel dat wordt tewerkgesteld.</w:t>
      </w:r>
    </w:p>
    <w:p w:rsidR="00F82407" w:rsidRPr="00C058DD" w:rsidRDefault="00F82407">
      <w:pPr>
        <w:ind w:left="9" w:right="0"/>
      </w:pPr>
    </w:p>
    <w:p w:rsidR="0072281D" w:rsidRPr="00C058DD" w:rsidRDefault="0072281D">
      <w:pPr>
        <w:ind w:left="9" w:right="0"/>
      </w:pPr>
    </w:p>
    <w:p w:rsidR="00DB5522" w:rsidRPr="00C058DD" w:rsidRDefault="0072281D">
      <w:pPr>
        <w:spacing w:after="0" w:line="259" w:lineRule="auto"/>
        <w:ind w:left="0" w:right="0" w:firstLine="0"/>
        <w:rPr>
          <w:i/>
        </w:rPr>
      </w:pPr>
      <w:r w:rsidRPr="00C058DD">
        <w:rPr>
          <w:i/>
        </w:rPr>
        <w:t xml:space="preserve">(!) </w:t>
      </w:r>
      <w:r w:rsidR="00F82407" w:rsidRPr="00C058DD">
        <w:rPr>
          <w:i/>
        </w:rPr>
        <w:t>Indien deze documenten ontbreken bij de inschrijving houdt het AGB SCO Ronse zich het recht voor</w:t>
      </w:r>
      <w:r w:rsidR="00977EED" w:rsidRPr="00C058DD">
        <w:rPr>
          <w:i/>
        </w:rPr>
        <w:br/>
        <w:t xml:space="preserve">   </w:t>
      </w:r>
      <w:r w:rsidR="00F82407" w:rsidRPr="00C058DD">
        <w:rPr>
          <w:i/>
        </w:rPr>
        <w:t xml:space="preserve"> om de kandidaat te weren uit de procedure.</w:t>
      </w:r>
    </w:p>
    <w:p w:rsidR="00825553" w:rsidRPr="00C058DD" w:rsidRDefault="00825553">
      <w:pPr>
        <w:spacing w:after="0" w:line="259" w:lineRule="auto"/>
        <w:ind w:left="0" w:right="0" w:firstLine="0"/>
      </w:pPr>
    </w:p>
    <w:p w:rsidR="00F640AC" w:rsidRPr="00C058DD" w:rsidRDefault="00F640AC" w:rsidP="00F640AC">
      <w:pPr>
        <w:spacing w:after="84" w:line="259" w:lineRule="auto"/>
        <w:ind w:left="-29" w:right="-29" w:firstLine="0"/>
      </w:pPr>
      <w:r w:rsidRPr="00C058DD">
        <w:rPr>
          <w:rFonts w:ascii="Calibri" w:eastAsia="Calibri" w:hAnsi="Calibri" w:cs="Calibri"/>
          <w:noProof/>
          <w:sz w:val="22"/>
        </w:rPr>
        <mc:AlternateContent>
          <mc:Choice Requires="wpg">
            <w:drawing>
              <wp:inline distT="0" distB="0" distL="0" distR="0" wp14:anchorId="36969EAC" wp14:editId="4B51EC9F">
                <wp:extent cx="5796661" cy="38101"/>
                <wp:effectExtent l="0" t="0" r="0" b="0"/>
                <wp:docPr id="19352" name="Group 19352"/>
                <wp:cNvGraphicFramePr/>
                <a:graphic xmlns:a="http://schemas.openxmlformats.org/drawingml/2006/main">
                  <a:graphicData uri="http://schemas.microsoft.com/office/word/2010/wordprocessingGroup">
                    <wpg:wgp>
                      <wpg:cNvGrpSpPr/>
                      <wpg:grpSpPr>
                        <a:xfrm>
                          <a:off x="0" y="0"/>
                          <a:ext cx="5796661" cy="38101"/>
                          <a:chOff x="0" y="0"/>
                          <a:chExt cx="5796661" cy="38101"/>
                        </a:xfrm>
                      </wpg:grpSpPr>
                      <wps:wsp>
                        <wps:cNvPr id="25147" name="Shape 25147"/>
                        <wps:cNvSpPr/>
                        <wps:spPr>
                          <a:xfrm>
                            <a:off x="0" y="0"/>
                            <a:ext cx="5796661" cy="38101"/>
                          </a:xfrm>
                          <a:custGeom>
                            <a:avLst/>
                            <a:gdLst/>
                            <a:ahLst/>
                            <a:cxnLst/>
                            <a:rect l="0" t="0" r="0" b="0"/>
                            <a:pathLst>
                              <a:path w="5796661" h="38101">
                                <a:moveTo>
                                  <a:pt x="0" y="0"/>
                                </a:moveTo>
                                <a:lnTo>
                                  <a:pt x="5796661" y="0"/>
                                </a:lnTo>
                                <a:lnTo>
                                  <a:pt x="5796661" y="38101"/>
                                </a:lnTo>
                                <a:lnTo>
                                  <a:pt x="0" y="38101"/>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7DA228F" id="Group 19352"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A7gZ3FfAIAAF8GAAAO&#10;AAAAAAAAAAAAAAAAAC4CAABkcnMvZTJvRG9jLnhtbFBLAQItABQABgAIAAAAIQCfsq2Z2wAAAAMB&#10;AAAPAAAAAAAAAAAAAAAAANYEAABkcnMvZG93bnJldi54bWxQSwUGAAAAAAQABADzAAAA3gUAAAAA&#10;">
                <v:shape id="Shape 25147" o:spid="_x0000_s1027" style="position:absolute;width:57966;height:381;visibility:visible;mso-wrap-style:square;v-text-anchor:top" coordsize="579666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FGcgA&#10;AADeAAAADwAAAGRycy9kb3ducmV2LnhtbESPQUvDQBSE70L/w/IK3uwmRaOk3ZYiEauHgjWX3h7Z&#10;ZzY2+zZmN038964geBxm5htmvZ1sKy7U+8axgnSRgCCunG64VlC+P908gPABWWPrmBR8k4ftZna1&#10;xly7kd/ocgy1iBD2OSowIXS5lL4yZNEvXEccvQ/XWwxR9rXUPY4Rblu5TJJMWmw4Lhjs6NFQdT4O&#10;VsHw+fy6N2WCp/ElGw5FWXxlaaHU9XzarUAEmsJ/+K+91wqWd+ntPfzeiVdAb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y8UZyAAAAN4AAAAPAAAAAAAAAAAAAAAAAJgCAABk&#10;cnMvZG93bnJldi54bWxQSwUGAAAAAAQABAD1AAAAjQMAAAAA&#10;" path="m,l5796661,r,38101l,38101,,e" fillcolor="navy" stroked="f" strokeweight="0">
                  <v:stroke miterlimit="83231f" joinstyle="miter"/>
                  <v:path arrowok="t" textboxrect="0,0,5796661,38101"/>
                </v:shape>
                <w10:anchorlock/>
              </v:group>
            </w:pict>
          </mc:Fallback>
        </mc:AlternateContent>
      </w:r>
    </w:p>
    <w:p w:rsidR="00F640AC" w:rsidRPr="00C058DD" w:rsidRDefault="00F640AC" w:rsidP="00F640AC">
      <w:pPr>
        <w:pStyle w:val="Kop2"/>
      </w:pPr>
      <w:bookmarkStart w:id="13" w:name="_Toc74380864"/>
      <w:r w:rsidRPr="00C058DD">
        <w:t>Ondertekening</w:t>
      </w:r>
      <w:bookmarkEnd w:id="13"/>
      <w:r w:rsidRPr="00C058DD">
        <w:t xml:space="preserve"> </w:t>
      </w:r>
    </w:p>
    <w:p w:rsidR="00F640AC" w:rsidRPr="00C058DD" w:rsidRDefault="00F640AC" w:rsidP="00F640AC">
      <w:pPr>
        <w:spacing w:after="0" w:line="259" w:lineRule="auto"/>
        <w:ind w:left="0" w:right="0" w:firstLine="0"/>
      </w:pPr>
      <w:r w:rsidRPr="00C058DD">
        <w:t xml:space="preserve"> </w:t>
      </w:r>
    </w:p>
    <w:p w:rsidR="00F640AC" w:rsidRPr="00C058DD" w:rsidRDefault="00F640AC" w:rsidP="00F640AC">
      <w:pPr>
        <w:ind w:left="9" w:right="0"/>
      </w:pPr>
      <w:r w:rsidRPr="00C058DD">
        <w:t xml:space="preserve">Het concessievoorstel moet rechtsgeldig zijn ondertekend. Het concessievoorstel moet worden gedagtekend en ondertekend door de persoon of de personen die de kandidaat rechtsgeldig kunnen verbinden. De ondertekening dient te zijn vergezeld van de functie of de hoedanigheid van de ondertekenende persoon. </w:t>
      </w:r>
    </w:p>
    <w:p w:rsidR="00F640AC" w:rsidRPr="00C058DD" w:rsidRDefault="00F640AC" w:rsidP="00F640AC">
      <w:pPr>
        <w:spacing w:after="0" w:line="259" w:lineRule="auto"/>
        <w:ind w:left="0" w:right="0" w:firstLine="0"/>
      </w:pPr>
      <w:r w:rsidRPr="00C058DD">
        <w:t xml:space="preserve"> </w:t>
      </w:r>
    </w:p>
    <w:p w:rsidR="00F640AC" w:rsidRPr="00C058DD" w:rsidRDefault="00F640AC" w:rsidP="00F640AC">
      <w:pPr>
        <w:ind w:left="9" w:right="0"/>
      </w:pPr>
      <w:r w:rsidRPr="00C058DD">
        <w:t xml:space="preserve">Wanneer de kandidaat een samenwerkingsverband is, wordt het concessievoorstel ondertekend door elk van de deelgenoten, die verplicht zijn zich hoofdelijk en ondeelbaar te verbinden, hetzij door een vertegenwoordiger van de deelgenoten in welk geval zij verplicht zijn aan te wijzen wie van de deelgenoten het samenwerkingsverband ten aanzien van het AGB SCO Ronse vertegenwoordigt. </w:t>
      </w:r>
    </w:p>
    <w:p w:rsidR="00F640AC" w:rsidRPr="00C058DD" w:rsidRDefault="00F640AC" w:rsidP="00F640AC">
      <w:pPr>
        <w:spacing w:after="0" w:line="259" w:lineRule="auto"/>
        <w:ind w:left="0" w:right="0" w:firstLine="0"/>
      </w:pPr>
      <w:r w:rsidRPr="00C058DD">
        <w:t xml:space="preserve"> </w:t>
      </w:r>
    </w:p>
    <w:p w:rsidR="00F640AC" w:rsidRPr="00C058DD" w:rsidRDefault="00F640AC" w:rsidP="00F640AC">
      <w:pPr>
        <w:ind w:left="9" w:right="0"/>
      </w:pPr>
      <w:r w:rsidRPr="00C058DD">
        <w:t xml:space="preserve">Het concessievoorstel dat door een volmachthouder wordt ingediend, vermeldt duidelijk de volmachtgever(s) voor wie wordt gehandeld. De volmachthouder voegt bij het concessievoorstel de akte waaruit duidelijk zijn ondertekeningsbevoegdheid blijkt. Hij kan zich desgevallend hierbij beperken tot de verwijzing naar het nummer van de bijlage van het Belgisch Staatsblad waarin zijn bevoegdheden zijn bekendgemaakt. </w:t>
      </w:r>
    </w:p>
    <w:p w:rsidR="00F640AC" w:rsidRPr="00C058DD" w:rsidRDefault="00F640AC">
      <w:pPr>
        <w:spacing w:after="0" w:line="259" w:lineRule="auto"/>
        <w:ind w:left="0" w:right="0" w:firstLine="0"/>
      </w:pPr>
      <w:r w:rsidRPr="00C058DD">
        <w:t xml:space="preserve"> </w:t>
      </w:r>
    </w:p>
    <w:p w:rsidR="00F640AC" w:rsidRPr="00C058DD" w:rsidRDefault="00F640AC" w:rsidP="00F640AC">
      <w:pPr>
        <w:pStyle w:val="Default"/>
        <w:rPr>
          <w:rFonts w:ascii="Tahoma" w:hAnsi="Tahoma" w:cs="Tahoma"/>
          <w:b/>
          <w:bCs/>
          <w:sz w:val="20"/>
          <w:szCs w:val="20"/>
        </w:rPr>
      </w:pPr>
      <w:r w:rsidRPr="00C058DD">
        <w:rPr>
          <w:rFonts w:ascii="Calibri" w:eastAsia="Calibri" w:hAnsi="Calibri" w:cs="Calibri"/>
          <w:noProof/>
          <w:sz w:val="22"/>
        </w:rPr>
        <mc:AlternateContent>
          <mc:Choice Requires="wpg">
            <w:drawing>
              <wp:inline distT="0" distB="0" distL="0" distR="0" wp14:anchorId="44945CA8" wp14:editId="0AB3726D">
                <wp:extent cx="5796661" cy="38100"/>
                <wp:effectExtent l="0" t="0" r="0" b="0"/>
                <wp:docPr id="9" name="Group 1741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10" name="Shape 2513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solidFill>
                            <a:srgbClr val="000080"/>
                          </a:solidFill>
                          <a:ln w="0" cap="flat">
                            <a:noFill/>
                            <a:miter lim="127000"/>
                          </a:ln>
                          <a:effectLst/>
                        </wps:spPr>
                        <wps:bodyPr/>
                      </wps:wsp>
                    </wpg:wgp>
                  </a:graphicData>
                </a:graphic>
              </wp:inline>
            </w:drawing>
          </mc:Choice>
          <mc:Fallback>
            <w:pict>
              <v:group w14:anchorId="3005194C" id="Group 1741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Bk/S+fQwIAAKwFAAAO&#10;AAAAAAAAAAAAAAAAAC4CAABkcnMvZTJvRG9jLnhtbFBLAQItABQABgAIAAAAIQCfsq2Z2wAAAAMB&#10;AAAPAAAAAAAAAAAAAAAAAJ0EAABkcnMvZG93bnJldi54bWxQSwUGAAAAAAQABADzAAAApQUAAAAA&#10;">
                <v:shape id="Shape 2513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KacMA&#10;AADbAAAADwAAAGRycy9kb3ducmV2LnhtbESPQW/CMAyF75P2HyJP4jbSIjF1HQGhaaBdBxx2NI3X&#10;ViROlQTo9uvnAxI3W+/5vc+L1eidulBMfWAD5bQARdwE23Nr4LDfPFegUka26AKTgV9KsFo+Piyw&#10;tuHKX3TZ5VZJCKcaDXQ5D7XWqenIY5qGgVi0nxA9Zlljq23Eq4R7p2dF8aI99iwNHQ703lFz2p29&#10;gVe9PczKY1Pq6ttV83h0H3/7jTGTp3H9BirTmO/m2/WnFXyhl19k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vKacMAAADbAAAADwAAAAAAAAAAAAAAAACYAgAAZHJzL2Rv&#10;d25yZXYueG1sUEsFBgAAAAAEAAQA9QAAAIgDAAAAAA==&#10;" path="m,l5796661,r,38100l,38100,,e" fillcolor="navy" stroked="f" strokeweight="0">
                  <v:stroke miterlimit="83231f" joinstyle="miter"/>
                  <v:path arrowok="t" textboxrect="0,0,5796661,38100"/>
                </v:shape>
                <w10:anchorlock/>
              </v:group>
            </w:pict>
          </mc:Fallback>
        </mc:AlternateContent>
      </w:r>
    </w:p>
    <w:p w:rsidR="00F640AC" w:rsidRPr="00C058DD" w:rsidRDefault="00F640AC" w:rsidP="00F640AC">
      <w:pPr>
        <w:pStyle w:val="Kop2"/>
      </w:pPr>
      <w:bookmarkStart w:id="14" w:name="_Toc74380865"/>
      <w:r w:rsidRPr="00C058DD">
        <w:t>Informatie en plaatsbezoek</w:t>
      </w:r>
      <w:bookmarkEnd w:id="14"/>
    </w:p>
    <w:p w:rsidR="00F640AC" w:rsidRPr="00C058DD" w:rsidRDefault="00F640AC" w:rsidP="00F640AC">
      <w:pPr>
        <w:pStyle w:val="Default"/>
        <w:rPr>
          <w:rFonts w:ascii="Tahoma" w:hAnsi="Tahoma" w:cs="Tahoma"/>
          <w:sz w:val="20"/>
          <w:szCs w:val="20"/>
        </w:rPr>
      </w:pPr>
    </w:p>
    <w:p w:rsidR="00F640AC" w:rsidRPr="00C058DD" w:rsidRDefault="00F640AC" w:rsidP="00F640AC">
      <w:pPr>
        <w:pStyle w:val="Default"/>
        <w:rPr>
          <w:rFonts w:ascii="Tahoma" w:hAnsi="Tahoma" w:cs="Tahoma"/>
          <w:sz w:val="20"/>
          <w:szCs w:val="20"/>
        </w:rPr>
      </w:pPr>
      <w:r w:rsidRPr="00C058DD">
        <w:rPr>
          <w:rFonts w:ascii="Tahoma" w:hAnsi="Tahoma" w:cs="Tahoma"/>
          <w:sz w:val="20"/>
          <w:szCs w:val="20"/>
        </w:rPr>
        <w:t xml:space="preserve">Geïnteresseerden kunnen tot en met </w:t>
      </w:r>
      <w:r w:rsidR="00977EED" w:rsidRPr="00C058DD">
        <w:rPr>
          <w:rFonts w:ascii="Tahoma" w:hAnsi="Tahoma" w:cs="Tahoma"/>
          <w:b/>
          <w:sz w:val="20"/>
          <w:szCs w:val="20"/>
        </w:rPr>
        <w:t>12</w:t>
      </w:r>
      <w:r w:rsidRPr="00C058DD">
        <w:rPr>
          <w:rFonts w:ascii="Tahoma" w:hAnsi="Tahoma" w:cs="Tahoma"/>
          <w:b/>
          <w:sz w:val="20"/>
          <w:szCs w:val="20"/>
        </w:rPr>
        <w:t xml:space="preserve"> juli 2021</w:t>
      </w:r>
      <w:r w:rsidRPr="00C058DD">
        <w:rPr>
          <w:rFonts w:ascii="Tahoma" w:hAnsi="Tahoma" w:cs="Tahoma"/>
          <w:b/>
          <w:bCs/>
          <w:sz w:val="20"/>
          <w:szCs w:val="20"/>
        </w:rPr>
        <w:t xml:space="preserve"> </w:t>
      </w:r>
      <w:r w:rsidRPr="00C058DD">
        <w:rPr>
          <w:rFonts w:ascii="Tahoma" w:hAnsi="Tahoma" w:cs="Tahoma"/>
          <w:sz w:val="20"/>
          <w:szCs w:val="20"/>
          <w:u w:val="single"/>
        </w:rPr>
        <w:t>schriftelijk</w:t>
      </w:r>
      <w:r w:rsidRPr="00C058DD">
        <w:rPr>
          <w:rFonts w:ascii="Tahoma" w:hAnsi="Tahoma" w:cs="Tahoma"/>
          <w:sz w:val="20"/>
          <w:szCs w:val="20"/>
        </w:rPr>
        <w:t xml:space="preserve"> vragen richten aan :</w:t>
      </w:r>
    </w:p>
    <w:p w:rsidR="00F640AC" w:rsidRPr="00C058DD" w:rsidRDefault="00F640AC" w:rsidP="00F640AC">
      <w:pPr>
        <w:pStyle w:val="Default"/>
        <w:rPr>
          <w:rFonts w:ascii="Tahoma" w:hAnsi="Tahoma" w:cs="Tahoma"/>
          <w:sz w:val="20"/>
          <w:szCs w:val="20"/>
        </w:rPr>
      </w:pPr>
    </w:p>
    <w:p w:rsidR="00F640AC" w:rsidRPr="00C058DD" w:rsidRDefault="00F640AC" w:rsidP="00F640AC">
      <w:pPr>
        <w:pStyle w:val="Default"/>
        <w:rPr>
          <w:rFonts w:ascii="Tahoma" w:hAnsi="Tahoma" w:cs="Tahoma"/>
          <w:sz w:val="20"/>
          <w:szCs w:val="20"/>
        </w:rPr>
      </w:pPr>
      <w:r w:rsidRPr="00C058DD">
        <w:rPr>
          <w:rFonts w:ascii="Tahoma" w:hAnsi="Tahoma" w:cs="Tahoma"/>
          <w:sz w:val="20"/>
          <w:szCs w:val="20"/>
        </w:rPr>
        <w:t>dhr Julien Vandenhoucke  (</w:t>
      </w:r>
      <w:hyperlink r:id="rId8" w:history="1">
        <w:r w:rsidRPr="00C058DD">
          <w:rPr>
            <w:rStyle w:val="Hyperlink"/>
            <w:rFonts w:ascii="Tahoma" w:hAnsi="Tahoma" w:cs="Tahoma"/>
            <w:sz w:val="20"/>
            <w:szCs w:val="20"/>
          </w:rPr>
          <w:t>Julien.vandenhoucke@ronse.be</w:t>
        </w:r>
      </w:hyperlink>
      <w:r w:rsidRPr="00C058DD">
        <w:rPr>
          <w:rFonts w:ascii="Tahoma" w:hAnsi="Tahoma" w:cs="Tahoma"/>
          <w:sz w:val="20"/>
          <w:szCs w:val="20"/>
        </w:rPr>
        <w:t xml:space="preserve"> )</w:t>
      </w:r>
    </w:p>
    <w:p w:rsidR="00F640AC" w:rsidRPr="00C058DD" w:rsidRDefault="00F640AC" w:rsidP="00F640AC">
      <w:pPr>
        <w:pStyle w:val="Default"/>
        <w:rPr>
          <w:rFonts w:ascii="Tahoma" w:hAnsi="Tahoma" w:cs="Tahoma"/>
          <w:sz w:val="20"/>
          <w:szCs w:val="20"/>
        </w:rPr>
      </w:pPr>
    </w:p>
    <w:p w:rsidR="00F640AC" w:rsidRPr="00C058DD" w:rsidRDefault="00F640AC" w:rsidP="00F640AC">
      <w:pPr>
        <w:pStyle w:val="Default"/>
        <w:rPr>
          <w:rFonts w:ascii="Tahoma" w:hAnsi="Tahoma" w:cs="Tahoma"/>
          <w:sz w:val="20"/>
          <w:szCs w:val="20"/>
        </w:rPr>
      </w:pPr>
      <w:r w:rsidRPr="00C058DD">
        <w:rPr>
          <w:rFonts w:ascii="Tahoma" w:hAnsi="Tahoma" w:cs="Tahoma"/>
          <w:sz w:val="20"/>
          <w:szCs w:val="20"/>
        </w:rPr>
        <w:t xml:space="preserve">Het antwoord op de vragen wordt in de periode tussen </w:t>
      </w:r>
      <w:r w:rsidRPr="00C058DD">
        <w:rPr>
          <w:rFonts w:ascii="Tahoma" w:hAnsi="Tahoma" w:cs="Tahoma"/>
          <w:b/>
          <w:bCs/>
          <w:sz w:val="20"/>
          <w:szCs w:val="20"/>
        </w:rPr>
        <w:t>1</w:t>
      </w:r>
      <w:r w:rsidR="00977EED" w:rsidRPr="00C058DD">
        <w:rPr>
          <w:rFonts w:ascii="Tahoma" w:hAnsi="Tahoma" w:cs="Tahoma"/>
          <w:b/>
          <w:bCs/>
          <w:sz w:val="20"/>
          <w:szCs w:val="20"/>
        </w:rPr>
        <w:t>3</w:t>
      </w:r>
      <w:r w:rsidRPr="00C058DD">
        <w:rPr>
          <w:rFonts w:ascii="Tahoma" w:hAnsi="Tahoma" w:cs="Tahoma"/>
          <w:b/>
          <w:bCs/>
          <w:sz w:val="20"/>
          <w:szCs w:val="20"/>
        </w:rPr>
        <w:t xml:space="preserve"> en 16 juli 2021 </w:t>
      </w:r>
      <w:r w:rsidRPr="00C058DD">
        <w:rPr>
          <w:rFonts w:ascii="Tahoma" w:hAnsi="Tahoma" w:cs="Tahoma"/>
          <w:sz w:val="20"/>
          <w:szCs w:val="20"/>
        </w:rPr>
        <w:t xml:space="preserve">per e-mailbericht aan de gekende geïnteresseerden bezorgd. </w:t>
      </w:r>
    </w:p>
    <w:p w:rsidR="00F640AC" w:rsidRPr="00C058DD" w:rsidRDefault="00F640AC" w:rsidP="00F640AC">
      <w:pPr>
        <w:spacing w:line="250" w:lineRule="auto"/>
        <w:ind w:left="-5" w:right="0"/>
        <w:jc w:val="both"/>
      </w:pPr>
      <w:r w:rsidRPr="00C058DD">
        <w:rPr>
          <w:rFonts w:eastAsia="Arial"/>
        </w:rPr>
        <w:t xml:space="preserve">Uitsluitend vragen of opmerkingen die een algemene draagwijdte kennen en die tot verdere verduidelijking van de bepalingen van deze leidraad aanleiding kunnen geven, zullen worden beantwoord.  </w:t>
      </w:r>
    </w:p>
    <w:p w:rsidR="00F640AC" w:rsidRPr="00C058DD" w:rsidRDefault="00F640AC" w:rsidP="00F640AC">
      <w:pPr>
        <w:spacing w:line="250" w:lineRule="auto"/>
        <w:ind w:left="-5" w:right="0"/>
        <w:jc w:val="both"/>
      </w:pPr>
      <w:r w:rsidRPr="00C058DD">
        <w:rPr>
          <w:rFonts w:eastAsia="Arial"/>
        </w:rPr>
        <w:t xml:space="preserve">De vragen en/of opmerkingen dienen gegroepeerd te worden ingediend en worden enkel schriftelijk beantwoord indien relevant voor het dossier. </w:t>
      </w:r>
    </w:p>
    <w:p w:rsidR="00F640AC" w:rsidRPr="00C058DD" w:rsidRDefault="00F640AC" w:rsidP="00F640AC">
      <w:pPr>
        <w:pStyle w:val="Default"/>
        <w:rPr>
          <w:rFonts w:ascii="Tahoma" w:hAnsi="Tahoma" w:cs="Tahoma"/>
          <w:sz w:val="20"/>
          <w:szCs w:val="20"/>
        </w:rPr>
      </w:pPr>
    </w:p>
    <w:p w:rsidR="00D53A0F" w:rsidRPr="00C058DD" w:rsidRDefault="00D53A0F" w:rsidP="00F640AC">
      <w:pPr>
        <w:pStyle w:val="Default"/>
        <w:rPr>
          <w:rFonts w:ascii="Tahoma" w:hAnsi="Tahoma" w:cs="Tahoma"/>
          <w:sz w:val="20"/>
          <w:szCs w:val="20"/>
        </w:rPr>
      </w:pPr>
    </w:p>
    <w:p w:rsidR="00F640AC" w:rsidRPr="00C058DD" w:rsidRDefault="00F640AC" w:rsidP="00F640AC">
      <w:pPr>
        <w:pStyle w:val="Default"/>
        <w:rPr>
          <w:rFonts w:ascii="Tahoma" w:hAnsi="Tahoma" w:cs="Tahoma"/>
          <w:sz w:val="20"/>
          <w:szCs w:val="20"/>
        </w:rPr>
      </w:pPr>
      <w:r w:rsidRPr="00C058DD">
        <w:rPr>
          <w:rFonts w:ascii="Tahoma" w:hAnsi="Tahoma" w:cs="Tahoma"/>
          <w:sz w:val="20"/>
          <w:szCs w:val="20"/>
        </w:rPr>
        <w:t xml:space="preserve">Een plaatsbezoek aan het in concessie aangeboden goed is </w:t>
      </w:r>
      <w:r w:rsidR="00566EFF" w:rsidRPr="00C058DD">
        <w:rPr>
          <w:rFonts w:ascii="Tahoma" w:hAnsi="Tahoma" w:cs="Tahoma"/>
          <w:sz w:val="20"/>
          <w:szCs w:val="20"/>
        </w:rPr>
        <w:t xml:space="preserve">verplicht en dient te gebeuren op </w:t>
      </w:r>
      <w:r w:rsidRPr="00C058DD">
        <w:rPr>
          <w:rFonts w:ascii="Tahoma" w:hAnsi="Tahoma" w:cs="Tahoma"/>
          <w:sz w:val="20"/>
          <w:szCs w:val="20"/>
        </w:rPr>
        <w:t xml:space="preserve">afspraak. </w:t>
      </w:r>
    </w:p>
    <w:p w:rsidR="0072281D" w:rsidRPr="00C058DD" w:rsidRDefault="0072281D" w:rsidP="00F640AC">
      <w:pPr>
        <w:pStyle w:val="Default"/>
        <w:rPr>
          <w:rFonts w:ascii="Tahoma" w:hAnsi="Tahoma" w:cs="Tahoma"/>
          <w:sz w:val="20"/>
          <w:szCs w:val="20"/>
        </w:rPr>
      </w:pPr>
      <w:r w:rsidRPr="00C058DD">
        <w:rPr>
          <w:rFonts w:ascii="Tahoma" w:hAnsi="Tahoma" w:cs="Tahoma"/>
          <w:sz w:val="20"/>
          <w:szCs w:val="20"/>
        </w:rPr>
        <w:t xml:space="preserve">Plaatsbezoeken kunnen </w:t>
      </w:r>
      <w:r w:rsidR="00977EED" w:rsidRPr="00C058DD">
        <w:rPr>
          <w:rFonts w:ascii="Tahoma" w:hAnsi="Tahoma" w:cs="Tahoma"/>
          <w:sz w:val="20"/>
          <w:szCs w:val="20"/>
        </w:rPr>
        <w:t xml:space="preserve">gebeuren </w:t>
      </w:r>
      <w:r w:rsidRPr="00C058DD">
        <w:rPr>
          <w:rFonts w:ascii="Tahoma" w:hAnsi="Tahoma" w:cs="Tahoma"/>
          <w:sz w:val="20"/>
          <w:szCs w:val="20"/>
        </w:rPr>
        <w:t xml:space="preserve">tot </w:t>
      </w:r>
      <w:r w:rsidR="00977EED" w:rsidRPr="00C058DD">
        <w:rPr>
          <w:rFonts w:ascii="Tahoma" w:hAnsi="Tahoma" w:cs="Tahoma"/>
          <w:sz w:val="20"/>
          <w:szCs w:val="20"/>
        </w:rPr>
        <w:t xml:space="preserve">uiterlijk  </w:t>
      </w:r>
      <w:r w:rsidR="00B8711C" w:rsidRPr="00C058DD">
        <w:rPr>
          <w:rFonts w:ascii="Tahoma" w:hAnsi="Tahoma" w:cs="Tahoma"/>
          <w:sz w:val="20"/>
          <w:szCs w:val="20"/>
        </w:rPr>
        <w:t>12</w:t>
      </w:r>
      <w:r w:rsidRPr="00C058DD">
        <w:rPr>
          <w:rFonts w:ascii="Tahoma" w:hAnsi="Tahoma" w:cs="Tahoma"/>
          <w:sz w:val="20"/>
          <w:szCs w:val="20"/>
        </w:rPr>
        <w:t xml:space="preserve"> juli 2021.</w:t>
      </w:r>
    </w:p>
    <w:p w:rsidR="0072281D" w:rsidRPr="00C058DD" w:rsidRDefault="00977EED" w:rsidP="00F640AC">
      <w:pPr>
        <w:pStyle w:val="Default"/>
        <w:rPr>
          <w:rFonts w:ascii="Tahoma" w:hAnsi="Tahoma" w:cs="Tahoma"/>
          <w:sz w:val="20"/>
          <w:szCs w:val="20"/>
        </w:rPr>
      </w:pPr>
      <w:r w:rsidRPr="00C058DD">
        <w:rPr>
          <w:rFonts w:ascii="Tahoma" w:hAnsi="Tahoma" w:cs="Tahoma"/>
          <w:sz w:val="20"/>
          <w:szCs w:val="20"/>
        </w:rPr>
        <w:t xml:space="preserve">Het bij deze leidraad </w:t>
      </w:r>
      <w:r w:rsidR="0072281D" w:rsidRPr="00C058DD">
        <w:rPr>
          <w:rFonts w:ascii="Tahoma" w:hAnsi="Tahoma" w:cs="Tahoma"/>
          <w:sz w:val="20"/>
          <w:szCs w:val="20"/>
        </w:rPr>
        <w:t xml:space="preserve">gevoegde </w:t>
      </w:r>
      <w:r w:rsidRPr="00C058DD">
        <w:rPr>
          <w:rFonts w:ascii="Tahoma" w:hAnsi="Tahoma" w:cs="Tahoma"/>
          <w:sz w:val="20"/>
          <w:szCs w:val="20"/>
        </w:rPr>
        <w:t>“</w:t>
      </w:r>
      <w:r w:rsidR="0072281D" w:rsidRPr="00C058DD">
        <w:rPr>
          <w:rFonts w:ascii="Tahoma" w:hAnsi="Tahoma" w:cs="Tahoma"/>
          <w:sz w:val="20"/>
          <w:szCs w:val="20"/>
        </w:rPr>
        <w:t>attest van plaatsbezoek</w:t>
      </w:r>
      <w:r w:rsidRPr="00C058DD">
        <w:rPr>
          <w:rFonts w:ascii="Tahoma" w:hAnsi="Tahoma" w:cs="Tahoma"/>
          <w:sz w:val="20"/>
          <w:szCs w:val="20"/>
        </w:rPr>
        <w:t>”</w:t>
      </w:r>
      <w:r w:rsidR="0072281D" w:rsidRPr="00C058DD">
        <w:rPr>
          <w:rFonts w:ascii="Tahoma" w:hAnsi="Tahoma" w:cs="Tahoma"/>
          <w:sz w:val="20"/>
          <w:szCs w:val="20"/>
        </w:rPr>
        <w:t xml:space="preserve"> dient ondertekend te worden bijgevoegd bij de inschrijving.   </w:t>
      </w:r>
    </w:p>
    <w:p w:rsidR="0072281D" w:rsidRPr="00C058DD" w:rsidRDefault="0072281D" w:rsidP="00F640AC">
      <w:pPr>
        <w:pStyle w:val="Default"/>
        <w:rPr>
          <w:rFonts w:ascii="Tahoma" w:hAnsi="Tahoma" w:cs="Tahoma"/>
          <w:sz w:val="20"/>
          <w:szCs w:val="20"/>
        </w:rPr>
      </w:pPr>
    </w:p>
    <w:p w:rsidR="00F640AC" w:rsidRPr="00C058DD" w:rsidRDefault="00F640AC" w:rsidP="00F640AC">
      <w:pPr>
        <w:pStyle w:val="Default"/>
        <w:rPr>
          <w:rFonts w:ascii="Tahoma" w:hAnsi="Tahoma" w:cs="Tahoma"/>
          <w:sz w:val="20"/>
          <w:szCs w:val="20"/>
        </w:rPr>
      </w:pPr>
      <w:r w:rsidRPr="00C058DD">
        <w:rPr>
          <w:rFonts w:ascii="Tahoma" w:hAnsi="Tahoma" w:cs="Tahoma"/>
          <w:sz w:val="20"/>
          <w:szCs w:val="20"/>
        </w:rPr>
        <w:t xml:space="preserve">Gelieve hiervoor minstens </w:t>
      </w:r>
      <w:r w:rsidR="00566EFF" w:rsidRPr="00C058DD">
        <w:rPr>
          <w:rFonts w:ascii="Tahoma" w:hAnsi="Tahoma" w:cs="Tahoma"/>
          <w:sz w:val="20"/>
          <w:szCs w:val="20"/>
        </w:rPr>
        <w:t>drie</w:t>
      </w:r>
      <w:r w:rsidRPr="00C058DD">
        <w:rPr>
          <w:rFonts w:ascii="Tahoma" w:hAnsi="Tahoma" w:cs="Tahoma"/>
          <w:sz w:val="20"/>
          <w:szCs w:val="20"/>
        </w:rPr>
        <w:t xml:space="preserve"> werkdagen voor</w:t>
      </w:r>
      <w:r w:rsidR="00BA4BBE" w:rsidRPr="00C058DD">
        <w:rPr>
          <w:rFonts w:ascii="Tahoma" w:hAnsi="Tahoma" w:cs="Tahoma"/>
          <w:sz w:val="20"/>
          <w:szCs w:val="20"/>
        </w:rPr>
        <w:t xml:space="preserve"> datum een afspraak te maken per </w:t>
      </w:r>
      <w:r w:rsidR="00977EED" w:rsidRPr="00C058DD">
        <w:rPr>
          <w:rFonts w:ascii="Tahoma" w:hAnsi="Tahoma" w:cs="Tahoma"/>
          <w:sz w:val="20"/>
          <w:szCs w:val="20"/>
        </w:rPr>
        <w:t>E</w:t>
      </w:r>
      <w:r w:rsidRPr="00C058DD">
        <w:rPr>
          <w:rFonts w:ascii="Tahoma" w:hAnsi="Tahoma" w:cs="Tahoma"/>
          <w:sz w:val="20"/>
          <w:szCs w:val="20"/>
        </w:rPr>
        <w:t>mail via de bovenvermelde contactpersoon.</w:t>
      </w:r>
    </w:p>
    <w:p w:rsidR="00C854B2" w:rsidRPr="00C058DD" w:rsidRDefault="00C854B2" w:rsidP="00C854B2">
      <w:pPr>
        <w:ind w:left="9" w:right="155"/>
      </w:pPr>
    </w:p>
    <w:p w:rsidR="00DB5522" w:rsidRPr="00C058DD" w:rsidRDefault="00CD739F">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7130" name="Group 17130"/>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5" name="Shape 25135"/>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81325B2" id="Group 17130"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CnPIOp7AgAAXwYAAA4A&#10;AAAAAAAAAAAAAAAALgIAAGRycy9lMm9Eb2MueG1sUEsBAi0AFAAGAAgAAAAhAJ+yrZnbAAAAAwEA&#10;AA8AAAAAAAAAAAAAAAAA1QQAAGRycy9kb3ducmV2LnhtbFBLBQYAAAAABAAEAPMAAADdBQAAAAA=&#10;">
                <v:shape id="Shape 25135"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wJMYA&#10;AADeAAAADwAAAGRycy9kb3ducmV2LnhtbESPzWrDMBCE74G+g9hCb4lsFxfXjRJKSUqv+TnkuLE2&#10;tom0MpKSuH36qhDocZiZb5j5crRGXMmH3rGCfJaBIG6c7rlVsN+tpxWIEJE1Gsek4JsCLBcPkznW&#10;2t14Q9dtbEWCcKhRQRfjUEsZmo4shpkbiJN3ct5iTNK3Unu8Jbg1ssiyF2mx57TQ4UAfHTXn7cUq&#10;eJWf+yI/NrmsDqYq/dGsfnZrpZ4ex/c3EJHG+B++t7+0gqLMn0v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4wJ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9"/>
      </w:pPr>
      <w:bookmarkStart w:id="15" w:name="_Toc74380866"/>
      <w:r w:rsidRPr="00C058DD">
        <w:lastRenderedPageBreak/>
        <w:t>Tegenstrijdigheden en onduidelijkheden in de toewijzingsleidraad</w:t>
      </w:r>
      <w:bookmarkEnd w:id="15"/>
      <w:r w:rsidRPr="00C058DD">
        <w:t xml:space="preserve"> </w:t>
      </w:r>
    </w:p>
    <w:p w:rsidR="007A3D24" w:rsidRPr="00C058DD" w:rsidRDefault="007A3D24">
      <w:pPr>
        <w:ind w:left="9" w:right="0"/>
      </w:pPr>
    </w:p>
    <w:p w:rsidR="00DB5522" w:rsidRPr="00C058DD" w:rsidRDefault="00CD739F">
      <w:pPr>
        <w:ind w:left="9" w:right="0"/>
      </w:pPr>
      <w:r w:rsidRPr="00C058DD">
        <w:t>Indien in deze leidraad tegenstrijdigheden, onduidelijkheden, … zouden opgemerkt worden die bijvoorbeeld van aard zijn dat ze volgens de kandidaten aanleiding geven tot misinterpretaties of misvattingen, of zelfs de kandidaten in de onmogelijkheid brengen een concessievoorstel in te</w:t>
      </w:r>
      <w:r w:rsidR="00652D88" w:rsidRPr="00C058DD">
        <w:t xml:space="preserve"> dienen, dan worden</w:t>
      </w:r>
      <w:r w:rsidRPr="00C058DD">
        <w:t xml:space="preserve"> </w:t>
      </w:r>
      <w:r w:rsidR="00652D88" w:rsidRPr="00C058DD">
        <w:t>d</w:t>
      </w:r>
      <w:r w:rsidRPr="00C058DD">
        <w:t xml:space="preserve">e kandidaten </w:t>
      </w:r>
      <w:r w:rsidR="00652D88" w:rsidRPr="00C058DD">
        <w:t xml:space="preserve">verzocht om </w:t>
      </w:r>
      <w:r w:rsidRPr="00C058DD">
        <w:t xml:space="preserve">dit schriftelijk </w:t>
      </w:r>
      <w:r w:rsidR="00977EED" w:rsidRPr="00C058DD">
        <w:t>te laten weten via de contactpersoon vermeld in punt I.9</w:t>
      </w:r>
      <w:r w:rsidR="00652D88" w:rsidRPr="00C058DD">
        <w:t xml:space="preserve">, en dit </w:t>
      </w:r>
      <w:r w:rsidRPr="00C058DD">
        <w:t xml:space="preserve"> </w:t>
      </w:r>
      <w:r w:rsidRPr="00C058DD">
        <w:rPr>
          <w:b/>
        </w:rPr>
        <w:t xml:space="preserve">uiterlijk </w:t>
      </w:r>
      <w:r w:rsidR="007A3D24" w:rsidRPr="00C058DD">
        <w:rPr>
          <w:b/>
        </w:rPr>
        <w:t xml:space="preserve">tot </w:t>
      </w:r>
      <w:r w:rsidR="00977EED" w:rsidRPr="00C058DD">
        <w:rPr>
          <w:b/>
        </w:rPr>
        <w:t>12</w:t>
      </w:r>
      <w:r w:rsidR="007A3D24" w:rsidRPr="00C058DD">
        <w:rPr>
          <w:b/>
        </w:rPr>
        <w:t xml:space="preserve"> juli 2021</w:t>
      </w:r>
      <w:r w:rsidR="007A3D24" w:rsidRPr="00C058DD">
        <w:t xml:space="preserve"> </w:t>
      </w:r>
      <w:r w:rsidRPr="00C058DD">
        <w:t xml:space="preserve">   </w:t>
      </w:r>
    </w:p>
    <w:p w:rsidR="00DB5522" w:rsidRPr="00C058DD" w:rsidRDefault="00CD739F" w:rsidP="0099650F">
      <w:pPr>
        <w:spacing w:after="29" w:line="259" w:lineRule="auto"/>
        <w:ind w:left="0" w:right="0" w:firstLine="0"/>
      </w:pPr>
      <w:r w:rsidRPr="00C058DD">
        <w:t xml:space="preserve"> </w:t>
      </w:r>
    </w:p>
    <w:p w:rsidR="0099650F" w:rsidRPr="00C058DD" w:rsidRDefault="0099650F" w:rsidP="0099650F">
      <w:pPr>
        <w:spacing w:after="29" w:line="259" w:lineRule="auto"/>
        <w:ind w:left="0" w:right="0" w:firstLine="0"/>
      </w:pPr>
    </w:p>
    <w:p w:rsidR="00DB5522" w:rsidRPr="00C058DD" w:rsidRDefault="0099650F" w:rsidP="0099650F">
      <w:pPr>
        <w:spacing w:after="43" w:line="242" w:lineRule="auto"/>
        <w:ind w:left="0" w:right="0" w:firstLine="0"/>
        <w:rPr>
          <w:i/>
        </w:rPr>
      </w:pPr>
      <w:r w:rsidRPr="00C058DD">
        <w:rPr>
          <w:i/>
        </w:rPr>
        <w:t xml:space="preserve">(!) </w:t>
      </w:r>
      <w:r w:rsidR="00CD739F" w:rsidRPr="00C058DD">
        <w:rPr>
          <w:i/>
        </w:rPr>
        <w:t xml:space="preserve">Een kandidaat kan zich </w:t>
      </w:r>
      <w:r w:rsidR="00CD739F" w:rsidRPr="00C058DD">
        <w:rPr>
          <w:b/>
          <w:i/>
        </w:rPr>
        <w:t xml:space="preserve">niet </w:t>
      </w:r>
      <w:r w:rsidR="00CD739F" w:rsidRPr="00C058DD">
        <w:rPr>
          <w:i/>
        </w:rPr>
        <w:t xml:space="preserve">meer beroepen op onduidelijkheden of onvolkomenheden waarvan hij het </w:t>
      </w:r>
      <w:r w:rsidR="00B15B17" w:rsidRPr="00C058DD">
        <w:rPr>
          <w:i/>
        </w:rPr>
        <w:t>AGB SCO</w:t>
      </w:r>
      <w:r w:rsidR="00CD739F" w:rsidRPr="00C058DD">
        <w:rPr>
          <w:i/>
        </w:rPr>
        <w:t xml:space="preserve"> </w:t>
      </w:r>
      <w:r w:rsidR="0055663C" w:rsidRPr="00C058DD">
        <w:rPr>
          <w:i/>
        </w:rPr>
        <w:t xml:space="preserve">Ronse </w:t>
      </w:r>
      <w:r w:rsidR="00CD739F" w:rsidRPr="00C058DD">
        <w:rPr>
          <w:i/>
        </w:rPr>
        <w:t xml:space="preserve">pas ná het indienen van zijn concessievoorstel in kennis heeft gesteld. </w:t>
      </w:r>
    </w:p>
    <w:p w:rsidR="00DB5522" w:rsidRPr="00C058DD" w:rsidRDefault="00CD739F">
      <w:pPr>
        <w:spacing w:after="0" w:line="259" w:lineRule="auto"/>
        <w:ind w:left="0" w:right="0" w:firstLine="0"/>
      </w:pPr>
      <w:r w:rsidRPr="00C058DD">
        <w:t xml:space="preserve"> </w:t>
      </w:r>
    </w:p>
    <w:p w:rsidR="00F640AC" w:rsidRPr="00C058DD" w:rsidRDefault="00F640AC" w:rsidP="00F640AC">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14:anchorId="7ADA37D7" wp14:editId="209D3329">
                <wp:extent cx="5796661" cy="38100"/>
                <wp:effectExtent l="0" t="0" r="0" b="0"/>
                <wp:docPr id="19348" name="Group 19348"/>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3" name="Shape 25143"/>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38A2F86F" id="Group 19348"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BV2K1VfAIAAF8GAAAO&#10;AAAAAAAAAAAAAAAAAC4CAABkcnMvZTJvRG9jLnhtbFBLAQItABQABgAIAAAAIQCfsq2Z2wAAAAMB&#10;AAAPAAAAAAAAAAAAAAAAANYEAABkcnMvZG93bnJldi54bWxQSwUGAAAAAAQABADzAAAA3gUAAAAA&#10;">
                <v:shape id="Shape 25143"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tsYA&#10;AADeAAAADwAAAGRycy9kb3ducmV2LnhtbESPwW7CMBBE75X6D9ZW4lachILSgEFVBajXAocel3hJ&#10;otrryHYh8PV1pUocRzPzRrNYDdaIM/nQOVaQjzMQxLXTHTcKDvvNcwkiRGSNxjEpuFKA1fLxYYGV&#10;dhf+pPMuNiJBOFSooI2xr6QMdUsWw9j1xMk7OW8xJukbqT1eEtwaWWTZTFrsOC202NN7S/X37scq&#10;eJXbQ5Ef61yWX6ac+qNZ3/YbpUZPw9scRKQh3sP/7Q+toJjmLxP4u5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1+ts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F640AC" w:rsidRPr="00C058DD" w:rsidRDefault="00F640AC" w:rsidP="00F640AC">
      <w:pPr>
        <w:pStyle w:val="Kop2"/>
      </w:pPr>
      <w:bookmarkStart w:id="16" w:name="_Toc74380867"/>
      <w:r w:rsidRPr="00C058DD">
        <w:t>Opening van de concessievoorstellen</w:t>
      </w:r>
      <w:bookmarkEnd w:id="16"/>
      <w:r w:rsidRPr="00C058DD">
        <w:t xml:space="preserve"> </w:t>
      </w:r>
    </w:p>
    <w:p w:rsidR="00F640AC" w:rsidRPr="00C058DD" w:rsidRDefault="00F640AC" w:rsidP="00F640AC">
      <w:pPr>
        <w:spacing w:after="0" w:line="259" w:lineRule="auto"/>
        <w:ind w:left="0" w:right="0" w:firstLine="0"/>
      </w:pPr>
      <w:r w:rsidRPr="00C058DD">
        <w:t xml:space="preserve"> </w:t>
      </w:r>
    </w:p>
    <w:p w:rsidR="00F640AC" w:rsidRPr="00C058DD" w:rsidRDefault="00F640AC" w:rsidP="00F640AC">
      <w:pPr>
        <w:ind w:left="9" w:right="0"/>
      </w:pPr>
      <w:r w:rsidRPr="00C058DD">
        <w:t xml:space="preserve">Er is geen publieke opening van de concessievoorstellen. </w:t>
      </w:r>
    </w:p>
    <w:p w:rsidR="00F640AC" w:rsidRPr="00C058DD" w:rsidRDefault="00F640AC">
      <w:pPr>
        <w:spacing w:after="0" w:line="259" w:lineRule="auto"/>
        <w:ind w:left="0" w:right="0" w:firstLine="0"/>
      </w:pPr>
    </w:p>
    <w:p w:rsidR="00DB5522" w:rsidRPr="00C058DD" w:rsidRDefault="00CD739F">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9581" name="Group 19581"/>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6" name="Shape 25136"/>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3DFBF2F3" id="Group 19581"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NSGgcl7AgAAXwYAAA4A&#10;AAAAAAAAAAAAAAAALgIAAGRycy9lMm9Eb2MueG1sUEsBAi0AFAAGAAgAAAAhAJ+yrZnbAAAAAwEA&#10;AA8AAAAAAAAAAAAAAAAA1QQAAGRycy9kb3ducmV2LnhtbFBLBQYAAAAABAAEAPMAAADdBQAAAAA=&#10;">
                <v:shape id="Shape 25136"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uU8YA&#10;AADeAAAADwAAAGRycy9kb3ducmV2LnhtbESPQWvCQBSE70L/w/KE3nSTFCWmrlKkll5rPHh8Zl+T&#10;4O7bsLtq2l/fLRR6HGbmG2a9Ha0RN/Khd6wgn2cgiBune24VHOv9rAQRIrJG45gUfFGA7eZhssZK&#10;uzt/0O0QW5EgHCpU0MU4VFKGpiOLYe4G4uR9Om8xJulbqT3eE9waWWTZUlrsOS10ONCuo+ZyuFoF&#10;K/l2LPJzk8vyZMqFP5vX73qv1ON0fHkGEWmM/+G/9rtWUCzypyX83k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yuU8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479" w:hanging="480"/>
      </w:pPr>
      <w:bookmarkStart w:id="17" w:name="_Toc74380868"/>
      <w:r w:rsidRPr="00C058DD">
        <w:t>Afwijking van de procedure</w:t>
      </w:r>
      <w:bookmarkEnd w:id="17"/>
      <w:r w:rsidRPr="00C058DD">
        <w:t xml:space="preserve"> </w:t>
      </w:r>
    </w:p>
    <w:p w:rsidR="00DB5522" w:rsidRPr="00C058DD" w:rsidRDefault="00CD739F">
      <w:pPr>
        <w:spacing w:after="0" w:line="259" w:lineRule="auto"/>
        <w:ind w:left="0" w:right="0" w:firstLine="0"/>
      </w:pPr>
      <w:r w:rsidRPr="00C058DD">
        <w:t xml:space="preserve"> </w:t>
      </w:r>
    </w:p>
    <w:p w:rsidR="007A3D24" w:rsidRPr="00C058DD" w:rsidRDefault="00CD739F" w:rsidP="00546290">
      <w:pPr>
        <w:spacing w:after="5" w:line="245" w:lineRule="auto"/>
        <w:ind w:left="10" w:right="-3"/>
        <w:jc w:val="both"/>
      </w:pPr>
      <w:r w:rsidRPr="00C058DD">
        <w:t xml:space="preserve">Het </w:t>
      </w:r>
      <w:r w:rsidR="00B15B17" w:rsidRPr="00C058DD">
        <w:t>AGB SCO</w:t>
      </w:r>
      <w:r w:rsidRPr="00C058DD">
        <w:t xml:space="preserve"> </w:t>
      </w:r>
      <w:r w:rsidR="00E238C5" w:rsidRPr="00C058DD">
        <w:t xml:space="preserve">Ronse </w:t>
      </w:r>
      <w:r w:rsidRPr="00C058DD">
        <w:t xml:space="preserve">behoudt zich het recht voor om het verloop van de procedure op om het even welk moment tijdens het verloop van de procedure aan te passen, zonder dat hieruit een recht op schadevergoeding voor de (geselecteerde) kandidaten voortvloeit en steeds met respect voor de gelijke mededinging en de wettelijke bepalingen ter zake. </w:t>
      </w:r>
    </w:p>
    <w:p w:rsidR="00DB5522" w:rsidRPr="00C058DD" w:rsidRDefault="00DB5522">
      <w:pPr>
        <w:spacing w:after="0" w:line="259" w:lineRule="auto"/>
        <w:ind w:left="0" w:right="0" w:firstLine="0"/>
      </w:pPr>
    </w:p>
    <w:p w:rsidR="00DB5522" w:rsidRPr="00C058DD" w:rsidRDefault="00CD739F">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9583" name="Group 19583"/>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8" name="Shape 25138"/>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3142E7ED" id="Group 19583"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8NuZ6X0CAABfBgAA&#10;DgAAAAAAAAAAAAAAAAAuAgAAZHJzL2Uyb0RvYy54bWxQSwECLQAUAAYACAAAACEAn7KtmdsAAAAD&#10;AQAADwAAAAAAAAAAAAAAAADXBAAAZHJzL2Rvd25yZXYueG1sUEsFBgAAAAAEAAQA8wAAAN8FAAAA&#10;AA==&#10;">
                <v:shape id="Shape 25138"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usIA&#10;AADeAAAADwAAAGRycy9kb3ducmV2LnhtbERPPW/CMBDdK/EfrENiK06CqNKAQagC1LXA0PGIjyTC&#10;Pke2C4FfXw+VOj697+V6sEbcyIfOsYJ8moEgrp3uuFFwOu5eSxAhIms0jknBgwKsV6OXJVba3fmL&#10;bofYiBTCoUIFbYx9JWWoW7IYpq4nTtzFeYsxQd9I7fGewq2RRZa9SYsdp4YWe/poqb4efqyCd7k/&#10;Ffm5zmX5bcq5P5vt87hTajIeNgsQkYb4L/5zf2oFxTyfpb3pTr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6wgAAAN4AAAAPAAAAAAAAAAAAAAAAAJgCAABkcnMvZG93&#10;bnJldi54bWxQSwUGAAAAAAQABAD1AAAAhwM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479" w:hanging="480"/>
      </w:pPr>
      <w:bookmarkStart w:id="18" w:name="_Toc74380869"/>
      <w:r w:rsidRPr="00C058DD">
        <w:t>Geen verplichting tot toewijzing van de concessie</w:t>
      </w:r>
      <w:bookmarkEnd w:id="18"/>
      <w:r w:rsidRPr="00C058DD">
        <w:t xml:space="preserve">  </w:t>
      </w:r>
    </w:p>
    <w:p w:rsidR="00DB5522" w:rsidRPr="00C058DD" w:rsidRDefault="00CD739F">
      <w:pPr>
        <w:spacing w:after="0" w:line="259" w:lineRule="auto"/>
        <w:ind w:left="0" w:right="0" w:firstLine="0"/>
      </w:pPr>
      <w:r w:rsidRPr="00C058DD">
        <w:t xml:space="preserve"> </w:t>
      </w:r>
    </w:p>
    <w:p w:rsidR="00983CC7" w:rsidRPr="00C058DD" w:rsidRDefault="00CD739F">
      <w:pPr>
        <w:ind w:left="9" w:right="0"/>
      </w:pPr>
      <w:r w:rsidRPr="00C058DD">
        <w:t xml:space="preserve">Er bestaat in hoofde van het </w:t>
      </w:r>
      <w:r w:rsidR="00B15B17" w:rsidRPr="00C058DD">
        <w:t>AGB SCO</w:t>
      </w:r>
      <w:r w:rsidRPr="00C058DD">
        <w:t xml:space="preserve"> </w:t>
      </w:r>
      <w:r w:rsidR="00E238C5" w:rsidRPr="00C058DD">
        <w:t xml:space="preserve">Ronse </w:t>
      </w:r>
      <w:r w:rsidRPr="00C058DD">
        <w:t>g</w:t>
      </w:r>
      <w:r w:rsidR="00F640AC" w:rsidRPr="00C058DD">
        <w:t>ee</w:t>
      </w:r>
      <w:r w:rsidRPr="00C058DD">
        <w:t>n enkele verplic</w:t>
      </w:r>
      <w:r w:rsidR="00F640AC" w:rsidRPr="00C058DD">
        <w:t>hting tot toewijzing</w:t>
      </w:r>
      <w:r w:rsidRPr="00C058DD">
        <w:t xml:space="preserve">. </w:t>
      </w:r>
    </w:p>
    <w:p w:rsidR="0099650F" w:rsidRPr="00C058DD" w:rsidRDefault="00CD739F" w:rsidP="00546290">
      <w:pPr>
        <w:spacing w:after="5" w:line="245" w:lineRule="auto"/>
        <w:ind w:left="10" w:right="-3"/>
        <w:jc w:val="both"/>
      </w:pPr>
      <w:r w:rsidRPr="00C058DD">
        <w:t xml:space="preserve">Het </w:t>
      </w:r>
      <w:r w:rsidR="00B15B17" w:rsidRPr="00C058DD">
        <w:t>AGB SCO</w:t>
      </w:r>
      <w:r w:rsidRPr="00C058DD">
        <w:t xml:space="preserve"> </w:t>
      </w:r>
      <w:r w:rsidR="00E238C5" w:rsidRPr="00C058DD">
        <w:t xml:space="preserve">Ronse </w:t>
      </w:r>
      <w:r w:rsidRPr="00C058DD">
        <w:t xml:space="preserve">kan te allen tijde de procedure stopzetten zonder enige vergoeding te zijn verschuldigd of zonder dat dit een precontractuele aansprakelijkheid kan teweegbrengen.  </w:t>
      </w:r>
    </w:p>
    <w:p w:rsidR="00DB5522" w:rsidRPr="00C058DD" w:rsidRDefault="00CD739F" w:rsidP="00546290">
      <w:pPr>
        <w:spacing w:after="5" w:line="245" w:lineRule="auto"/>
        <w:ind w:left="10" w:right="-3"/>
        <w:jc w:val="both"/>
      </w:pPr>
      <w:r w:rsidRPr="00C058DD">
        <w:t xml:space="preserve">De beslissing tot stopzetting dient wel afdoende gemotiveerd te zijn. </w:t>
      </w:r>
    </w:p>
    <w:p w:rsidR="0072281D" w:rsidRPr="00C058DD" w:rsidRDefault="0072281D" w:rsidP="0072281D">
      <w:pPr>
        <w:spacing w:after="84" w:line="259" w:lineRule="auto"/>
        <w:ind w:left="-29" w:right="-29" w:firstLine="0"/>
      </w:pPr>
      <w:r w:rsidRPr="00C058DD">
        <w:rPr>
          <w:rFonts w:ascii="Calibri" w:eastAsia="Calibri" w:hAnsi="Calibri" w:cs="Calibri"/>
          <w:noProof/>
          <w:sz w:val="22"/>
        </w:rPr>
        <mc:AlternateContent>
          <mc:Choice Requires="wpg">
            <w:drawing>
              <wp:inline distT="0" distB="0" distL="0" distR="0" wp14:anchorId="0AB0A9B9" wp14:editId="366BDDAC">
                <wp:extent cx="5796661" cy="38100"/>
                <wp:effectExtent l="0" t="0" r="0" b="0"/>
                <wp:docPr id="19582" name="Group 19582"/>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7" name="Shape 25137"/>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AC410AB" id="Group 19582"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KtfhtB7AgAAXwYAAA4A&#10;AAAAAAAAAAAAAAAALgIAAGRycy9lMm9Eb2MueG1sUEsBAi0AFAAGAAgAAAAhAJ+yrZnbAAAAAwEA&#10;AA8AAAAAAAAAAAAAAAAA1QQAAGRycy9kb3ducmV2LnhtbFBLBQYAAAAABAAEAPMAAADdBQAAAAA=&#10;">
                <v:shape id="Shape 25137"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LyMYA&#10;AADeAAAADwAAAGRycy9kb3ducmV2LnhtbESPwW7CMBBE75X6D9ZW4lacBNGmAYOqClCvBQ49LvGS&#10;RLXXke1C4OtrJKQeRzPzRjNfDtaIE/nQOVaQjzMQxLXTHTcK9rv1cwkiRGSNxjEpuFCA5eLxYY6V&#10;dmf+otM2NiJBOFSooI2xr6QMdUsWw9j1xMk7Om8xJukbqT2eE9waWWTZi7TYcVposaePluqf7a9V&#10;8CY3+yI/1Lksv0059Qezuu7WSo2ehvcZiEhD/A/f259aQTHNJ69wu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ALy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72281D" w:rsidRPr="00C058DD" w:rsidRDefault="0072281D" w:rsidP="0072281D">
      <w:pPr>
        <w:pStyle w:val="Kop2"/>
      </w:pPr>
      <w:bookmarkStart w:id="19" w:name="_Toc74380870"/>
      <w:r w:rsidRPr="00C058DD">
        <w:t>Digitale procedure</w:t>
      </w:r>
      <w:bookmarkEnd w:id="19"/>
      <w:r w:rsidRPr="00C058DD">
        <w:t xml:space="preserve">  </w:t>
      </w:r>
    </w:p>
    <w:p w:rsidR="0072281D" w:rsidRPr="00C058DD" w:rsidRDefault="0072281D" w:rsidP="0072281D">
      <w:pPr>
        <w:spacing w:after="0" w:line="259" w:lineRule="auto"/>
        <w:ind w:left="0" w:right="0" w:firstLine="0"/>
      </w:pPr>
      <w:r w:rsidRPr="00C058DD">
        <w:t xml:space="preserve"> </w:t>
      </w:r>
    </w:p>
    <w:p w:rsidR="0072281D" w:rsidRPr="00C058DD" w:rsidRDefault="0072281D" w:rsidP="0072281D">
      <w:pPr>
        <w:ind w:left="9" w:right="0"/>
      </w:pPr>
      <w:r w:rsidRPr="00C058DD">
        <w:t xml:space="preserve">De procedure (na de opening) zal, om redenen van efficiëntie, maximaal digitaal verlopen zijnde per Email.  De kandidaten worden dan ook verzocht om een contactpersoon op te geven die per Email bereikbaar is. </w:t>
      </w:r>
    </w:p>
    <w:p w:rsidR="00DB5522" w:rsidRPr="00C058DD" w:rsidRDefault="00DB5522">
      <w:pPr>
        <w:spacing w:after="0" w:line="259" w:lineRule="auto"/>
        <w:ind w:left="0" w:right="0" w:firstLine="0"/>
      </w:pPr>
    </w:p>
    <w:p w:rsidR="00DB5522" w:rsidRPr="00C058DD" w:rsidRDefault="00CD739F">
      <w:pPr>
        <w:spacing w:after="84"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9349" name="Group 19349"/>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4" name="Shape 2514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E817C2F" id="Group 19349"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DH9qFFfAIAAF8GAAAO&#10;AAAAAAAAAAAAAAAAAC4CAABkcnMvZTJvRG9jLnhtbFBLAQItABQABgAIAAAAIQCfsq2Z2wAAAAMB&#10;AAAPAAAAAAAAAAAAAAAAANYEAABkcnMvZG93bnJldi54bWxQSwUGAAAAAAQABADzAAAA3gUAAAAA&#10;">
                <v:shape id="Shape 2514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mwsYA&#10;AADeAAAADwAAAGRycy9kb3ducmV2LnhtbESPzW7CMBCE75X6DtYi9VacRIDSFIOqqlRc+Tn0uMTb&#10;JMJeR7YLKU+PkZA4jmbmG818OVgjTuRD51hBPs5AENdOd9wo2O9WryWIEJE1Gsek4J8CLBfPT3Os&#10;tDvzhk7b2IgE4VChgjbGvpIy1C1ZDGPXEyfv13mLMUnfSO3xnODWyCLLZtJix2mhxZ4+W6qP2z+r&#10;4E1+74v8UOey/DHl1B/M12W3UuplNHy8g4g0xEf43l5rBcU0n0zgdid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Tmws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57" w:hanging="658"/>
      </w:pPr>
      <w:bookmarkStart w:id="20" w:name="_Toc74380871"/>
      <w:r w:rsidRPr="00C058DD">
        <w:t>Verbintenistermijn</w:t>
      </w:r>
      <w:bookmarkEnd w:id="20"/>
      <w:r w:rsidRPr="00C058DD">
        <w:t xml:space="preserve"> </w:t>
      </w:r>
    </w:p>
    <w:p w:rsidR="00DB5522" w:rsidRPr="00C058DD" w:rsidRDefault="00CD739F">
      <w:pPr>
        <w:spacing w:after="0" w:line="259" w:lineRule="auto"/>
        <w:ind w:left="0" w:right="0" w:firstLine="0"/>
      </w:pPr>
      <w:r w:rsidRPr="00C058DD">
        <w:t xml:space="preserve"> </w:t>
      </w:r>
    </w:p>
    <w:p w:rsidR="00546290" w:rsidRPr="00C058DD" w:rsidRDefault="00CD739F" w:rsidP="00546290">
      <w:pPr>
        <w:ind w:left="9" w:right="-2"/>
      </w:pPr>
      <w:r w:rsidRPr="00C058DD">
        <w:t>De termijn gedurende dewelke de inschrijver door</w:t>
      </w:r>
      <w:r w:rsidR="008827F5" w:rsidRPr="00C058DD">
        <w:t xml:space="preserve"> zijn </w:t>
      </w:r>
      <w:r w:rsidR="00F640AC" w:rsidRPr="00C058DD">
        <w:t>concessievoorstel</w:t>
      </w:r>
      <w:r w:rsidR="008827F5" w:rsidRPr="00C058DD">
        <w:t xml:space="preserve"> gebonden blijft, b</w:t>
      </w:r>
      <w:r w:rsidRPr="00C058DD">
        <w:t xml:space="preserve">edraagt 120 kalenderdagen, te rekenen vanaf de limietdatum voor ontvangst van de concessievoorstellen. </w:t>
      </w:r>
    </w:p>
    <w:p w:rsidR="00DB5522" w:rsidRPr="00C058DD" w:rsidRDefault="00DB5522">
      <w:pPr>
        <w:spacing w:after="0" w:line="259" w:lineRule="auto"/>
        <w:ind w:left="0" w:right="0" w:firstLine="0"/>
      </w:pPr>
    </w:p>
    <w:p w:rsidR="00DB5522" w:rsidRPr="00C058DD" w:rsidRDefault="00CD739F">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9350" name="Group 19350"/>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5" name="Shape 25145"/>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53801E3" id="Group 19350"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I15bLJ7AgAAXwYAAA4A&#10;AAAAAAAAAAAAAAAALgIAAGRycy9lMm9Eb2MueG1sUEsBAi0AFAAGAAgAAAAhAJ+yrZnbAAAAAwEA&#10;AA8AAAAAAAAAAAAAAAAA1QQAAGRycy9kb3ducmV2LnhtbFBLBQYAAAAABAAEAPMAAADdBQAAAAA=&#10;">
                <v:shape id="Shape 25145"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DWcYA&#10;AADeAAAADwAAAGRycy9kb3ducmV2LnhtbESPzWrDMBCE74G+g9hCb4lsUxfXjRJKSUqv+TnkuLE2&#10;tom0MpKSuH36qhDocZiZb5j5crRGXMmH3rGCfJaBIG6c7rlVsN+tpxWIEJE1Gsek4JsCLBcPkznW&#10;2t14Q9dtbEWCcKhRQRfjUEsZmo4shpkbiJN3ct5iTNK3Unu8Jbg1ssiyF2mx57TQ4UAfHTXn7cUq&#10;eJWf+yI/NrmsDqYq/dGsfnZrpZ4ex/c3EJHG+B++t7+0gqLMn0v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hDWc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57" w:hanging="658"/>
      </w:pPr>
      <w:bookmarkStart w:id="21" w:name="_Toc74380872"/>
      <w:r w:rsidRPr="00C058DD">
        <w:lastRenderedPageBreak/>
        <w:t>Enkelvoudige deelname aan de procedure</w:t>
      </w:r>
      <w:bookmarkEnd w:id="21"/>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472"/>
      </w:pPr>
      <w:r w:rsidRPr="00C058DD">
        <w:t xml:space="preserve">Elke natuurlijke persoon of rechtspersoon mag zich slechts één maal aanmelden als kandidaat of als deelgenoot van een samenwerkingsverband van een kandidaat. </w:t>
      </w:r>
    </w:p>
    <w:p w:rsidR="00DB5522" w:rsidRPr="00C058DD" w:rsidRDefault="00CD739F">
      <w:pPr>
        <w:ind w:left="9" w:right="0"/>
      </w:pPr>
      <w:r w:rsidRPr="00C058DD">
        <w:t xml:space="preserve">Twee of meer personen die samen bieden, zijn solidair verbonden. </w:t>
      </w:r>
    </w:p>
    <w:p w:rsidR="00DB5522" w:rsidRPr="00C058DD" w:rsidRDefault="00CD739F">
      <w:pPr>
        <w:spacing w:after="0" w:line="259" w:lineRule="auto"/>
        <w:ind w:left="0" w:right="0" w:firstLine="0"/>
      </w:pPr>
      <w:r w:rsidRPr="00C058DD">
        <w:t xml:space="preserve"> </w:t>
      </w:r>
    </w:p>
    <w:p w:rsidR="00DB5522" w:rsidRPr="00C058DD" w:rsidRDefault="00CD739F">
      <w:pPr>
        <w:spacing w:after="83"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9351" name="Group 19351"/>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6" name="Shape 25146"/>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36B916D" id="Group 19351"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FsBUVt7AgAAXwYAAA4A&#10;AAAAAAAAAAAAAAAALgIAAGRycy9lMm9Eb2MueG1sUEsBAi0AFAAGAAgAAAAhAJ+yrZnbAAAAAwEA&#10;AA8AAAAAAAAAAAAAAAAA1QQAAGRycy9kb3ducmV2LnhtbFBLBQYAAAAABAAEAPMAAADdBQAAAAA=&#10;">
                <v:shape id="Shape 25146"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dLsYA&#10;AADeAAAADwAAAGRycy9kb3ducmV2LnhtbESPQWvCQBSE70L/w/KE3nSTUCWmrlKkll5rPHh8Zl+T&#10;4O7bsLtq2l/fLRR6HGbmG2a9Ha0RN/Khd6wgn2cgiBune24VHOv9rAQRIrJG45gUfFGA7eZhssZK&#10;uzt/0O0QW5EgHCpU0MU4VFKGpiOLYe4G4uR9Om8xJulbqT3eE9waWWTZUlrsOS10ONCuo+ZyuFoF&#10;K/l2LPJzk8vyZMqFP5vX73qv1ON0fHkGEWmM/+G/9rtWUCzypyX83k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rdLs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57" w:hanging="658"/>
      </w:pPr>
      <w:bookmarkStart w:id="22" w:name="_Toc74380873"/>
      <w:r w:rsidRPr="00C058DD">
        <w:t>Taal</w:t>
      </w:r>
      <w:bookmarkEnd w:id="22"/>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Het concessievoorstel moet verplicht worde</w:t>
      </w:r>
      <w:r w:rsidR="00E0369B" w:rsidRPr="00C058DD">
        <w:t>n opgesteld in het Nederlands, op straffe van nietigheid.</w:t>
      </w:r>
    </w:p>
    <w:p w:rsidR="00DB5522" w:rsidRPr="00C058DD" w:rsidRDefault="00082473">
      <w:pPr>
        <w:ind w:left="9" w:right="0"/>
      </w:pPr>
      <w:r w:rsidRPr="00C058DD">
        <w:t xml:space="preserve">De procedure zal, zowel verbaal als schriftelijk, </w:t>
      </w:r>
      <w:r w:rsidR="00CD739F" w:rsidRPr="00C058DD">
        <w:t xml:space="preserve">in het Nederlands verlopen. </w:t>
      </w:r>
    </w:p>
    <w:p w:rsidR="00DB5522" w:rsidRPr="00C058DD" w:rsidRDefault="00CD739F">
      <w:pPr>
        <w:spacing w:after="0" w:line="259" w:lineRule="auto"/>
        <w:ind w:left="0" w:right="0" w:firstLine="0"/>
      </w:pPr>
      <w:r w:rsidRPr="00C058DD">
        <w:t xml:space="preserve"> </w:t>
      </w:r>
    </w:p>
    <w:p w:rsidR="00DB5522" w:rsidRPr="00C058DD" w:rsidRDefault="00CD739F">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1201" name="Group 21201"/>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8" name="Shape 25148"/>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9F12FDE" id="Group 21201"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A5RFP2fAIAAF8GAAAO&#10;AAAAAAAAAAAAAAAAAC4CAABkcnMvZTJvRG9jLnhtbFBLAQItABQABgAIAAAAIQCfsq2Z2wAAAAMB&#10;AAAPAAAAAAAAAAAAAAAAANYEAABkcnMvZG93bnJldi54bWxQSwUGAAAAAAQABADzAAAA3gUAAAAA&#10;">
                <v:shape id="Shape 25148"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sx8IA&#10;AADeAAAADwAAAGRycy9kb3ducmV2LnhtbERPPW/CMBDdK/EfrENiK04iqNKAQagC1LXA0PGIjyTC&#10;Pke2C4FfXw+VOj697+V6sEbcyIfOsYJ8moEgrp3uuFFwOu5eSxAhIms0jknBgwKsV6OXJVba3fmL&#10;bofYiBTCoUIFbYx9JWWoW7IYpq4nTtzFeYsxQd9I7fGewq2RRZa9SYsdp4YWe/poqb4efqyCd7k/&#10;Ffm5zmX5bcq5P5vt87hTajIeNgsQkYb4L/5zf2oFxTyfpb3pTr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ezHwgAAAN4AAAAPAAAAAAAAAAAAAAAAAJgCAABkcnMvZG93&#10;bnJldi54bWxQSwUGAAAAAAQABAD1AAAAhwM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57" w:hanging="658"/>
      </w:pPr>
      <w:bookmarkStart w:id="23" w:name="_Toc74380874"/>
      <w:r w:rsidRPr="00C058DD">
        <w:t>Gevolgen van de indiening</w:t>
      </w:r>
      <w:bookmarkEnd w:id="23"/>
      <w:r w:rsidRPr="00C058DD">
        <w:t xml:space="preserve">  </w:t>
      </w:r>
    </w:p>
    <w:p w:rsidR="00DB5522" w:rsidRPr="00C058DD" w:rsidRDefault="00CD739F">
      <w:pPr>
        <w:spacing w:after="0" w:line="259" w:lineRule="auto"/>
        <w:ind w:left="0" w:right="0" w:firstLine="0"/>
      </w:pPr>
      <w:r w:rsidRPr="00C058DD">
        <w:t xml:space="preserve"> </w:t>
      </w:r>
    </w:p>
    <w:p w:rsidR="00F640AC" w:rsidRPr="00C058DD" w:rsidRDefault="00F640AC" w:rsidP="00F640AC">
      <w:pPr>
        <w:ind w:left="9" w:right="-143"/>
      </w:pPr>
      <w:r w:rsidRPr="00C058DD">
        <w:t>Door het indienen van een concessievoorstel aanvaardt de inschrijver onvoorwaardelijk :</w:t>
      </w:r>
    </w:p>
    <w:p w:rsidR="00F640AC" w:rsidRPr="00C058DD" w:rsidRDefault="00F640AC" w:rsidP="00F640AC">
      <w:pPr>
        <w:ind w:left="9" w:right="-143"/>
      </w:pPr>
    </w:p>
    <w:p w:rsidR="00F640AC" w:rsidRPr="00C058DD" w:rsidRDefault="00F640AC" w:rsidP="00F640AC">
      <w:pPr>
        <w:ind w:left="9" w:right="-143"/>
      </w:pPr>
      <w:r w:rsidRPr="00C058DD">
        <w:t>- de inhoud van de voorliggende toewijzingsleidraad met de bijhorende opdrachtdocumenten, inclusief</w:t>
      </w:r>
      <w:r w:rsidR="0072281D" w:rsidRPr="00C058DD">
        <w:br/>
        <w:t xml:space="preserve"> </w:t>
      </w:r>
      <w:r w:rsidRPr="00C058DD">
        <w:t xml:space="preserve"> de concessieovereenkomst ;</w:t>
      </w:r>
    </w:p>
    <w:p w:rsidR="00F640AC" w:rsidRPr="00C058DD" w:rsidRDefault="00F640AC" w:rsidP="00F640AC">
      <w:pPr>
        <w:ind w:left="9" w:right="-143"/>
      </w:pPr>
      <w:r w:rsidRPr="00C058DD">
        <w:t>- de invulling en het verloop van de plaatsingsprocedure sui generis zoals deze hier beschreven is ;</w:t>
      </w:r>
    </w:p>
    <w:p w:rsidR="00F640AC" w:rsidRPr="00C058DD" w:rsidRDefault="00F640AC" w:rsidP="00F640AC">
      <w:pPr>
        <w:ind w:left="9" w:right="-143"/>
      </w:pPr>
      <w:r w:rsidRPr="00C058DD">
        <w:t>- zelf door de bepalingen ervan gebonden te zijn</w:t>
      </w:r>
      <w:r w:rsidR="0072281D" w:rsidRPr="00C058DD">
        <w:t>.</w:t>
      </w:r>
      <w:r w:rsidRPr="00C058DD">
        <w:t xml:space="preserve"> </w:t>
      </w:r>
    </w:p>
    <w:p w:rsidR="00F640AC" w:rsidRPr="00C058DD" w:rsidRDefault="00F640AC" w:rsidP="00F640AC">
      <w:pPr>
        <w:ind w:left="9" w:right="0"/>
      </w:pPr>
    </w:p>
    <w:p w:rsidR="00F640AC" w:rsidRPr="00C058DD" w:rsidRDefault="0072281D" w:rsidP="00F640AC">
      <w:pPr>
        <w:ind w:left="9" w:right="0"/>
      </w:pPr>
      <w:r w:rsidRPr="00C058DD">
        <w:t>De inschrijver</w:t>
      </w:r>
      <w:r w:rsidR="00F640AC" w:rsidRPr="00C058DD">
        <w:t xml:space="preserve"> kan niet méér rechten putten uit deze leidraad dan uitdrukkelijk vermeld :</w:t>
      </w:r>
    </w:p>
    <w:p w:rsidR="00F640AC" w:rsidRPr="00C058DD" w:rsidRDefault="00F640AC" w:rsidP="005374E9">
      <w:pPr>
        <w:ind w:left="9" w:right="-2"/>
      </w:pPr>
      <w:r w:rsidRPr="00C058DD">
        <w:t xml:space="preserve">er worden geen kosten in verband met de opmaak van een concessievoorstel door het AGB SCO </w:t>
      </w:r>
      <w:r w:rsidR="0072281D" w:rsidRPr="00C058DD">
        <w:t xml:space="preserve">Ronse </w:t>
      </w:r>
      <w:r w:rsidR="005374E9" w:rsidRPr="00C058DD">
        <w:t xml:space="preserve">vergoed. </w:t>
      </w:r>
    </w:p>
    <w:p w:rsidR="005374E9" w:rsidRPr="00C058DD" w:rsidRDefault="005374E9" w:rsidP="005374E9">
      <w:pPr>
        <w:ind w:left="9" w:right="-2"/>
      </w:pPr>
    </w:p>
    <w:p w:rsidR="00F640AC" w:rsidRPr="00C058DD" w:rsidRDefault="00F640AC" w:rsidP="00F640AC">
      <w:pPr>
        <w:ind w:left="9" w:right="164"/>
      </w:pPr>
      <w:r w:rsidRPr="00C058DD">
        <w:t xml:space="preserve">Het AGB SCO </w:t>
      </w:r>
      <w:r w:rsidR="0072281D" w:rsidRPr="00C058DD">
        <w:t xml:space="preserve">Ronse </w:t>
      </w:r>
      <w:r w:rsidRPr="00C058DD">
        <w:t>is niet verantwoordelijk voor moeilijkheden met concessiev</w:t>
      </w:r>
      <w:r w:rsidR="0072281D" w:rsidRPr="00C058DD">
        <w:t>oorstellen die door de inschrijver</w:t>
      </w:r>
      <w:r w:rsidRPr="00C058DD">
        <w:t xml:space="preserve">, op eigen risico, op een andere wijze worden overgemaakt. </w:t>
      </w:r>
    </w:p>
    <w:p w:rsidR="00F640AC" w:rsidRPr="00C058DD" w:rsidRDefault="00F640AC" w:rsidP="00F640AC">
      <w:pPr>
        <w:ind w:left="9" w:right="164"/>
      </w:pPr>
    </w:p>
    <w:p w:rsidR="00F640AC" w:rsidRPr="00C058DD" w:rsidRDefault="00F640AC" w:rsidP="00F640AC">
      <w:pPr>
        <w:ind w:left="9" w:right="164"/>
      </w:pPr>
    </w:p>
    <w:p w:rsidR="00F640AC" w:rsidRPr="00C058DD" w:rsidRDefault="00F640AC" w:rsidP="00F640AC">
      <w:pPr>
        <w:ind w:left="9" w:right="164"/>
      </w:pPr>
    </w:p>
    <w:p w:rsidR="00F640AC" w:rsidRPr="00C058DD" w:rsidRDefault="00F640AC">
      <w:pPr>
        <w:spacing w:after="160" w:line="259" w:lineRule="auto"/>
        <w:ind w:left="0" w:right="0" w:firstLine="0"/>
      </w:pPr>
      <w:r w:rsidRPr="00C058DD">
        <w:br w:type="page"/>
      </w:r>
    </w:p>
    <w:p w:rsidR="00354216" w:rsidRPr="00C058DD" w:rsidRDefault="00354216">
      <w:pPr>
        <w:spacing w:after="0" w:line="259" w:lineRule="auto"/>
        <w:ind w:left="0" w:right="0" w:firstLine="0"/>
      </w:pPr>
    </w:p>
    <w:p w:rsidR="00DB5522" w:rsidRPr="00C058DD" w:rsidRDefault="00CD739F">
      <w:pPr>
        <w:spacing w:after="84"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1202" name="Group 21202"/>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9" name="Shape 25149"/>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D4F8A10" id="Group 21202"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BGnVTvfAIAAF8GAAAO&#10;AAAAAAAAAAAAAAAAAC4CAABkcnMvZTJvRG9jLnhtbFBLAQItABQABgAIAAAAIQCfsq2Z2wAAAAMB&#10;AAAPAAAAAAAAAAAAAAAAANYEAABkcnMvZG93bnJldi54bWxQSwUGAAAAAAQABADzAAAA3gUAAAAA&#10;">
                <v:shape id="Shape 25149"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JXMYA&#10;AADeAAAADwAAAGRycy9kb3ducmV2LnhtbESPQWvCQBSE74X+h+UVequbhCoxukoptfRa48HjM/tM&#10;grtvw+5WU3+9Wyh4HGbmG2a5Hq0RZ/Khd6wgn2QgiBune24V7OrNSwkiRGSNxjEp+KUA69XjwxIr&#10;7S78TedtbEWCcKhQQRfjUEkZmo4shokbiJN3dN5iTNK3Unu8JLg1ssiymbTYc1rocKD3jprT9scq&#10;mMvPXZEfmlyWe1NO/cF8XOuNUs9P49sCRKQx3sP/7S+toJjmr3P4u5Ou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VJX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546290">
      <w:pPr>
        <w:pStyle w:val="Kop2"/>
        <w:ind w:left="657" w:hanging="658"/>
      </w:pPr>
      <w:bookmarkStart w:id="24" w:name="_Toc74380875"/>
      <w:r w:rsidRPr="00C058DD">
        <w:t>Toewijzings</w:t>
      </w:r>
      <w:r w:rsidR="00CD739F" w:rsidRPr="00C058DD">
        <w:t>criteria</w:t>
      </w:r>
      <w:bookmarkEnd w:id="24"/>
      <w:r w:rsidR="00CD739F" w:rsidRPr="00C058DD">
        <w:t xml:space="preserve"> </w:t>
      </w:r>
    </w:p>
    <w:p w:rsidR="00DB5522" w:rsidRPr="00C058DD" w:rsidRDefault="00CD739F">
      <w:pPr>
        <w:spacing w:after="0" w:line="259" w:lineRule="auto"/>
        <w:ind w:left="0" w:right="0" w:firstLine="0"/>
      </w:pPr>
      <w:r w:rsidRPr="00C058DD">
        <w:t xml:space="preserve"> </w:t>
      </w:r>
    </w:p>
    <w:p w:rsidR="00231E26" w:rsidRPr="00C058DD" w:rsidRDefault="00231E26">
      <w:pPr>
        <w:spacing w:after="0" w:line="259" w:lineRule="auto"/>
        <w:ind w:left="0" w:right="0" w:firstLine="0"/>
      </w:pPr>
    </w:p>
    <w:p w:rsidR="00DB5522" w:rsidRPr="00C058DD" w:rsidRDefault="00CD739F">
      <w:pPr>
        <w:ind w:left="9" w:right="0"/>
      </w:pPr>
      <w:r w:rsidRPr="00C058DD">
        <w:t xml:space="preserve">Volgende criteria zijn van toepassing bij de </w:t>
      </w:r>
      <w:r w:rsidR="00546290" w:rsidRPr="00C058DD">
        <w:t xml:space="preserve">toewijzing </w:t>
      </w:r>
      <w:r w:rsidRPr="00C058DD">
        <w:t xml:space="preserve">van de opdracht: </w:t>
      </w:r>
    </w:p>
    <w:p w:rsidR="00DB5522" w:rsidRPr="00C058DD" w:rsidRDefault="00CD739F">
      <w:pPr>
        <w:spacing w:after="0" w:line="259" w:lineRule="auto"/>
        <w:ind w:left="0" w:right="0" w:firstLine="0"/>
      </w:pPr>
      <w:r w:rsidRPr="00C058DD">
        <w:t xml:space="preserve"> </w:t>
      </w:r>
    </w:p>
    <w:tbl>
      <w:tblPr>
        <w:tblStyle w:val="TableGrid"/>
        <w:tblW w:w="8983" w:type="dxa"/>
        <w:tblInd w:w="16" w:type="dxa"/>
        <w:tblCellMar>
          <w:top w:w="72" w:type="dxa"/>
          <w:left w:w="15" w:type="dxa"/>
        </w:tblCellMar>
        <w:tblLook w:val="04A0" w:firstRow="1" w:lastRow="0" w:firstColumn="1" w:lastColumn="0" w:noHBand="0" w:noVBand="1"/>
      </w:tblPr>
      <w:tblGrid>
        <w:gridCol w:w="785"/>
        <w:gridCol w:w="6872"/>
        <w:gridCol w:w="1326"/>
      </w:tblGrid>
      <w:tr w:rsidR="00DB5522" w:rsidRPr="00C058DD">
        <w:trPr>
          <w:trHeight w:val="290"/>
        </w:trPr>
        <w:tc>
          <w:tcPr>
            <w:tcW w:w="785" w:type="dxa"/>
            <w:tcBorders>
              <w:top w:val="single" w:sz="6" w:space="0" w:color="808080"/>
              <w:left w:val="single" w:sz="6" w:space="0" w:color="808080"/>
              <w:bottom w:val="single" w:sz="6" w:space="0" w:color="808080"/>
              <w:right w:val="single" w:sz="6" w:space="0" w:color="808080"/>
            </w:tcBorders>
            <w:shd w:val="clear" w:color="auto" w:fill="D3D3D3"/>
          </w:tcPr>
          <w:p w:rsidR="00DB5522" w:rsidRPr="00C058DD" w:rsidRDefault="00CD739F">
            <w:pPr>
              <w:spacing w:after="0" w:line="259" w:lineRule="auto"/>
              <w:ind w:left="0" w:right="19" w:firstLine="0"/>
              <w:jc w:val="center"/>
            </w:pPr>
            <w:r w:rsidRPr="00C058DD">
              <w:rPr>
                <w:b/>
              </w:rPr>
              <w:t xml:space="preserve">Nr. </w:t>
            </w:r>
          </w:p>
        </w:tc>
        <w:tc>
          <w:tcPr>
            <w:tcW w:w="6872" w:type="dxa"/>
            <w:tcBorders>
              <w:top w:val="single" w:sz="6" w:space="0" w:color="808080"/>
              <w:left w:val="single" w:sz="6" w:space="0" w:color="808080"/>
              <w:bottom w:val="single" w:sz="6" w:space="0" w:color="808080"/>
              <w:right w:val="single" w:sz="6" w:space="0" w:color="808080"/>
            </w:tcBorders>
            <w:shd w:val="clear" w:color="auto" w:fill="D3D3D3"/>
          </w:tcPr>
          <w:p w:rsidR="00DB5522" w:rsidRPr="00C058DD" w:rsidRDefault="00CD739F">
            <w:pPr>
              <w:spacing w:after="0" w:line="259" w:lineRule="auto"/>
              <w:ind w:left="14" w:right="0" w:firstLine="0"/>
            </w:pPr>
            <w:r w:rsidRPr="00C058DD">
              <w:rPr>
                <w:b/>
              </w:rPr>
              <w:t xml:space="preserve">Beschrijving </w:t>
            </w:r>
          </w:p>
        </w:tc>
        <w:tc>
          <w:tcPr>
            <w:tcW w:w="1326" w:type="dxa"/>
            <w:tcBorders>
              <w:top w:val="single" w:sz="6" w:space="0" w:color="808080"/>
              <w:left w:val="single" w:sz="6" w:space="0" w:color="808080"/>
              <w:bottom w:val="single" w:sz="6" w:space="0" w:color="808080"/>
              <w:right w:val="single" w:sz="6" w:space="0" w:color="808080"/>
            </w:tcBorders>
            <w:shd w:val="clear" w:color="auto" w:fill="D3D3D3"/>
          </w:tcPr>
          <w:p w:rsidR="00DB5522" w:rsidRPr="00C058DD" w:rsidRDefault="00CD739F">
            <w:pPr>
              <w:spacing w:after="0" w:line="259" w:lineRule="auto"/>
              <w:ind w:left="14" w:right="0" w:firstLine="0"/>
            </w:pPr>
            <w:r w:rsidRPr="00C058DD">
              <w:rPr>
                <w:b/>
              </w:rPr>
              <w:t xml:space="preserve">Gewicht </w:t>
            </w:r>
          </w:p>
        </w:tc>
      </w:tr>
      <w:tr w:rsidR="00BD36FA" w:rsidRPr="00C058DD" w:rsidTr="00BD36FA">
        <w:trPr>
          <w:trHeight w:val="316"/>
        </w:trPr>
        <w:tc>
          <w:tcPr>
            <w:tcW w:w="785" w:type="dxa"/>
            <w:tcBorders>
              <w:top w:val="single" w:sz="6" w:space="0" w:color="808080"/>
              <w:left w:val="single" w:sz="6" w:space="0" w:color="808080"/>
              <w:bottom w:val="single" w:sz="6" w:space="0" w:color="808080"/>
              <w:right w:val="single" w:sz="6" w:space="0" w:color="808080"/>
            </w:tcBorders>
            <w:shd w:val="clear" w:color="auto" w:fill="auto"/>
          </w:tcPr>
          <w:p w:rsidR="00BD36FA" w:rsidRPr="00C058DD" w:rsidRDefault="00231E26" w:rsidP="00231E26">
            <w:pPr>
              <w:spacing w:after="0" w:line="259" w:lineRule="auto"/>
              <w:ind w:left="14" w:right="0" w:firstLine="0"/>
              <w:jc w:val="center"/>
              <w:rPr>
                <w:i/>
              </w:rPr>
            </w:pPr>
            <w:r w:rsidRPr="00C058DD">
              <w:rPr>
                <w:i/>
              </w:rPr>
              <w:t>1</w:t>
            </w:r>
          </w:p>
        </w:tc>
        <w:tc>
          <w:tcPr>
            <w:tcW w:w="6872" w:type="dxa"/>
            <w:tcBorders>
              <w:top w:val="single" w:sz="6" w:space="0" w:color="808080"/>
              <w:left w:val="single" w:sz="6" w:space="0" w:color="808080"/>
              <w:bottom w:val="single" w:sz="6" w:space="0" w:color="808080"/>
              <w:right w:val="single" w:sz="6" w:space="0" w:color="808080"/>
            </w:tcBorders>
            <w:shd w:val="clear" w:color="auto" w:fill="auto"/>
          </w:tcPr>
          <w:p w:rsidR="00BD36FA" w:rsidRPr="00C058DD" w:rsidRDefault="00BD36FA">
            <w:pPr>
              <w:spacing w:after="0" w:line="259" w:lineRule="auto"/>
              <w:ind w:left="0" w:right="0" w:firstLine="0"/>
              <w:rPr>
                <w:i/>
                <w:sz w:val="21"/>
              </w:rPr>
            </w:pPr>
            <w:r w:rsidRPr="00C058DD">
              <w:rPr>
                <w:i/>
                <w:sz w:val="21"/>
              </w:rPr>
              <w:t>Visie over de concessie en dienstverlening door de concessiehouder</w:t>
            </w:r>
          </w:p>
        </w:tc>
        <w:tc>
          <w:tcPr>
            <w:tcW w:w="1326" w:type="dxa"/>
            <w:tcBorders>
              <w:top w:val="single" w:sz="6" w:space="0" w:color="808080"/>
              <w:left w:val="single" w:sz="6" w:space="0" w:color="808080"/>
              <w:bottom w:val="single" w:sz="6" w:space="0" w:color="808080"/>
              <w:right w:val="single" w:sz="6" w:space="0" w:color="808080"/>
            </w:tcBorders>
            <w:shd w:val="clear" w:color="auto" w:fill="auto"/>
          </w:tcPr>
          <w:p w:rsidR="00BD36FA" w:rsidRPr="00C058DD" w:rsidRDefault="00BD36FA" w:rsidP="00BD36FA">
            <w:pPr>
              <w:spacing w:after="0" w:line="259" w:lineRule="auto"/>
              <w:ind w:left="0" w:right="0" w:firstLine="0"/>
              <w:jc w:val="center"/>
              <w:rPr>
                <w:b/>
                <w:i/>
                <w:sz w:val="21"/>
              </w:rPr>
            </w:pPr>
            <w:r w:rsidRPr="00C058DD">
              <w:rPr>
                <w:b/>
                <w:i/>
                <w:sz w:val="21"/>
              </w:rPr>
              <w:t>35</w:t>
            </w:r>
          </w:p>
        </w:tc>
      </w:tr>
      <w:tr w:rsidR="00231E26" w:rsidRPr="00C058DD" w:rsidTr="00D66FE7">
        <w:trPr>
          <w:trHeight w:val="316"/>
        </w:trPr>
        <w:tc>
          <w:tcPr>
            <w:tcW w:w="785" w:type="dxa"/>
            <w:vMerge w:val="restart"/>
            <w:tcBorders>
              <w:top w:val="single" w:sz="6" w:space="0" w:color="808080"/>
              <w:left w:val="single" w:sz="6" w:space="0" w:color="808080"/>
              <w:right w:val="single" w:sz="6" w:space="0" w:color="808080"/>
            </w:tcBorders>
            <w:shd w:val="clear" w:color="auto" w:fill="auto"/>
          </w:tcPr>
          <w:p w:rsidR="00231E26" w:rsidRPr="00C058DD" w:rsidRDefault="00231E26" w:rsidP="00231E26">
            <w:pPr>
              <w:spacing w:after="0" w:line="259" w:lineRule="auto"/>
              <w:ind w:left="0" w:right="16" w:firstLine="0"/>
              <w:jc w:val="center"/>
            </w:pPr>
            <w:r w:rsidRPr="00C058DD">
              <w:t xml:space="preserve"> </w:t>
            </w:r>
          </w:p>
          <w:p w:rsidR="00231E26" w:rsidRPr="00C058DD" w:rsidRDefault="00231E26" w:rsidP="00231E26">
            <w:pPr>
              <w:spacing w:after="0" w:line="259" w:lineRule="auto"/>
              <w:ind w:left="14" w:right="0"/>
            </w:pPr>
            <w:r w:rsidRPr="00C058DD">
              <w:t xml:space="preserve"> </w:t>
            </w:r>
          </w:p>
        </w:tc>
        <w:tc>
          <w:tcPr>
            <w:tcW w:w="8198" w:type="dxa"/>
            <w:gridSpan w:val="2"/>
            <w:tcBorders>
              <w:top w:val="single" w:sz="6" w:space="0" w:color="808080"/>
              <w:left w:val="single" w:sz="6" w:space="0" w:color="808080"/>
              <w:bottom w:val="single" w:sz="6" w:space="0" w:color="808080"/>
              <w:right w:val="single" w:sz="6" w:space="0" w:color="808080"/>
            </w:tcBorders>
            <w:shd w:val="clear" w:color="auto" w:fill="auto"/>
          </w:tcPr>
          <w:p w:rsidR="00231E26" w:rsidRPr="00C058DD" w:rsidRDefault="00231E26" w:rsidP="00DA1D93">
            <w:pPr>
              <w:spacing w:after="0" w:line="259" w:lineRule="auto"/>
              <w:ind w:left="0" w:right="0" w:firstLine="0"/>
              <w:rPr>
                <w:sz w:val="21"/>
              </w:rPr>
            </w:pPr>
            <w:r w:rsidRPr="00C058DD">
              <w:rPr>
                <w:sz w:val="21"/>
              </w:rPr>
              <w:t>De inschrijver dient een duidelijke</w:t>
            </w:r>
            <w:r w:rsidR="00D37B13" w:rsidRPr="00C058DD">
              <w:rPr>
                <w:sz w:val="21"/>
              </w:rPr>
              <w:t>, gedetailleerde</w:t>
            </w:r>
            <w:r w:rsidRPr="00C058DD">
              <w:rPr>
                <w:sz w:val="21"/>
              </w:rPr>
              <w:t xml:space="preserve"> visie op te geven over :</w:t>
            </w:r>
          </w:p>
          <w:p w:rsidR="00231E26" w:rsidRPr="00C058DD" w:rsidRDefault="00231E26" w:rsidP="00DA1D93">
            <w:pPr>
              <w:spacing w:after="0" w:line="259" w:lineRule="auto"/>
              <w:ind w:left="0" w:right="0" w:firstLine="0"/>
              <w:rPr>
                <w:sz w:val="21"/>
              </w:rPr>
            </w:pPr>
            <w:r w:rsidRPr="00C058DD">
              <w:rPr>
                <w:sz w:val="21"/>
              </w:rPr>
              <w:t>- zijn/haar samenwerking met de sportclubs</w:t>
            </w:r>
          </w:p>
          <w:p w:rsidR="00231E26" w:rsidRPr="00C058DD" w:rsidRDefault="00231E26" w:rsidP="00DA1D93">
            <w:pPr>
              <w:spacing w:after="0" w:line="259" w:lineRule="auto"/>
              <w:ind w:left="0" w:right="0" w:firstLine="0"/>
              <w:rPr>
                <w:sz w:val="21"/>
              </w:rPr>
            </w:pPr>
            <w:r w:rsidRPr="00C058DD">
              <w:rPr>
                <w:sz w:val="21"/>
              </w:rPr>
              <w:t>- zijn/haar samenwerking met de stedelijke sportdienst</w:t>
            </w:r>
          </w:p>
          <w:p w:rsidR="00231E26" w:rsidRPr="00C058DD" w:rsidRDefault="00231E26" w:rsidP="00DA1D93">
            <w:pPr>
              <w:spacing w:after="0" w:line="259" w:lineRule="auto"/>
              <w:ind w:left="0" w:right="0" w:firstLine="0"/>
              <w:rPr>
                <w:sz w:val="21"/>
              </w:rPr>
            </w:pPr>
            <w:r w:rsidRPr="00C058DD">
              <w:rPr>
                <w:sz w:val="21"/>
              </w:rPr>
              <w:t>- algemene visie over de concessie ‘uitbating cafetaria-activiteit’</w:t>
            </w:r>
          </w:p>
          <w:p w:rsidR="00231E26" w:rsidRPr="00C058DD" w:rsidRDefault="00231E26" w:rsidP="00DA1D93">
            <w:pPr>
              <w:spacing w:after="0" w:line="259" w:lineRule="auto"/>
              <w:ind w:left="0" w:right="0" w:firstLine="0"/>
              <w:rPr>
                <w:sz w:val="21"/>
              </w:rPr>
            </w:pPr>
          </w:p>
          <w:p w:rsidR="00231E26" w:rsidRPr="00C058DD" w:rsidRDefault="00231E26" w:rsidP="00DA1D93">
            <w:pPr>
              <w:spacing w:after="0" w:line="259" w:lineRule="auto"/>
              <w:ind w:left="0" w:right="0" w:firstLine="0"/>
              <w:rPr>
                <w:sz w:val="21"/>
              </w:rPr>
            </w:pPr>
            <w:r w:rsidRPr="00C058DD">
              <w:rPr>
                <w:sz w:val="21"/>
              </w:rPr>
              <w:t xml:space="preserve">(!) </w:t>
            </w:r>
            <w:r w:rsidRPr="00C058DD">
              <w:rPr>
                <w:b/>
                <w:sz w:val="21"/>
                <w:u w:val="single"/>
              </w:rPr>
              <w:t>Belangrijk</w:t>
            </w:r>
            <w:r w:rsidRPr="00C058DD">
              <w:rPr>
                <w:sz w:val="21"/>
              </w:rPr>
              <w:t xml:space="preserve"> : </w:t>
            </w:r>
            <w:r w:rsidRPr="00C058DD">
              <w:rPr>
                <w:b/>
                <w:sz w:val="21"/>
              </w:rPr>
              <w:t xml:space="preserve">inschrijvingen die op dit gunningscriterium een totaalscore halen van minder </w:t>
            </w:r>
            <w:r w:rsidRPr="00C058DD">
              <w:rPr>
                <w:b/>
                <w:color w:val="auto"/>
                <w:sz w:val="21"/>
              </w:rPr>
              <w:t>dan 2</w:t>
            </w:r>
            <w:r w:rsidR="00AD1494" w:rsidRPr="00C058DD">
              <w:rPr>
                <w:b/>
                <w:color w:val="auto"/>
                <w:sz w:val="21"/>
              </w:rPr>
              <w:t>0</w:t>
            </w:r>
            <w:r w:rsidRPr="00C058DD">
              <w:rPr>
                <w:b/>
                <w:color w:val="auto"/>
                <w:sz w:val="21"/>
              </w:rPr>
              <w:t xml:space="preserve">/35 </w:t>
            </w:r>
            <w:r w:rsidRPr="00C058DD">
              <w:rPr>
                <w:b/>
                <w:sz w:val="21"/>
              </w:rPr>
              <w:t>worden als niet kwalitatief beschouwd en worden als substantieel onregelmatig beschouwd.</w:t>
            </w:r>
          </w:p>
        </w:tc>
      </w:tr>
      <w:tr w:rsidR="00231E26" w:rsidRPr="00C058DD" w:rsidTr="00D66FE7">
        <w:trPr>
          <w:trHeight w:val="317"/>
        </w:trPr>
        <w:tc>
          <w:tcPr>
            <w:tcW w:w="785" w:type="dxa"/>
            <w:vMerge/>
            <w:tcBorders>
              <w:left w:val="single" w:sz="6" w:space="0" w:color="808080"/>
              <w:right w:val="single" w:sz="6" w:space="0" w:color="808080"/>
            </w:tcBorders>
          </w:tcPr>
          <w:p w:rsidR="00231E26" w:rsidRPr="00C058DD" w:rsidRDefault="00231E26" w:rsidP="00231E26">
            <w:pPr>
              <w:spacing w:after="0" w:line="259" w:lineRule="auto"/>
              <w:ind w:left="14" w:right="0"/>
            </w:pPr>
          </w:p>
        </w:tc>
        <w:tc>
          <w:tcPr>
            <w:tcW w:w="6872" w:type="dxa"/>
            <w:tcBorders>
              <w:top w:val="single" w:sz="6" w:space="0" w:color="808080"/>
              <w:left w:val="single" w:sz="6" w:space="0" w:color="808080"/>
              <w:bottom w:val="single" w:sz="6" w:space="0" w:color="808080"/>
              <w:right w:val="single" w:sz="6" w:space="0" w:color="808080"/>
            </w:tcBorders>
          </w:tcPr>
          <w:p w:rsidR="00231E26" w:rsidRPr="00C058DD" w:rsidRDefault="00231E26" w:rsidP="003D55A4">
            <w:pPr>
              <w:spacing w:after="0" w:line="259" w:lineRule="auto"/>
              <w:ind w:left="14" w:right="0" w:firstLine="0"/>
              <w:rPr>
                <w:szCs w:val="20"/>
              </w:rPr>
            </w:pPr>
            <w:r w:rsidRPr="00C058DD">
              <w:rPr>
                <w:szCs w:val="20"/>
              </w:rPr>
              <w:t>1.1. Visie over de samenwerking met de sportclubs</w:t>
            </w:r>
          </w:p>
        </w:tc>
        <w:tc>
          <w:tcPr>
            <w:tcW w:w="1326" w:type="dxa"/>
            <w:tcBorders>
              <w:top w:val="single" w:sz="6" w:space="0" w:color="808080"/>
              <w:left w:val="single" w:sz="6" w:space="0" w:color="808080"/>
              <w:bottom w:val="single" w:sz="6" w:space="0" w:color="808080"/>
              <w:right w:val="single" w:sz="6" w:space="0" w:color="808080"/>
            </w:tcBorders>
          </w:tcPr>
          <w:p w:rsidR="00231E26" w:rsidRPr="00C058DD" w:rsidRDefault="00231E26" w:rsidP="00BD36FA">
            <w:pPr>
              <w:spacing w:after="0" w:line="259" w:lineRule="auto"/>
              <w:ind w:left="16" w:right="0" w:firstLine="0"/>
            </w:pPr>
            <w:r w:rsidRPr="00C058DD">
              <w:t>15</w:t>
            </w:r>
          </w:p>
        </w:tc>
      </w:tr>
      <w:tr w:rsidR="00231E26" w:rsidRPr="00C058DD" w:rsidTr="00D66FE7">
        <w:trPr>
          <w:trHeight w:val="52"/>
        </w:trPr>
        <w:tc>
          <w:tcPr>
            <w:tcW w:w="785" w:type="dxa"/>
            <w:vMerge/>
            <w:tcBorders>
              <w:left w:val="single" w:sz="6" w:space="0" w:color="808080"/>
              <w:right w:val="single" w:sz="6" w:space="0" w:color="808080"/>
            </w:tcBorders>
          </w:tcPr>
          <w:p w:rsidR="00231E26" w:rsidRPr="00C058DD" w:rsidRDefault="00231E26" w:rsidP="00231E26">
            <w:pPr>
              <w:spacing w:after="0" w:line="259" w:lineRule="auto"/>
              <w:ind w:left="14" w:right="0"/>
            </w:pPr>
          </w:p>
        </w:tc>
        <w:tc>
          <w:tcPr>
            <w:tcW w:w="8198" w:type="dxa"/>
            <w:gridSpan w:val="2"/>
            <w:tcBorders>
              <w:top w:val="single" w:sz="6" w:space="0" w:color="808080"/>
              <w:left w:val="single" w:sz="6" w:space="0" w:color="808080"/>
              <w:bottom w:val="single" w:sz="6" w:space="0" w:color="808080"/>
              <w:right w:val="single" w:sz="6" w:space="0" w:color="808080"/>
            </w:tcBorders>
          </w:tcPr>
          <w:p w:rsidR="00231E26" w:rsidRPr="00C058DD" w:rsidRDefault="00231E26">
            <w:pPr>
              <w:spacing w:after="0" w:line="259" w:lineRule="auto"/>
              <w:ind w:left="0" w:right="0" w:firstLine="0"/>
              <w:rPr>
                <w:sz w:val="21"/>
              </w:rPr>
            </w:pPr>
            <w:r w:rsidRPr="00C058DD">
              <w:rPr>
                <w:sz w:val="21"/>
              </w:rPr>
              <w:t xml:space="preserve">De inschrijver geeft duiding omtrent de meerwaarde die hij/zij kan bieden voor de sportclubs, minstens rekening houdend met de minimumvereisten zoals vermeld in de concessieovereenkomst </w:t>
            </w:r>
            <w:r w:rsidR="00695648" w:rsidRPr="00C058DD">
              <w:rPr>
                <w:sz w:val="21"/>
              </w:rPr>
              <w:t>Art. 27</w:t>
            </w:r>
            <w:r w:rsidRPr="00C058DD">
              <w:rPr>
                <w:sz w:val="21"/>
              </w:rPr>
              <w:t xml:space="preserve">(bvb korting op consumpties, aanbieden van bepaalde voordelen, faciliteiten…) </w:t>
            </w:r>
          </w:p>
          <w:p w:rsidR="00231E26" w:rsidRPr="00C058DD" w:rsidRDefault="00231E26">
            <w:pPr>
              <w:spacing w:after="0" w:line="259" w:lineRule="auto"/>
              <w:ind w:left="0" w:right="0" w:firstLine="0"/>
              <w:rPr>
                <w:sz w:val="21"/>
              </w:rPr>
            </w:pPr>
          </w:p>
          <w:p w:rsidR="00231E26" w:rsidRPr="00C058DD" w:rsidRDefault="00231E26">
            <w:pPr>
              <w:spacing w:after="0" w:line="259" w:lineRule="auto"/>
              <w:ind w:left="0" w:right="0" w:firstLine="0"/>
              <w:rPr>
                <w:sz w:val="16"/>
                <w:szCs w:val="16"/>
              </w:rPr>
            </w:pPr>
            <w:r w:rsidRPr="00C058DD">
              <w:rPr>
                <w:sz w:val="16"/>
                <w:szCs w:val="16"/>
                <w:u w:val="single"/>
              </w:rPr>
              <w:t>Quotering</w:t>
            </w:r>
            <w:r w:rsidRPr="00C058DD">
              <w:rPr>
                <w:sz w:val="16"/>
                <w:szCs w:val="16"/>
              </w:rPr>
              <w:t xml:space="preserve"> :</w:t>
            </w:r>
          </w:p>
          <w:p w:rsidR="00231E26" w:rsidRPr="00C058DD" w:rsidRDefault="00231E26">
            <w:pPr>
              <w:spacing w:after="0" w:line="259" w:lineRule="auto"/>
              <w:ind w:left="0" w:right="0" w:firstLine="0"/>
              <w:rPr>
                <w:sz w:val="16"/>
                <w:szCs w:val="16"/>
              </w:rPr>
            </w:pPr>
            <w:r w:rsidRPr="00C058DD">
              <w:rPr>
                <w:sz w:val="16"/>
                <w:szCs w:val="16"/>
              </w:rPr>
              <w:t>15 punten : grote meerwaarde</w:t>
            </w:r>
          </w:p>
          <w:p w:rsidR="00231E26" w:rsidRPr="00C058DD" w:rsidRDefault="00231E26">
            <w:pPr>
              <w:spacing w:after="0" w:line="259" w:lineRule="auto"/>
              <w:ind w:left="0" w:right="0" w:firstLine="0"/>
              <w:rPr>
                <w:sz w:val="16"/>
                <w:szCs w:val="16"/>
              </w:rPr>
            </w:pPr>
            <w:r w:rsidRPr="00C058DD">
              <w:rPr>
                <w:sz w:val="16"/>
                <w:szCs w:val="16"/>
              </w:rPr>
              <w:t>10 punten : meerwaarde</w:t>
            </w:r>
          </w:p>
          <w:p w:rsidR="00231E26" w:rsidRPr="00C058DD" w:rsidRDefault="00231E26" w:rsidP="00231E26">
            <w:pPr>
              <w:spacing w:after="0" w:line="259" w:lineRule="auto"/>
              <w:ind w:left="0" w:right="0" w:firstLine="0"/>
              <w:rPr>
                <w:sz w:val="21"/>
              </w:rPr>
            </w:pPr>
            <w:r w:rsidRPr="00C058DD">
              <w:rPr>
                <w:sz w:val="16"/>
                <w:szCs w:val="16"/>
              </w:rPr>
              <w:t xml:space="preserve">  0 punten : geen meerwaarde</w:t>
            </w:r>
          </w:p>
        </w:tc>
      </w:tr>
      <w:tr w:rsidR="00231E26" w:rsidRPr="00C058DD" w:rsidTr="00D66FE7">
        <w:trPr>
          <w:trHeight w:val="304"/>
        </w:trPr>
        <w:tc>
          <w:tcPr>
            <w:tcW w:w="785" w:type="dxa"/>
            <w:vMerge/>
            <w:tcBorders>
              <w:left w:val="single" w:sz="6" w:space="0" w:color="808080"/>
              <w:right w:val="single" w:sz="6" w:space="0" w:color="808080"/>
            </w:tcBorders>
          </w:tcPr>
          <w:p w:rsidR="00231E26" w:rsidRPr="00C058DD" w:rsidRDefault="00231E26" w:rsidP="00231E26">
            <w:pPr>
              <w:spacing w:after="0" w:line="259" w:lineRule="auto"/>
              <w:ind w:left="14" w:right="0"/>
            </w:pPr>
          </w:p>
        </w:tc>
        <w:tc>
          <w:tcPr>
            <w:tcW w:w="6872" w:type="dxa"/>
            <w:tcBorders>
              <w:top w:val="single" w:sz="6" w:space="0" w:color="808080"/>
              <w:left w:val="single" w:sz="6" w:space="0" w:color="808080"/>
              <w:bottom w:val="single" w:sz="6" w:space="0" w:color="808080"/>
              <w:right w:val="single" w:sz="6" w:space="0" w:color="808080"/>
            </w:tcBorders>
          </w:tcPr>
          <w:p w:rsidR="00231E26" w:rsidRPr="00C058DD" w:rsidRDefault="00231E26" w:rsidP="000502A8">
            <w:pPr>
              <w:spacing w:after="0" w:line="259" w:lineRule="auto"/>
              <w:ind w:left="0" w:right="0" w:firstLine="0"/>
              <w:rPr>
                <w:szCs w:val="20"/>
              </w:rPr>
            </w:pPr>
            <w:r w:rsidRPr="00C058DD">
              <w:rPr>
                <w:szCs w:val="20"/>
              </w:rPr>
              <w:t>1.2. Visie over de samenwerking met de sportdienst</w:t>
            </w:r>
          </w:p>
        </w:tc>
        <w:tc>
          <w:tcPr>
            <w:tcW w:w="1326" w:type="dxa"/>
            <w:tcBorders>
              <w:top w:val="single" w:sz="6" w:space="0" w:color="808080"/>
              <w:left w:val="single" w:sz="6" w:space="0" w:color="808080"/>
              <w:bottom w:val="single" w:sz="6" w:space="0" w:color="808080"/>
              <w:right w:val="single" w:sz="6" w:space="0" w:color="808080"/>
            </w:tcBorders>
          </w:tcPr>
          <w:p w:rsidR="00231E26" w:rsidRPr="00C058DD" w:rsidRDefault="00231E26" w:rsidP="00BD36FA">
            <w:pPr>
              <w:spacing w:after="0" w:line="259" w:lineRule="auto"/>
              <w:ind w:left="0" w:right="0" w:firstLine="0"/>
              <w:rPr>
                <w:sz w:val="21"/>
              </w:rPr>
            </w:pPr>
            <w:r w:rsidRPr="00C058DD">
              <w:rPr>
                <w:sz w:val="21"/>
              </w:rPr>
              <w:t>10</w:t>
            </w:r>
          </w:p>
        </w:tc>
      </w:tr>
      <w:tr w:rsidR="00231E26" w:rsidRPr="00C058DD" w:rsidTr="00D66FE7">
        <w:trPr>
          <w:trHeight w:val="304"/>
        </w:trPr>
        <w:tc>
          <w:tcPr>
            <w:tcW w:w="785" w:type="dxa"/>
            <w:vMerge/>
            <w:tcBorders>
              <w:left w:val="single" w:sz="6" w:space="0" w:color="808080"/>
              <w:right w:val="single" w:sz="6" w:space="0" w:color="808080"/>
            </w:tcBorders>
          </w:tcPr>
          <w:p w:rsidR="00231E26" w:rsidRPr="00C058DD" w:rsidRDefault="00231E26" w:rsidP="00231E26">
            <w:pPr>
              <w:spacing w:after="0" w:line="259" w:lineRule="auto"/>
              <w:ind w:left="14" w:right="0"/>
            </w:pPr>
          </w:p>
        </w:tc>
        <w:tc>
          <w:tcPr>
            <w:tcW w:w="8198" w:type="dxa"/>
            <w:gridSpan w:val="2"/>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0" w:right="0" w:firstLine="0"/>
              <w:rPr>
                <w:sz w:val="21"/>
              </w:rPr>
            </w:pPr>
            <w:r w:rsidRPr="00C058DD">
              <w:rPr>
                <w:sz w:val="21"/>
              </w:rPr>
              <w:t>De inschrijver geeft duiding omtrent de meerwaarde die hij/zij kan bieden voor de sportdienst, gelegen in hetzelfde gebouw, minstens rekening houdend met de minimumvereist</w:t>
            </w:r>
            <w:r w:rsidR="00890F6E" w:rsidRPr="00C058DD">
              <w:rPr>
                <w:sz w:val="21"/>
              </w:rPr>
              <w:t xml:space="preserve">en vermeld in de  overeenkomst, </w:t>
            </w:r>
            <w:r w:rsidRPr="00C058DD">
              <w:rPr>
                <w:sz w:val="21"/>
              </w:rPr>
              <w:t xml:space="preserve">Art. </w:t>
            </w:r>
            <w:r w:rsidR="00695648" w:rsidRPr="00C058DD">
              <w:rPr>
                <w:sz w:val="21"/>
              </w:rPr>
              <w:t>27</w:t>
            </w:r>
          </w:p>
          <w:p w:rsidR="00231E26" w:rsidRPr="00C058DD" w:rsidRDefault="00231E26" w:rsidP="00231E26">
            <w:pPr>
              <w:spacing w:after="0" w:line="259" w:lineRule="auto"/>
              <w:ind w:left="0" w:right="0" w:firstLine="0"/>
              <w:rPr>
                <w:sz w:val="21"/>
              </w:rPr>
            </w:pPr>
          </w:p>
          <w:p w:rsidR="00231E26" w:rsidRPr="00C058DD" w:rsidRDefault="00231E26" w:rsidP="00231E26">
            <w:pPr>
              <w:spacing w:after="0" w:line="259" w:lineRule="auto"/>
              <w:ind w:left="0" w:right="0" w:firstLine="0"/>
              <w:rPr>
                <w:sz w:val="16"/>
                <w:szCs w:val="16"/>
              </w:rPr>
            </w:pPr>
            <w:r w:rsidRPr="00C058DD">
              <w:rPr>
                <w:sz w:val="16"/>
                <w:szCs w:val="16"/>
                <w:u w:val="single"/>
              </w:rPr>
              <w:t>Quotering</w:t>
            </w:r>
            <w:r w:rsidRPr="00C058DD">
              <w:rPr>
                <w:sz w:val="16"/>
                <w:szCs w:val="16"/>
              </w:rPr>
              <w:t xml:space="preserve"> :</w:t>
            </w:r>
          </w:p>
          <w:p w:rsidR="00231E26" w:rsidRPr="00C058DD" w:rsidRDefault="00231E26" w:rsidP="00231E26">
            <w:pPr>
              <w:spacing w:after="0" w:line="259" w:lineRule="auto"/>
              <w:ind w:left="0" w:right="0" w:firstLine="0"/>
              <w:rPr>
                <w:sz w:val="16"/>
                <w:szCs w:val="16"/>
              </w:rPr>
            </w:pPr>
            <w:r w:rsidRPr="00C058DD">
              <w:rPr>
                <w:sz w:val="16"/>
                <w:szCs w:val="16"/>
              </w:rPr>
              <w:t>10 punten : grote meerwaarde</w:t>
            </w:r>
          </w:p>
          <w:p w:rsidR="00231E26" w:rsidRPr="00C058DD" w:rsidRDefault="00231E26" w:rsidP="00231E26">
            <w:pPr>
              <w:spacing w:after="0" w:line="259" w:lineRule="auto"/>
              <w:ind w:left="0" w:right="0" w:firstLine="0"/>
              <w:rPr>
                <w:sz w:val="16"/>
                <w:szCs w:val="16"/>
              </w:rPr>
            </w:pPr>
            <w:r w:rsidRPr="00C058DD">
              <w:rPr>
                <w:sz w:val="16"/>
                <w:szCs w:val="16"/>
              </w:rPr>
              <w:t xml:space="preserve">  5 punten : meerwaarde</w:t>
            </w:r>
          </w:p>
          <w:p w:rsidR="00231E26" w:rsidRPr="00C058DD" w:rsidRDefault="00231E26" w:rsidP="00231E26">
            <w:pPr>
              <w:spacing w:after="0" w:line="259" w:lineRule="auto"/>
              <w:ind w:left="0" w:right="0" w:firstLine="0"/>
              <w:rPr>
                <w:sz w:val="21"/>
              </w:rPr>
            </w:pPr>
            <w:r w:rsidRPr="00C058DD">
              <w:rPr>
                <w:sz w:val="16"/>
                <w:szCs w:val="16"/>
              </w:rPr>
              <w:t xml:space="preserve">  0 punten : geen meerwaarde</w:t>
            </w:r>
          </w:p>
        </w:tc>
      </w:tr>
      <w:tr w:rsidR="00231E26" w:rsidRPr="00C058DD" w:rsidTr="00D66FE7">
        <w:trPr>
          <w:trHeight w:val="304"/>
        </w:trPr>
        <w:tc>
          <w:tcPr>
            <w:tcW w:w="785" w:type="dxa"/>
            <w:vMerge/>
            <w:tcBorders>
              <w:left w:val="single" w:sz="6" w:space="0" w:color="808080"/>
              <w:right w:val="single" w:sz="6" w:space="0" w:color="808080"/>
            </w:tcBorders>
          </w:tcPr>
          <w:p w:rsidR="00231E26" w:rsidRPr="00C058DD" w:rsidRDefault="00231E26" w:rsidP="00231E26">
            <w:pPr>
              <w:spacing w:after="0" w:line="259" w:lineRule="auto"/>
              <w:ind w:left="14" w:right="0" w:firstLine="0"/>
            </w:pPr>
          </w:p>
        </w:tc>
        <w:tc>
          <w:tcPr>
            <w:tcW w:w="6872" w:type="dxa"/>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0" w:right="0" w:firstLine="0"/>
              <w:rPr>
                <w:szCs w:val="20"/>
              </w:rPr>
            </w:pPr>
            <w:r w:rsidRPr="00C058DD">
              <w:rPr>
                <w:szCs w:val="20"/>
              </w:rPr>
              <w:t>1.3. Algemene visie over deze concessie</w:t>
            </w:r>
          </w:p>
        </w:tc>
        <w:tc>
          <w:tcPr>
            <w:tcW w:w="1326" w:type="dxa"/>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0" w:right="0" w:firstLine="0"/>
              <w:rPr>
                <w:sz w:val="21"/>
              </w:rPr>
            </w:pPr>
            <w:r w:rsidRPr="00C058DD">
              <w:rPr>
                <w:sz w:val="21"/>
              </w:rPr>
              <w:t>10</w:t>
            </w:r>
          </w:p>
        </w:tc>
      </w:tr>
      <w:tr w:rsidR="00231E26" w:rsidRPr="00C058DD" w:rsidTr="00D66FE7">
        <w:trPr>
          <w:trHeight w:val="304"/>
        </w:trPr>
        <w:tc>
          <w:tcPr>
            <w:tcW w:w="785" w:type="dxa"/>
            <w:vMerge/>
            <w:tcBorders>
              <w:left w:val="single" w:sz="6" w:space="0" w:color="808080"/>
              <w:bottom w:val="single" w:sz="6" w:space="0" w:color="808080"/>
              <w:right w:val="single" w:sz="6" w:space="0" w:color="808080"/>
            </w:tcBorders>
          </w:tcPr>
          <w:p w:rsidR="00231E26" w:rsidRPr="00C058DD" w:rsidRDefault="00231E26" w:rsidP="00231E26">
            <w:pPr>
              <w:spacing w:after="0" w:line="259" w:lineRule="auto"/>
              <w:ind w:left="14" w:right="0" w:firstLine="0"/>
            </w:pPr>
          </w:p>
        </w:tc>
        <w:tc>
          <w:tcPr>
            <w:tcW w:w="8198" w:type="dxa"/>
            <w:gridSpan w:val="2"/>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0" w:right="0" w:firstLine="0"/>
              <w:rPr>
                <w:sz w:val="21"/>
              </w:rPr>
            </w:pPr>
            <w:r w:rsidRPr="00C058DD">
              <w:rPr>
                <w:sz w:val="21"/>
              </w:rPr>
              <w:t xml:space="preserve">De inschrijver geeft duiding omtrent o.a. : </w:t>
            </w:r>
          </w:p>
          <w:p w:rsidR="00231E26" w:rsidRPr="00C058DD" w:rsidRDefault="00231E26" w:rsidP="00231E26">
            <w:pPr>
              <w:spacing w:after="0" w:line="259" w:lineRule="auto"/>
              <w:ind w:left="0" w:right="0" w:firstLine="0"/>
              <w:rPr>
                <w:sz w:val="21"/>
              </w:rPr>
            </w:pPr>
            <w:r w:rsidRPr="00C058DD">
              <w:rPr>
                <w:sz w:val="21"/>
              </w:rPr>
              <w:t xml:space="preserve">- de activiteiten </w:t>
            </w:r>
            <w:r w:rsidR="00D37B13" w:rsidRPr="00C058DD">
              <w:rPr>
                <w:sz w:val="21"/>
              </w:rPr>
              <w:t xml:space="preserve">die zij/hij </w:t>
            </w:r>
            <w:r w:rsidRPr="00C058DD">
              <w:rPr>
                <w:sz w:val="21"/>
              </w:rPr>
              <w:t xml:space="preserve">in het algemeen </w:t>
            </w:r>
            <w:r w:rsidR="00D37B13" w:rsidRPr="00C058DD">
              <w:rPr>
                <w:sz w:val="21"/>
              </w:rPr>
              <w:t>voorziet</w:t>
            </w:r>
          </w:p>
          <w:p w:rsidR="00231E26" w:rsidRPr="00C058DD" w:rsidRDefault="00231E26" w:rsidP="00231E26">
            <w:pPr>
              <w:spacing w:after="0" w:line="259" w:lineRule="auto"/>
              <w:ind w:left="0" w:right="0" w:firstLine="0"/>
              <w:rPr>
                <w:sz w:val="21"/>
              </w:rPr>
            </w:pPr>
            <w:r w:rsidRPr="00C058DD">
              <w:rPr>
                <w:sz w:val="21"/>
              </w:rPr>
              <w:t xml:space="preserve">- hoe hij/zij deze activiteiten zal commercialiseren </w:t>
            </w:r>
          </w:p>
          <w:p w:rsidR="00231E26" w:rsidRPr="00C058DD" w:rsidRDefault="00231E26" w:rsidP="00231E26">
            <w:pPr>
              <w:spacing w:after="0" w:line="259" w:lineRule="auto"/>
              <w:ind w:left="0" w:right="0" w:firstLine="0"/>
              <w:rPr>
                <w:sz w:val="21"/>
              </w:rPr>
            </w:pPr>
            <w:r w:rsidRPr="00C058DD">
              <w:rPr>
                <w:sz w:val="21"/>
              </w:rPr>
              <w:t>- het promoten van “Ronse” o.a. naar toerisme, stadsactiviteiten/festiviteiten</w:t>
            </w:r>
            <w:r w:rsidR="008C24A9" w:rsidRPr="00C058DD">
              <w:rPr>
                <w:sz w:val="21"/>
              </w:rPr>
              <w:t>,</w:t>
            </w:r>
            <w:r w:rsidR="008C24A9" w:rsidRPr="00C058DD">
              <w:rPr>
                <w:sz w:val="21"/>
              </w:rPr>
              <w:br/>
              <w:t xml:space="preserve">  sensibiliseringen vanuit de stadsdiensten</w:t>
            </w:r>
            <w:r w:rsidRPr="00C058DD">
              <w:rPr>
                <w:sz w:val="21"/>
              </w:rPr>
              <w:t xml:space="preserve"> etc… </w:t>
            </w:r>
          </w:p>
          <w:p w:rsidR="00231E26" w:rsidRPr="00C058DD" w:rsidRDefault="00231E26" w:rsidP="00231E26">
            <w:pPr>
              <w:spacing w:after="0" w:line="259" w:lineRule="auto"/>
              <w:ind w:left="0" w:right="0" w:firstLine="0"/>
              <w:rPr>
                <w:sz w:val="21"/>
              </w:rPr>
            </w:pPr>
            <w:r w:rsidRPr="00C058DD">
              <w:rPr>
                <w:sz w:val="21"/>
              </w:rPr>
              <w:t>- …..</w:t>
            </w:r>
          </w:p>
          <w:p w:rsidR="00231E26" w:rsidRPr="00C058DD" w:rsidRDefault="00231E26" w:rsidP="00231E26">
            <w:pPr>
              <w:spacing w:after="0" w:line="259" w:lineRule="auto"/>
              <w:ind w:left="0" w:right="0" w:firstLine="0"/>
              <w:rPr>
                <w:sz w:val="21"/>
              </w:rPr>
            </w:pPr>
            <w:r w:rsidRPr="00C058DD">
              <w:rPr>
                <w:sz w:val="21"/>
              </w:rPr>
              <w:t>(deze opsomming is niet limitatief)</w:t>
            </w:r>
          </w:p>
          <w:p w:rsidR="00231E26" w:rsidRPr="00C058DD" w:rsidRDefault="00231E26" w:rsidP="00231E26">
            <w:pPr>
              <w:spacing w:after="0" w:line="259" w:lineRule="auto"/>
              <w:ind w:left="0" w:right="0" w:firstLine="0"/>
              <w:rPr>
                <w:sz w:val="21"/>
              </w:rPr>
            </w:pPr>
          </w:p>
          <w:p w:rsidR="00231E26" w:rsidRPr="00C058DD" w:rsidRDefault="00231E26" w:rsidP="00231E26">
            <w:pPr>
              <w:spacing w:after="0" w:line="259" w:lineRule="auto"/>
              <w:ind w:left="0" w:right="0" w:firstLine="0"/>
              <w:rPr>
                <w:sz w:val="16"/>
                <w:szCs w:val="16"/>
              </w:rPr>
            </w:pPr>
            <w:r w:rsidRPr="00C058DD">
              <w:rPr>
                <w:sz w:val="16"/>
                <w:szCs w:val="16"/>
                <w:u w:val="single"/>
              </w:rPr>
              <w:t>Quotering</w:t>
            </w:r>
            <w:r w:rsidRPr="00C058DD">
              <w:rPr>
                <w:sz w:val="16"/>
                <w:szCs w:val="16"/>
              </w:rPr>
              <w:t xml:space="preserve"> : </w:t>
            </w:r>
          </w:p>
          <w:p w:rsidR="00231E26" w:rsidRPr="00C058DD" w:rsidRDefault="00231E26" w:rsidP="00231E26">
            <w:pPr>
              <w:spacing w:after="0" w:line="259" w:lineRule="auto"/>
              <w:ind w:left="0" w:right="0" w:firstLine="0"/>
              <w:rPr>
                <w:sz w:val="16"/>
                <w:szCs w:val="16"/>
              </w:rPr>
            </w:pPr>
            <w:r w:rsidRPr="00C058DD">
              <w:rPr>
                <w:sz w:val="16"/>
                <w:szCs w:val="16"/>
              </w:rPr>
              <w:t>10 punten : grote meerwaarde</w:t>
            </w:r>
          </w:p>
          <w:p w:rsidR="00231E26" w:rsidRPr="00C058DD" w:rsidRDefault="00231E26" w:rsidP="00231E26">
            <w:pPr>
              <w:spacing w:after="0" w:line="259" w:lineRule="auto"/>
              <w:ind w:left="0" w:right="0" w:firstLine="0"/>
              <w:rPr>
                <w:sz w:val="16"/>
                <w:szCs w:val="16"/>
              </w:rPr>
            </w:pPr>
            <w:r w:rsidRPr="00C058DD">
              <w:rPr>
                <w:sz w:val="16"/>
                <w:szCs w:val="16"/>
              </w:rPr>
              <w:t xml:space="preserve">  5 punten : meerwaarde</w:t>
            </w:r>
          </w:p>
          <w:p w:rsidR="00231E26" w:rsidRPr="00C058DD" w:rsidRDefault="00231E26" w:rsidP="00231E26">
            <w:pPr>
              <w:spacing w:after="0" w:line="259" w:lineRule="auto"/>
              <w:ind w:left="0" w:right="0" w:firstLine="0"/>
              <w:rPr>
                <w:sz w:val="21"/>
              </w:rPr>
            </w:pPr>
            <w:r w:rsidRPr="00C058DD">
              <w:rPr>
                <w:sz w:val="16"/>
                <w:szCs w:val="16"/>
              </w:rPr>
              <w:t xml:space="preserve">  0 punten : geen meerwaarde</w:t>
            </w:r>
          </w:p>
        </w:tc>
      </w:tr>
      <w:tr w:rsidR="00231E26" w:rsidRPr="00C058DD" w:rsidTr="00D66FE7">
        <w:trPr>
          <w:trHeight w:val="330"/>
        </w:trPr>
        <w:tc>
          <w:tcPr>
            <w:tcW w:w="785" w:type="dxa"/>
            <w:tcBorders>
              <w:top w:val="single" w:sz="6" w:space="0" w:color="808080"/>
              <w:left w:val="single" w:sz="6" w:space="0" w:color="808080"/>
              <w:bottom w:val="single" w:sz="6" w:space="0" w:color="808080"/>
              <w:right w:val="single" w:sz="6" w:space="0" w:color="808080"/>
            </w:tcBorders>
          </w:tcPr>
          <w:p w:rsidR="00231E26" w:rsidRPr="00C058DD" w:rsidRDefault="00231E26" w:rsidP="00D66FE7">
            <w:pPr>
              <w:spacing w:after="0" w:line="259" w:lineRule="auto"/>
              <w:ind w:left="0" w:right="16" w:firstLine="0"/>
              <w:jc w:val="center"/>
              <w:rPr>
                <w:i/>
              </w:rPr>
            </w:pPr>
            <w:r w:rsidRPr="00C058DD">
              <w:rPr>
                <w:i/>
              </w:rPr>
              <w:lastRenderedPageBreak/>
              <w:t xml:space="preserve">2 </w:t>
            </w:r>
          </w:p>
        </w:tc>
        <w:tc>
          <w:tcPr>
            <w:tcW w:w="6872" w:type="dxa"/>
            <w:tcBorders>
              <w:top w:val="single" w:sz="6" w:space="0" w:color="808080"/>
              <w:left w:val="single" w:sz="6" w:space="0" w:color="808080"/>
              <w:bottom w:val="single" w:sz="6" w:space="0" w:color="808080"/>
              <w:right w:val="single" w:sz="6" w:space="0" w:color="808080"/>
            </w:tcBorders>
          </w:tcPr>
          <w:p w:rsidR="00231E26" w:rsidRPr="00C058DD" w:rsidRDefault="00231E26" w:rsidP="00D66FE7">
            <w:pPr>
              <w:spacing w:after="0" w:line="259" w:lineRule="auto"/>
              <w:ind w:left="14" w:right="0" w:firstLine="0"/>
              <w:rPr>
                <w:i/>
              </w:rPr>
            </w:pPr>
            <w:r w:rsidRPr="00C058DD">
              <w:rPr>
                <w:i/>
              </w:rPr>
              <w:t xml:space="preserve">De voorgestelde concessievergoeding (minimum 1.250,00 euro/maand) </w:t>
            </w:r>
          </w:p>
        </w:tc>
        <w:tc>
          <w:tcPr>
            <w:tcW w:w="1326" w:type="dxa"/>
            <w:tcBorders>
              <w:top w:val="single" w:sz="6" w:space="0" w:color="808080"/>
              <w:left w:val="single" w:sz="6" w:space="0" w:color="808080"/>
              <w:bottom w:val="single" w:sz="6" w:space="0" w:color="808080"/>
              <w:right w:val="single" w:sz="6" w:space="0" w:color="808080"/>
            </w:tcBorders>
          </w:tcPr>
          <w:p w:rsidR="00231E26" w:rsidRPr="00C058DD" w:rsidRDefault="00231E26" w:rsidP="00D66FE7">
            <w:pPr>
              <w:spacing w:after="0" w:line="259" w:lineRule="auto"/>
              <w:ind w:left="14" w:right="0" w:firstLine="0"/>
              <w:jc w:val="center"/>
              <w:rPr>
                <w:b/>
                <w:i/>
              </w:rPr>
            </w:pPr>
            <w:r w:rsidRPr="00C058DD">
              <w:rPr>
                <w:b/>
                <w:i/>
              </w:rPr>
              <w:t>30</w:t>
            </w:r>
          </w:p>
        </w:tc>
      </w:tr>
      <w:tr w:rsidR="00231E26" w:rsidRPr="00C058DD" w:rsidTr="00D66FE7">
        <w:trPr>
          <w:trHeight w:val="1282"/>
        </w:trPr>
        <w:tc>
          <w:tcPr>
            <w:tcW w:w="785" w:type="dxa"/>
            <w:tcBorders>
              <w:top w:val="single" w:sz="6" w:space="0" w:color="808080"/>
              <w:left w:val="single" w:sz="6" w:space="0" w:color="808080"/>
              <w:bottom w:val="single" w:sz="6" w:space="0" w:color="808080"/>
              <w:right w:val="single" w:sz="6" w:space="0" w:color="808080"/>
            </w:tcBorders>
          </w:tcPr>
          <w:p w:rsidR="00231E26" w:rsidRPr="00C058DD" w:rsidRDefault="00231E26" w:rsidP="00D66FE7">
            <w:pPr>
              <w:spacing w:after="0" w:line="259" w:lineRule="auto"/>
              <w:ind w:left="12" w:right="0" w:firstLine="0"/>
            </w:pPr>
            <w:r w:rsidRPr="00C058DD">
              <w:t xml:space="preserve"> </w:t>
            </w:r>
          </w:p>
        </w:tc>
        <w:tc>
          <w:tcPr>
            <w:tcW w:w="8198" w:type="dxa"/>
            <w:gridSpan w:val="2"/>
            <w:tcBorders>
              <w:top w:val="single" w:sz="6" w:space="0" w:color="808080"/>
              <w:left w:val="single" w:sz="6" w:space="0" w:color="808080"/>
              <w:bottom w:val="single" w:sz="6" w:space="0" w:color="808080"/>
              <w:right w:val="single" w:sz="6" w:space="0" w:color="808080"/>
            </w:tcBorders>
          </w:tcPr>
          <w:p w:rsidR="00231E26" w:rsidRPr="00C058DD" w:rsidRDefault="00231E26" w:rsidP="00D66FE7">
            <w:pPr>
              <w:spacing w:after="0" w:line="227" w:lineRule="auto"/>
              <w:ind w:left="0" w:right="48" w:firstLine="0"/>
              <w:rPr>
                <w:sz w:val="21"/>
              </w:rPr>
            </w:pPr>
            <w:r w:rsidRPr="00C058DD">
              <w:rPr>
                <w:sz w:val="21"/>
              </w:rPr>
              <w:t>Het bedrag van de maandelijkse vergoeding voor de concessie “uitbating van  cafeteria-activiteit</w:t>
            </w:r>
            <w:r w:rsidR="00890F6E" w:rsidRPr="00C058DD">
              <w:rPr>
                <w:sz w:val="21"/>
              </w:rPr>
              <w:t>en</w:t>
            </w:r>
            <w:r w:rsidRPr="00C058DD">
              <w:rPr>
                <w:sz w:val="21"/>
              </w:rPr>
              <w:t xml:space="preserve">” in de sportzone ‘t Rosco. </w:t>
            </w:r>
          </w:p>
          <w:p w:rsidR="00231E26" w:rsidRPr="00C058DD" w:rsidRDefault="00231E26" w:rsidP="00D66FE7">
            <w:pPr>
              <w:spacing w:after="0" w:line="227" w:lineRule="auto"/>
              <w:ind w:left="0" w:right="48" w:firstLine="0"/>
              <w:rPr>
                <w:sz w:val="21"/>
              </w:rPr>
            </w:pPr>
          </w:p>
          <w:p w:rsidR="00231E26" w:rsidRPr="00C058DD" w:rsidRDefault="00231E26" w:rsidP="00D66FE7">
            <w:pPr>
              <w:spacing w:after="0" w:line="227" w:lineRule="auto"/>
              <w:ind w:left="0" w:right="48" w:firstLine="0"/>
              <w:rPr>
                <w:sz w:val="16"/>
                <w:szCs w:val="16"/>
              </w:rPr>
            </w:pPr>
            <w:r w:rsidRPr="00C058DD">
              <w:rPr>
                <w:sz w:val="16"/>
                <w:szCs w:val="16"/>
                <w:u w:val="single"/>
              </w:rPr>
              <w:t>Quotering</w:t>
            </w:r>
            <w:r w:rsidRPr="00C058DD">
              <w:rPr>
                <w:sz w:val="16"/>
                <w:szCs w:val="16"/>
              </w:rPr>
              <w:t xml:space="preserve"> :</w:t>
            </w:r>
          </w:p>
          <w:p w:rsidR="00231E26" w:rsidRPr="00C058DD" w:rsidRDefault="00231E26" w:rsidP="00D66FE7">
            <w:pPr>
              <w:spacing w:after="0" w:line="227" w:lineRule="auto"/>
              <w:ind w:left="0" w:right="48" w:firstLine="0"/>
              <w:rPr>
                <w:sz w:val="16"/>
                <w:szCs w:val="16"/>
              </w:rPr>
            </w:pPr>
            <w:r w:rsidRPr="00C058DD">
              <w:rPr>
                <w:sz w:val="16"/>
                <w:szCs w:val="16"/>
              </w:rPr>
              <w:t>Regel van drie</w:t>
            </w:r>
          </w:p>
          <w:p w:rsidR="00231E26" w:rsidRPr="00C058DD" w:rsidRDefault="00231E26" w:rsidP="00D66FE7">
            <w:pPr>
              <w:spacing w:after="0" w:line="259" w:lineRule="auto"/>
              <w:ind w:left="0" w:right="0" w:firstLine="0"/>
              <w:rPr>
                <w:sz w:val="16"/>
                <w:szCs w:val="16"/>
              </w:rPr>
            </w:pPr>
            <w:r w:rsidRPr="00C058DD">
              <w:rPr>
                <w:sz w:val="16"/>
                <w:szCs w:val="16"/>
              </w:rPr>
              <w:t xml:space="preserve">Score offerte = (vergoeding inschrijver/vergoeding hoogste inschrijver) * gewicht van het criterium vergoeding </w:t>
            </w:r>
          </w:p>
        </w:tc>
      </w:tr>
      <w:tr w:rsidR="00231E26" w:rsidRPr="00C058DD" w:rsidTr="00D66FE7">
        <w:trPr>
          <w:trHeight w:val="317"/>
        </w:trPr>
        <w:tc>
          <w:tcPr>
            <w:tcW w:w="785" w:type="dxa"/>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0" w:right="16" w:firstLine="0"/>
              <w:jc w:val="center"/>
              <w:rPr>
                <w:i/>
              </w:rPr>
            </w:pPr>
            <w:r w:rsidRPr="00C058DD">
              <w:rPr>
                <w:i/>
              </w:rPr>
              <w:t>3</w:t>
            </w:r>
          </w:p>
        </w:tc>
        <w:tc>
          <w:tcPr>
            <w:tcW w:w="6872" w:type="dxa"/>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14" w:right="0" w:firstLine="0"/>
              <w:rPr>
                <w:i/>
              </w:rPr>
            </w:pPr>
            <w:r w:rsidRPr="00C058DD">
              <w:rPr>
                <w:i/>
              </w:rPr>
              <w:t>De referenties / beroepservaring in de sector</w:t>
            </w:r>
          </w:p>
        </w:tc>
        <w:tc>
          <w:tcPr>
            <w:tcW w:w="1326" w:type="dxa"/>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14" w:right="0" w:firstLine="0"/>
              <w:jc w:val="center"/>
              <w:rPr>
                <w:b/>
                <w:i/>
              </w:rPr>
            </w:pPr>
            <w:r w:rsidRPr="00C058DD">
              <w:rPr>
                <w:b/>
                <w:i/>
              </w:rPr>
              <w:t>30</w:t>
            </w:r>
          </w:p>
        </w:tc>
      </w:tr>
      <w:tr w:rsidR="00231E26" w:rsidRPr="00C058DD" w:rsidTr="00D66FE7">
        <w:trPr>
          <w:trHeight w:val="1040"/>
        </w:trPr>
        <w:tc>
          <w:tcPr>
            <w:tcW w:w="785" w:type="dxa"/>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12" w:right="0" w:firstLine="0"/>
            </w:pPr>
            <w:r w:rsidRPr="00C058DD">
              <w:t xml:space="preserve"> </w:t>
            </w:r>
          </w:p>
        </w:tc>
        <w:tc>
          <w:tcPr>
            <w:tcW w:w="8198" w:type="dxa"/>
            <w:gridSpan w:val="2"/>
            <w:tcBorders>
              <w:top w:val="single" w:sz="6" w:space="0" w:color="808080"/>
              <w:left w:val="single" w:sz="6" w:space="0" w:color="808080"/>
              <w:bottom w:val="single" w:sz="6" w:space="0" w:color="808080"/>
              <w:right w:val="single" w:sz="6" w:space="0" w:color="808080"/>
            </w:tcBorders>
          </w:tcPr>
          <w:p w:rsidR="00231E26" w:rsidRPr="00C058DD" w:rsidRDefault="00231E26" w:rsidP="0082598C">
            <w:pPr>
              <w:spacing w:after="2" w:line="225" w:lineRule="auto"/>
              <w:ind w:left="0" w:right="0" w:firstLine="0"/>
              <w:rPr>
                <w:sz w:val="21"/>
              </w:rPr>
            </w:pPr>
            <w:r w:rsidRPr="00C058DD">
              <w:rPr>
                <w:sz w:val="21"/>
              </w:rPr>
              <w:t>Dit criterium wordt beoordeeld op basis van het CV van de inschrijver. Indien twee of meer kandidaten zich gezamenlijk wensen in te schrijven, dient elk van hen een CV over te maken. Indien de inschrijver een rechtspersoon is, dienen de zaakvoerders/ bestuurders hun CV over te maken.</w:t>
            </w:r>
          </w:p>
          <w:p w:rsidR="00231E26" w:rsidRPr="00C058DD" w:rsidRDefault="00231E26" w:rsidP="0082598C">
            <w:pPr>
              <w:spacing w:after="2" w:line="225" w:lineRule="auto"/>
              <w:ind w:left="0" w:right="0" w:firstLine="0"/>
              <w:rPr>
                <w:sz w:val="21"/>
              </w:rPr>
            </w:pPr>
            <w:r w:rsidRPr="00C058DD">
              <w:rPr>
                <w:sz w:val="21"/>
              </w:rPr>
              <w:t xml:space="preserve">Het is </w:t>
            </w:r>
            <w:r w:rsidR="0082598C" w:rsidRPr="00C058DD">
              <w:rPr>
                <w:sz w:val="21"/>
              </w:rPr>
              <w:t>belangrijk</w:t>
            </w:r>
            <w:r w:rsidRPr="00C058DD">
              <w:rPr>
                <w:sz w:val="21"/>
              </w:rPr>
              <w:t xml:space="preserve"> om een zeer gedetailleerd CV op te geven.</w:t>
            </w:r>
          </w:p>
          <w:p w:rsidR="00231E26" w:rsidRPr="00C058DD" w:rsidRDefault="00231E26" w:rsidP="00231E26">
            <w:pPr>
              <w:spacing w:after="2" w:line="225" w:lineRule="auto"/>
              <w:ind w:left="0" w:right="0" w:firstLine="0"/>
              <w:jc w:val="both"/>
              <w:rPr>
                <w:sz w:val="21"/>
              </w:rPr>
            </w:pPr>
          </w:p>
          <w:p w:rsidR="00231E26" w:rsidRPr="00C058DD" w:rsidRDefault="00231E26" w:rsidP="00231E26">
            <w:pPr>
              <w:spacing w:after="2" w:line="225" w:lineRule="auto"/>
              <w:ind w:left="0" w:right="0" w:firstLine="0"/>
              <w:jc w:val="both"/>
              <w:rPr>
                <w:sz w:val="16"/>
                <w:szCs w:val="16"/>
              </w:rPr>
            </w:pPr>
            <w:r w:rsidRPr="00C058DD">
              <w:rPr>
                <w:sz w:val="16"/>
                <w:szCs w:val="16"/>
                <w:u w:val="single"/>
              </w:rPr>
              <w:t>Quotering</w:t>
            </w:r>
            <w:r w:rsidRPr="00C058DD">
              <w:rPr>
                <w:sz w:val="16"/>
                <w:szCs w:val="16"/>
              </w:rPr>
              <w:t xml:space="preserve"> :</w:t>
            </w:r>
          </w:p>
          <w:p w:rsidR="00231E26" w:rsidRPr="00C058DD" w:rsidRDefault="00231E26" w:rsidP="00231E26">
            <w:pPr>
              <w:spacing w:after="2" w:line="225" w:lineRule="auto"/>
              <w:ind w:left="0" w:right="0" w:firstLine="0"/>
              <w:jc w:val="both"/>
              <w:rPr>
                <w:sz w:val="16"/>
                <w:szCs w:val="16"/>
              </w:rPr>
            </w:pPr>
            <w:r w:rsidRPr="00C058DD">
              <w:rPr>
                <w:sz w:val="16"/>
                <w:szCs w:val="16"/>
              </w:rPr>
              <w:t>30 punten : op verschillende elementen w</w:t>
            </w:r>
            <w:r w:rsidR="0082598C" w:rsidRPr="00C058DD">
              <w:rPr>
                <w:sz w:val="16"/>
                <w:szCs w:val="16"/>
              </w:rPr>
              <w:t>ordt</w:t>
            </w:r>
            <w:r w:rsidRPr="00C058DD">
              <w:rPr>
                <w:sz w:val="16"/>
                <w:szCs w:val="16"/>
              </w:rPr>
              <w:t xml:space="preserve"> een duidelijke meerwaarde in de referenties en ervaring aangetoond</w:t>
            </w:r>
          </w:p>
          <w:p w:rsidR="00231E26" w:rsidRPr="00C058DD" w:rsidRDefault="00231E26" w:rsidP="00231E26">
            <w:pPr>
              <w:spacing w:after="2" w:line="225" w:lineRule="auto"/>
              <w:ind w:left="0" w:right="0" w:firstLine="0"/>
              <w:jc w:val="both"/>
              <w:rPr>
                <w:sz w:val="16"/>
                <w:szCs w:val="16"/>
              </w:rPr>
            </w:pPr>
            <w:r w:rsidRPr="00C058DD">
              <w:rPr>
                <w:sz w:val="16"/>
                <w:szCs w:val="16"/>
              </w:rPr>
              <w:t xml:space="preserve">20 punten : de referenties en de voorwaarden voldoen en </w:t>
            </w:r>
            <w:r w:rsidR="0082598C" w:rsidRPr="00C058DD">
              <w:rPr>
                <w:sz w:val="16"/>
                <w:szCs w:val="16"/>
              </w:rPr>
              <w:t xml:space="preserve">tonen </w:t>
            </w:r>
            <w:r w:rsidRPr="00C058DD">
              <w:rPr>
                <w:sz w:val="16"/>
                <w:szCs w:val="16"/>
              </w:rPr>
              <w:t>een meerwaarde aan.</w:t>
            </w:r>
          </w:p>
          <w:p w:rsidR="00231E26" w:rsidRPr="00C058DD" w:rsidRDefault="00231E26" w:rsidP="00231E26">
            <w:pPr>
              <w:spacing w:after="2" w:line="225" w:lineRule="auto"/>
              <w:ind w:left="0" w:right="0" w:firstLine="0"/>
              <w:jc w:val="both"/>
              <w:rPr>
                <w:sz w:val="16"/>
                <w:szCs w:val="16"/>
              </w:rPr>
            </w:pPr>
            <w:r w:rsidRPr="00C058DD">
              <w:rPr>
                <w:sz w:val="16"/>
                <w:szCs w:val="16"/>
              </w:rPr>
              <w:t>10 punten : de referenties en de voorwaarden voldoen zonder extra toegevoegde elementen.</w:t>
            </w:r>
          </w:p>
          <w:p w:rsidR="00231E26" w:rsidRPr="00C058DD" w:rsidRDefault="00231E26" w:rsidP="00231E26">
            <w:pPr>
              <w:spacing w:after="2" w:line="225" w:lineRule="auto"/>
              <w:ind w:left="0" w:right="0" w:firstLine="0"/>
              <w:jc w:val="both"/>
              <w:rPr>
                <w:sz w:val="16"/>
                <w:szCs w:val="16"/>
              </w:rPr>
            </w:pPr>
            <w:r w:rsidRPr="00C058DD">
              <w:rPr>
                <w:sz w:val="16"/>
                <w:szCs w:val="16"/>
              </w:rPr>
              <w:t xml:space="preserve">  0 punten : de referenties en de voorwaarden zijn ondermaats</w:t>
            </w:r>
          </w:p>
        </w:tc>
      </w:tr>
      <w:tr w:rsidR="00231E26" w:rsidRPr="00C058DD" w:rsidTr="00D66FE7">
        <w:trPr>
          <w:trHeight w:val="314"/>
        </w:trPr>
        <w:tc>
          <w:tcPr>
            <w:tcW w:w="785" w:type="dxa"/>
            <w:tcBorders>
              <w:top w:val="single" w:sz="6" w:space="0" w:color="808080"/>
              <w:left w:val="single" w:sz="6" w:space="0" w:color="808080"/>
              <w:bottom w:val="single" w:sz="6" w:space="0" w:color="808080"/>
              <w:right w:val="single" w:sz="6" w:space="0" w:color="808080"/>
            </w:tcBorders>
            <w:shd w:val="clear" w:color="auto" w:fill="auto"/>
          </w:tcPr>
          <w:p w:rsidR="00231E26" w:rsidRPr="00C058DD" w:rsidRDefault="00231E26" w:rsidP="00231E26">
            <w:pPr>
              <w:spacing w:after="0" w:line="259" w:lineRule="auto"/>
              <w:ind w:left="0" w:right="16" w:firstLine="0"/>
              <w:jc w:val="center"/>
              <w:rPr>
                <w:i/>
              </w:rPr>
            </w:pPr>
            <w:r w:rsidRPr="00C058DD">
              <w:rPr>
                <w:i/>
              </w:rPr>
              <w:t>4</w:t>
            </w:r>
          </w:p>
        </w:tc>
        <w:tc>
          <w:tcPr>
            <w:tcW w:w="6872" w:type="dxa"/>
            <w:tcBorders>
              <w:top w:val="single" w:sz="6" w:space="0" w:color="808080"/>
              <w:left w:val="single" w:sz="6" w:space="0" w:color="808080"/>
              <w:bottom w:val="single" w:sz="6" w:space="0" w:color="808080"/>
              <w:right w:val="single" w:sz="6" w:space="0" w:color="808080"/>
            </w:tcBorders>
            <w:shd w:val="clear" w:color="auto" w:fill="auto"/>
          </w:tcPr>
          <w:p w:rsidR="00231E26" w:rsidRPr="00C058DD" w:rsidRDefault="00231E26" w:rsidP="00231E26">
            <w:pPr>
              <w:spacing w:after="0" w:line="259" w:lineRule="auto"/>
              <w:ind w:left="14" w:right="0" w:firstLine="0"/>
              <w:rPr>
                <w:i/>
              </w:rPr>
            </w:pPr>
            <w:r w:rsidRPr="00C058DD">
              <w:rPr>
                <w:i/>
              </w:rPr>
              <w:t xml:space="preserve">Het voorgestelde gamma van spijzen en dranken </w:t>
            </w:r>
          </w:p>
        </w:tc>
        <w:tc>
          <w:tcPr>
            <w:tcW w:w="1326" w:type="dxa"/>
            <w:tcBorders>
              <w:top w:val="single" w:sz="6" w:space="0" w:color="808080"/>
              <w:left w:val="single" w:sz="6" w:space="0" w:color="808080"/>
              <w:bottom w:val="single" w:sz="6" w:space="0" w:color="808080"/>
              <w:right w:val="single" w:sz="6" w:space="0" w:color="808080"/>
            </w:tcBorders>
            <w:shd w:val="clear" w:color="auto" w:fill="auto"/>
          </w:tcPr>
          <w:p w:rsidR="00231E26" w:rsidRPr="00C058DD" w:rsidRDefault="00231E26" w:rsidP="00231E26">
            <w:pPr>
              <w:spacing w:after="0" w:line="259" w:lineRule="auto"/>
              <w:ind w:left="16" w:right="0" w:firstLine="0"/>
              <w:jc w:val="center"/>
              <w:rPr>
                <w:b/>
                <w:i/>
              </w:rPr>
            </w:pPr>
            <w:r w:rsidRPr="00C058DD">
              <w:rPr>
                <w:b/>
                <w:i/>
              </w:rPr>
              <w:t>5</w:t>
            </w:r>
          </w:p>
        </w:tc>
      </w:tr>
      <w:tr w:rsidR="00231E26" w:rsidRPr="00C058DD" w:rsidTr="00D66FE7">
        <w:trPr>
          <w:trHeight w:val="799"/>
        </w:trPr>
        <w:tc>
          <w:tcPr>
            <w:tcW w:w="785" w:type="dxa"/>
            <w:tcBorders>
              <w:top w:val="single" w:sz="6" w:space="0" w:color="808080"/>
              <w:left w:val="single" w:sz="6" w:space="0" w:color="808080"/>
              <w:bottom w:val="single" w:sz="6" w:space="0" w:color="808080"/>
              <w:right w:val="single" w:sz="6" w:space="0" w:color="808080"/>
            </w:tcBorders>
            <w:shd w:val="clear" w:color="auto" w:fill="auto"/>
          </w:tcPr>
          <w:p w:rsidR="00231E26" w:rsidRPr="00C058DD" w:rsidRDefault="00231E26" w:rsidP="00231E26">
            <w:pPr>
              <w:spacing w:after="0" w:line="259" w:lineRule="auto"/>
              <w:ind w:left="14" w:right="0" w:firstLine="0"/>
            </w:pPr>
            <w:r w:rsidRPr="00C058DD">
              <w:t xml:space="preserve"> </w:t>
            </w:r>
          </w:p>
        </w:tc>
        <w:tc>
          <w:tcPr>
            <w:tcW w:w="8198" w:type="dxa"/>
            <w:gridSpan w:val="2"/>
            <w:tcBorders>
              <w:top w:val="single" w:sz="6" w:space="0" w:color="808080"/>
              <w:left w:val="single" w:sz="6" w:space="0" w:color="808080"/>
              <w:bottom w:val="single" w:sz="6" w:space="0" w:color="808080"/>
              <w:right w:val="single" w:sz="6" w:space="0" w:color="808080"/>
            </w:tcBorders>
            <w:shd w:val="clear" w:color="auto" w:fill="auto"/>
          </w:tcPr>
          <w:p w:rsidR="00231E26" w:rsidRPr="00C058DD" w:rsidRDefault="00231E26" w:rsidP="00231E26">
            <w:pPr>
              <w:spacing w:after="0" w:line="259" w:lineRule="auto"/>
              <w:ind w:left="0" w:right="0" w:firstLine="0"/>
              <w:rPr>
                <w:sz w:val="21"/>
              </w:rPr>
            </w:pPr>
            <w:r w:rsidRPr="00C058DD">
              <w:rPr>
                <w:sz w:val="21"/>
              </w:rPr>
              <w:t>De inschrijver geeft op hoe de spijs- en drankkaart eruit zal zien en welke prijzen gehanteerd zullen worden (op datum van de inschrijving).</w:t>
            </w:r>
          </w:p>
          <w:p w:rsidR="00231E26" w:rsidRPr="00C058DD" w:rsidRDefault="00231E26" w:rsidP="00231E26">
            <w:pPr>
              <w:spacing w:after="0" w:line="259" w:lineRule="auto"/>
              <w:ind w:left="0" w:right="0" w:firstLine="0"/>
              <w:rPr>
                <w:sz w:val="21"/>
              </w:rPr>
            </w:pPr>
            <w:r w:rsidRPr="00C058DD">
              <w:rPr>
                <w:sz w:val="21"/>
              </w:rPr>
              <w:t xml:space="preserve">Er dient minstens een minimumaanbod van fair trade en korteketen producten te zijn. </w:t>
            </w:r>
            <w:r w:rsidR="00D66FE7" w:rsidRPr="00C058DD">
              <w:rPr>
                <w:sz w:val="21"/>
              </w:rPr>
              <w:t>H</w:t>
            </w:r>
            <w:r w:rsidRPr="00C058DD">
              <w:rPr>
                <w:sz w:val="21"/>
              </w:rPr>
              <w:t xml:space="preserve">et aanbieden van streekproducten is </w:t>
            </w:r>
            <w:r w:rsidR="00D66FE7" w:rsidRPr="00C058DD">
              <w:rPr>
                <w:sz w:val="21"/>
              </w:rPr>
              <w:t xml:space="preserve">tevens </w:t>
            </w:r>
            <w:r w:rsidRPr="00C058DD">
              <w:rPr>
                <w:sz w:val="21"/>
              </w:rPr>
              <w:t xml:space="preserve">een meerwaarde. </w:t>
            </w:r>
          </w:p>
          <w:p w:rsidR="00231E26" w:rsidRPr="00C058DD" w:rsidRDefault="00231E26" w:rsidP="00231E26">
            <w:pPr>
              <w:spacing w:after="0" w:line="259" w:lineRule="auto"/>
              <w:ind w:left="0" w:right="0" w:firstLine="0"/>
              <w:rPr>
                <w:sz w:val="21"/>
              </w:rPr>
            </w:pPr>
          </w:p>
          <w:p w:rsidR="00231E26" w:rsidRPr="00C058DD" w:rsidRDefault="00231E26" w:rsidP="00231E26">
            <w:pPr>
              <w:spacing w:after="0" w:line="259" w:lineRule="auto"/>
              <w:ind w:left="0" w:right="0" w:firstLine="0"/>
              <w:rPr>
                <w:sz w:val="16"/>
                <w:szCs w:val="16"/>
              </w:rPr>
            </w:pPr>
            <w:r w:rsidRPr="00C058DD">
              <w:rPr>
                <w:sz w:val="16"/>
                <w:szCs w:val="16"/>
                <w:u w:val="single"/>
              </w:rPr>
              <w:t xml:space="preserve">Quotering </w:t>
            </w:r>
            <w:r w:rsidRPr="00C058DD">
              <w:rPr>
                <w:sz w:val="16"/>
                <w:szCs w:val="16"/>
              </w:rPr>
              <w:t>:</w:t>
            </w:r>
          </w:p>
          <w:p w:rsidR="00231E26" w:rsidRPr="00C058DD" w:rsidRDefault="00231E26" w:rsidP="00231E26">
            <w:pPr>
              <w:spacing w:after="0" w:line="259" w:lineRule="auto"/>
              <w:ind w:left="0" w:right="0" w:firstLine="0"/>
              <w:rPr>
                <w:sz w:val="16"/>
                <w:szCs w:val="16"/>
              </w:rPr>
            </w:pPr>
            <w:r w:rsidRPr="00C058DD">
              <w:rPr>
                <w:sz w:val="16"/>
                <w:szCs w:val="16"/>
              </w:rPr>
              <w:t xml:space="preserve">5 punten : mooi gevarieerd aanbod, inclusief voldoende fair trade en korteketen producten </w:t>
            </w:r>
          </w:p>
          <w:p w:rsidR="00231E26" w:rsidRPr="00C058DD" w:rsidRDefault="00231E26" w:rsidP="00231E26">
            <w:pPr>
              <w:spacing w:after="0" w:line="259" w:lineRule="auto"/>
              <w:ind w:left="0" w:right="0" w:firstLine="0"/>
              <w:rPr>
                <w:sz w:val="16"/>
                <w:szCs w:val="16"/>
              </w:rPr>
            </w:pPr>
            <w:r w:rsidRPr="00C058DD">
              <w:rPr>
                <w:sz w:val="16"/>
                <w:szCs w:val="16"/>
              </w:rPr>
              <w:t xml:space="preserve">3 punten : basis, met een minimum aan fair trade en korteketen producten </w:t>
            </w:r>
          </w:p>
          <w:p w:rsidR="00231E26" w:rsidRPr="00C058DD" w:rsidRDefault="00231E26" w:rsidP="00231E26">
            <w:pPr>
              <w:spacing w:after="0" w:line="259" w:lineRule="auto"/>
              <w:ind w:left="0" w:right="0" w:firstLine="0"/>
            </w:pPr>
            <w:r w:rsidRPr="00C058DD">
              <w:rPr>
                <w:sz w:val="16"/>
                <w:szCs w:val="16"/>
              </w:rPr>
              <w:t>0 punten : ondermaats</w:t>
            </w:r>
          </w:p>
        </w:tc>
      </w:tr>
      <w:tr w:rsidR="00231E26" w:rsidRPr="00C058DD" w:rsidTr="0009481C">
        <w:trPr>
          <w:trHeight w:val="290"/>
        </w:trPr>
        <w:tc>
          <w:tcPr>
            <w:tcW w:w="7657" w:type="dxa"/>
            <w:gridSpan w:val="2"/>
            <w:tcBorders>
              <w:top w:val="single" w:sz="6" w:space="0" w:color="808080"/>
              <w:left w:val="single" w:sz="6" w:space="0" w:color="808080"/>
              <w:bottom w:val="single" w:sz="6" w:space="0" w:color="808080"/>
              <w:right w:val="single" w:sz="6" w:space="0" w:color="808080"/>
            </w:tcBorders>
            <w:shd w:val="clear" w:color="auto" w:fill="D3D3D3"/>
          </w:tcPr>
          <w:p w:rsidR="00231E26" w:rsidRPr="00C058DD" w:rsidRDefault="00231E26" w:rsidP="00231E26">
            <w:pPr>
              <w:spacing w:after="0" w:line="259" w:lineRule="auto"/>
              <w:ind w:left="14" w:right="0" w:firstLine="0"/>
              <w:rPr>
                <w:i/>
              </w:rPr>
            </w:pPr>
            <w:r w:rsidRPr="00C058DD">
              <w:rPr>
                <w:i/>
              </w:rPr>
              <w:t xml:space="preserve">Totaal gewicht gunningscriteria: </w:t>
            </w:r>
          </w:p>
        </w:tc>
        <w:tc>
          <w:tcPr>
            <w:tcW w:w="1326" w:type="dxa"/>
            <w:tcBorders>
              <w:top w:val="single" w:sz="6" w:space="0" w:color="808080"/>
              <w:left w:val="single" w:sz="6" w:space="0" w:color="808080"/>
              <w:bottom w:val="single" w:sz="6" w:space="0" w:color="808080"/>
              <w:right w:val="single" w:sz="6" w:space="0" w:color="808080"/>
            </w:tcBorders>
            <w:shd w:val="clear" w:color="auto" w:fill="D3D3D3"/>
          </w:tcPr>
          <w:p w:rsidR="00231E26" w:rsidRPr="00C058DD" w:rsidRDefault="00231E26" w:rsidP="00231E26">
            <w:pPr>
              <w:spacing w:after="0" w:line="259" w:lineRule="auto"/>
              <w:ind w:left="16" w:right="0" w:firstLine="0"/>
              <w:jc w:val="center"/>
              <w:rPr>
                <w:b/>
                <w:i/>
              </w:rPr>
            </w:pPr>
            <w:r w:rsidRPr="00C058DD">
              <w:rPr>
                <w:b/>
                <w:i/>
              </w:rPr>
              <w:t>100</w:t>
            </w:r>
          </w:p>
        </w:tc>
      </w:tr>
    </w:tbl>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Aan elk criterium werd een gewicht toegekend. Op basis van de afweging van al deze criteria rekening houdende met het gewicht dat er aan werd toegekend, zal de opdracht gegund worden aan de inschrijver die de economisch voordeligste offerte, vanuit het oogpunt van de aanbestedende overheid, heeft ingediend. </w:t>
      </w:r>
    </w:p>
    <w:p w:rsidR="00DB5522" w:rsidRPr="00C058DD" w:rsidRDefault="00CD739F">
      <w:pPr>
        <w:spacing w:after="84"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9697" name="Group 19697"/>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0" name="Shape 25150"/>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1A8347C7" id="Group 19697"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CNRWu/fAIAAF8GAAAO&#10;AAAAAAAAAAAAAAAAAC4CAABkcnMvZTJvRG9jLnhtbFBLAQItABQABgAIAAAAIQCfsq2Z2wAAAAMB&#10;AAAPAAAAAAAAAAAAAAAAANYEAABkcnMvZG93bnJldi54bWxQSwUGAAAAAAQABADzAAAA3gUAAAAA&#10;">
                <v:shape id="Shape 25150"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2HMQA&#10;AADeAAAADwAAAGRycy9kb3ducmV2LnhtbESPy27CMBBF90j9B2sqsQMnkYLSFIOqqqBueSxYDvGQ&#10;RNjjyHYh8PX1olKXV/els1yP1ogb+dA7VpDPMxDEjdM9twqOh82sAhEiskbjmBQ8KMB69TJZYq3d&#10;nXd028dWpBEONSroYhxqKUPTkcUwdwNx8i7OW4xJ+lZqj/c0bo0ssmwhLfacHjoc6LOj5rr/sQre&#10;5PZY5Ocml9XJVKU/m6/nYaPU9HX8eAcRaYz/4b/2t1ZQlHmZABJOQ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WdhzEAAAA3gAAAA8AAAAAAAAAAAAAAAAAmAIAAGRycy9k&#10;b3ducmV2LnhtbFBLBQYAAAAABAAEAPUAAACJAw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57" w:hanging="658"/>
      </w:pPr>
      <w:bookmarkStart w:id="25" w:name="_Toc74380876"/>
      <w:r w:rsidRPr="00C058DD">
        <w:t>Prijsherzieningen</w:t>
      </w:r>
      <w:bookmarkEnd w:id="25"/>
      <w:r w:rsidRPr="00C058DD">
        <w:t xml:space="preserve"> </w:t>
      </w:r>
    </w:p>
    <w:p w:rsidR="00DB5522" w:rsidRPr="00C058DD" w:rsidRDefault="00CD739F">
      <w:pPr>
        <w:spacing w:after="0" w:line="259" w:lineRule="auto"/>
        <w:ind w:left="0" w:right="0" w:firstLine="0"/>
      </w:pPr>
      <w:r w:rsidRPr="00C058DD">
        <w:t xml:space="preserve"> </w:t>
      </w:r>
    </w:p>
    <w:p w:rsidR="0072281D" w:rsidRPr="00C058DD" w:rsidRDefault="00CD739F">
      <w:pPr>
        <w:ind w:left="9" w:right="99"/>
      </w:pPr>
      <w:r w:rsidRPr="00C058DD">
        <w:t>De concessie wordt verleend tegen een overeengekomen maandelijkse vergoeding</w:t>
      </w:r>
      <w:r w:rsidR="0072281D" w:rsidRPr="00C058DD">
        <w:t>.</w:t>
      </w:r>
      <w:r w:rsidRPr="00C058DD">
        <w:t xml:space="preserve"> </w:t>
      </w:r>
    </w:p>
    <w:p w:rsidR="00DB5522" w:rsidRPr="00C058DD" w:rsidRDefault="00CD739F">
      <w:pPr>
        <w:ind w:left="9" w:right="99"/>
      </w:pPr>
      <w:r w:rsidRPr="00C058DD">
        <w:t xml:space="preserve">De concessievergoeding is automatisch en van rechtswege gebonden aan de index van de consumptieprijzen (zie die gepubliceerd wordt in het Belgisch Staatsblad). De concessievergoeding is voor het eerst indexeerbaar op </w:t>
      </w:r>
      <w:r w:rsidR="008464E5" w:rsidRPr="00C058DD">
        <w:t xml:space="preserve">1 </w:t>
      </w:r>
      <w:r w:rsidRPr="00C058DD">
        <w:t>januari 202</w:t>
      </w:r>
      <w:r w:rsidR="00354216" w:rsidRPr="00C058DD">
        <w:t>3</w:t>
      </w:r>
      <w:r w:rsidR="008464E5" w:rsidRPr="00C058DD">
        <w:t xml:space="preserve"> en vervolgens op elke </w:t>
      </w:r>
      <w:r w:rsidRPr="00C058DD">
        <w:t>1</w:t>
      </w:r>
      <w:r w:rsidR="008464E5" w:rsidRPr="00C058DD">
        <w:t xml:space="preserve"> januari</w:t>
      </w:r>
      <w:r w:rsidRPr="00C058DD">
        <w:t xml:space="preserve"> van elk volgend jaar. Elke aanpassing van de vergoeding aan de index geschiedt zonder dat </w:t>
      </w:r>
      <w:r w:rsidR="008464E5" w:rsidRPr="00C058DD">
        <w:t>de concessiegever</w:t>
      </w:r>
      <w:r w:rsidR="00354216" w:rsidRPr="00C058DD">
        <w:t xml:space="preserve"> </w:t>
      </w:r>
      <w:r w:rsidRPr="00C058DD">
        <w:t xml:space="preserve">de concessiehouder daarvan in kennis moet stellen. </w:t>
      </w:r>
    </w:p>
    <w:p w:rsidR="00354216" w:rsidRPr="00C058DD" w:rsidRDefault="00354216">
      <w:pPr>
        <w:ind w:left="9" w:right="99"/>
      </w:pPr>
    </w:p>
    <w:p w:rsidR="00DB5522" w:rsidRPr="00C058DD" w:rsidRDefault="00CD739F">
      <w:pPr>
        <w:ind w:left="9" w:right="0"/>
      </w:pPr>
      <w:r w:rsidRPr="00C058DD">
        <w:t xml:space="preserve">De indexering wordt volgens de volgende formule berekend: </w:t>
      </w:r>
    </w:p>
    <w:p w:rsidR="00354216" w:rsidRPr="00C058DD" w:rsidRDefault="00354216">
      <w:pPr>
        <w:ind w:left="9" w:right="0"/>
      </w:pPr>
    </w:p>
    <w:p w:rsidR="00DB5522" w:rsidRPr="00C058DD" w:rsidRDefault="00CD739F">
      <w:pPr>
        <w:tabs>
          <w:tab w:val="center" w:pos="708"/>
          <w:tab w:val="center" w:pos="1418"/>
          <w:tab w:val="center" w:pos="2126"/>
          <w:tab w:val="center" w:pos="2837"/>
          <w:tab w:val="center" w:pos="4955"/>
        </w:tabs>
        <w:ind w:left="-1" w:right="0" w:firstLine="0"/>
      </w:pPr>
      <w:r w:rsidRPr="00C058DD">
        <w:t xml:space="preserve"> </w:t>
      </w:r>
      <w:r w:rsidRPr="00C058DD">
        <w:tab/>
        <w:t xml:space="preserve"> </w:t>
      </w:r>
      <w:r w:rsidRPr="00C058DD">
        <w:tab/>
        <w:t xml:space="preserve"> </w:t>
      </w:r>
      <w:r w:rsidRPr="00C058DD">
        <w:tab/>
        <w:t xml:space="preserve"> </w:t>
      </w:r>
      <w:r w:rsidRPr="00C058DD">
        <w:tab/>
        <w:t xml:space="preserve"> </w:t>
      </w:r>
      <w:r w:rsidRPr="00C058DD">
        <w:tab/>
        <w:t xml:space="preserve">Basisvergoeding * nieuwe index </w:t>
      </w:r>
    </w:p>
    <w:p w:rsidR="00DB5522" w:rsidRPr="00C058DD" w:rsidRDefault="00CD739F">
      <w:pPr>
        <w:tabs>
          <w:tab w:val="center" w:pos="5106"/>
        </w:tabs>
        <w:ind w:left="-1" w:right="0" w:firstLine="0"/>
      </w:pPr>
      <w:r w:rsidRPr="00C058DD">
        <w:t>De nieuwe concessievergoeding</w:t>
      </w:r>
      <w:r w:rsidR="00354216" w:rsidRPr="00C058DD">
        <w:t xml:space="preserve"> </w:t>
      </w:r>
      <w:r w:rsidRPr="00C058DD">
        <w:t xml:space="preserve">=   </w:t>
      </w:r>
      <w:r w:rsidRPr="00C058DD">
        <w:tab/>
        <w:t xml:space="preserve">------------------------------------------- </w:t>
      </w:r>
    </w:p>
    <w:p w:rsidR="00DB5522" w:rsidRPr="00C058DD" w:rsidRDefault="00CD739F">
      <w:pPr>
        <w:tabs>
          <w:tab w:val="center" w:pos="708"/>
          <w:tab w:val="center" w:pos="1418"/>
          <w:tab w:val="center" w:pos="2126"/>
          <w:tab w:val="center" w:pos="2837"/>
          <w:tab w:val="center" w:pos="4004"/>
        </w:tabs>
        <w:ind w:left="-1" w:right="0" w:firstLine="0"/>
      </w:pPr>
      <w:r w:rsidRPr="00C058DD">
        <w:t xml:space="preserve">  </w:t>
      </w:r>
      <w:r w:rsidRPr="00C058DD">
        <w:tab/>
        <w:t xml:space="preserve"> </w:t>
      </w:r>
      <w:r w:rsidRPr="00C058DD">
        <w:tab/>
        <w:t xml:space="preserve"> </w:t>
      </w:r>
      <w:r w:rsidRPr="00C058DD">
        <w:tab/>
        <w:t xml:space="preserve"> </w:t>
      </w:r>
      <w:r w:rsidRPr="00C058DD">
        <w:tab/>
        <w:t xml:space="preserve"> </w:t>
      </w:r>
      <w:r w:rsidRPr="00C058DD">
        <w:tab/>
        <w:t xml:space="preserve">Basisindex </w:t>
      </w:r>
    </w:p>
    <w:p w:rsidR="00354216" w:rsidRPr="00C058DD" w:rsidRDefault="00354216">
      <w:pPr>
        <w:ind w:left="9" w:right="0"/>
      </w:pPr>
    </w:p>
    <w:p w:rsidR="00DB5522" w:rsidRPr="00C058DD" w:rsidRDefault="00CD739F">
      <w:pPr>
        <w:ind w:left="9" w:right="0"/>
      </w:pPr>
      <w:r w:rsidRPr="00C058DD">
        <w:t xml:space="preserve">De elementen van deze formule kunnen worden omschreven als volgt: </w:t>
      </w:r>
    </w:p>
    <w:p w:rsidR="00DB5522" w:rsidRPr="00C058DD" w:rsidRDefault="00354216">
      <w:pPr>
        <w:ind w:left="9" w:right="0"/>
      </w:pPr>
      <w:r w:rsidRPr="00C058DD">
        <w:lastRenderedPageBreak/>
        <w:t xml:space="preserve">- </w:t>
      </w:r>
      <w:r w:rsidR="00CD739F" w:rsidRPr="00C058DD">
        <w:t>De basisconcessievergoeding is de concessievergoeding zoals deze volgens de overeenkomst van</w:t>
      </w:r>
      <w:r w:rsidRPr="00C058DD">
        <w:br/>
        <w:t xml:space="preserve"> </w:t>
      </w:r>
      <w:r w:rsidR="00CD739F" w:rsidRPr="00C058DD">
        <w:t xml:space="preserve"> toepassing is (</w:t>
      </w:r>
      <w:r w:rsidR="008464E5" w:rsidRPr="00C058DD">
        <w:t>zie art.</w:t>
      </w:r>
      <w:r w:rsidR="00CD739F" w:rsidRPr="00C058DD">
        <w:t xml:space="preserve"> </w:t>
      </w:r>
      <w:r w:rsidR="008464E5" w:rsidRPr="00C058DD">
        <w:t>7</w:t>
      </w:r>
      <w:r w:rsidR="00CD739F" w:rsidRPr="00C058DD">
        <w:t xml:space="preserve">: basisvergoeding) </w:t>
      </w:r>
    </w:p>
    <w:p w:rsidR="00DB5522" w:rsidRPr="00C058DD" w:rsidRDefault="00354216">
      <w:pPr>
        <w:ind w:left="9" w:right="0"/>
      </w:pPr>
      <w:r w:rsidRPr="00C058DD">
        <w:t xml:space="preserve">- </w:t>
      </w:r>
      <w:r w:rsidR="00CD739F" w:rsidRPr="00C058DD">
        <w:t xml:space="preserve">De nieuwe index is het indexcijfer van de maand voorafgaand aan de aanpassing. </w:t>
      </w:r>
    </w:p>
    <w:p w:rsidR="00354216" w:rsidRPr="00C058DD" w:rsidRDefault="00354216">
      <w:pPr>
        <w:ind w:left="9" w:right="0"/>
      </w:pPr>
      <w:r w:rsidRPr="00C058DD">
        <w:t xml:space="preserve">- </w:t>
      </w:r>
      <w:r w:rsidR="00CD739F" w:rsidRPr="00C058DD">
        <w:t>De basisindex is het indexcijfer van de maand voorafgaand aan de maand waarin de overeenkomst</w:t>
      </w:r>
    </w:p>
    <w:p w:rsidR="00DB5522" w:rsidRPr="00C058DD" w:rsidRDefault="00354216">
      <w:pPr>
        <w:ind w:left="9" w:right="0"/>
      </w:pPr>
      <w:r w:rsidRPr="00C058DD">
        <w:t xml:space="preserve">  </w:t>
      </w:r>
      <w:r w:rsidR="00CD739F" w:rsidRPr="00C058DD">
        <w:t xml:space="preserve">in werking treedt.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De maandelijkse concessi</w:t>
      </w:r>
      <w:r w:rsidR="008464E5" w:rsidRPr="00C058DD">
        <w:t xml:space="preserve">evergoeding is te betalen vóór de vijfde </w:t>
      </w:r>
      <w:r w:rsidRPr="00C058DD">
        <w:t xml:space="preserve">van iedere maand door storting op de rekening van het </w:t>
      </w:r>
      <w:r w:rsidR="00B15B17" w:rsidRPr="00C058DD">
        <w:t>AGB SCO</w:t>
      </w:r>
      <w:r w:rsidRPr="00C058DD">
        <w:t xml:space="preserve"> </w:t>
      </w:r>
      <w:r w:rsidR="00610828" w:rsidRPr="00C058DD">
        <w:t>Ronse</w:t>
      </w:r>
      <w:r w:rsidRPr="00C058DD">
        <w:t xml:space="preserve"> met rekeni</w:t>
      </w:r>
      <w:r w:rsidR="00354216" w:rsidRPr="00C058DD">
        <w:t>ngnummer</w:t>
      </w:r>
      <w:r w:rsidR="008464E5" w:rsidRPr="00C058DD">
        <w:t xml:space="preserve"> BE20 3900 8411 8556</w:t>
      </w:r>
      <w:r w:rsidRPr="00C058DD">
        <w:t>, met v</w:t>
      </w:r>
      <w:r w:rsidR="00354216" w:rsidRPr="00C058DD">
        <w:t xml:space="preserve">ermelding van </w:t>
      </w:r>
      <w:r w:rsidR="008464E5" w:rsidRPr="00C058DD">
        <w:t xml:space="preserve">de </w:t>
      </w:r>
      <w:r w:rsidR="00354216" w:rsidRPr="00C058DD">
        <w:t>referte ‘Uitbatings</w:t>
      </w:r>
      <w:r w:rsidRPr="00C058DD">
        <w:t>vergoeding cafetaria sport</w:t>
      </w:r>
      <w:r w:rsidR="00610828" w:rsidRPr="00C058DD">
        <w:t xml:space="preserve">zone </w:t>
      </w:r>
      <w:r w:rsidR="00E57B17" w:rsidRPr="00C058DD">
        <w:t>‘t Rosco</w:t>
      </w:r>
      <w:r w:rsidR="00354216" w:rsidRPr="00C058DD">
        <w:t xml:space="preserve"> </w:t>
      </w:r>
      <w:r w:rsidR="008464E5" w:rsidRPr="00C058DD">
        <w:t>maand/jaar</w:t>
      </w:r>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Bij niet-tijdige betaling van de concessievergoeding brengt het achterstallige bedrag van rechtswege intresten op aan de wettelijke intrestvoet, te rekenen vanaf de vervaldag tot aan de dag van de betaling</w:t>
      </w:r>
      <w:r w:rsidR="00354216" w:rsidRPr="00C058DD">
        <w:t>,</w:t>
      </w:r>
      <w:r w:rsidRPr="00C058DD">
        <w:t xml:space="preserve"> en dit zonder ingebrekestelling.  </w:t>
      </w:r>
    </w:p>
    <w:p w:rsidR="00DB5522" w:rsidRPr="00C058DD" w:rsidRDefault="00CD739F">
      <w:pPr>
        <w:spacing w:after="0" w:line="259" w:lineRule="auto"/>
        <w:ind w:left="0" w:right="0" w:firstLine="0"/>
      </w:pPr>
      <w:r w:rsidRPr="00C058DD">
        <w:t xml:space="preserve"> </w:t>
      </w:r>
      <w:r w:rsidR="00114C7C" w:rsidRPr="00C058DD">
        <w:rPr>
          <w:rFonts w:ascii="Calibri" w:eastAsia="Calibri" w:hAnsi="Calibri" w:cs="Calibri"/>
          <w:noProof/>
          <w:sz w:val="22"/>
        </w:rPr>
        <mc:AlternateContent>
          <mc:Choice Requires="wpg">
            <w:drawing>
              <wp:inline distT="0" distB="0" distL="0" distR="0" wp14:anchorId="1D4292FA" wp14:editId="1E0D52A5">
                <wp:extent cx="5746750" cy="37774"/>
                <wp:effectExtent l="0" t="0" r="6350" b="635"/>
                <wp:docPr id="1" name="Group 19697"/>
                <wp:cNvGraphicFramePr/>
                <a:graphic xmlns:a="http://schemas.openxmlformats.org/drawingml/2006/main">
                  <a:graphicData uri="http://schemas.microsoft.com/office/word/2010/wordprocessingGroup">
                    <wpg:wgp>
                      <wpg:cNvGrpSpPr/>
                      <wpg:grpSpPr>
                        <a:xfrm>
                          <a:off x="0" y="0"/>
                          <a:ext cx="5746750" cy="37774"/>
                          <a:chOff x="0" y="0"/>
                          <a:chExt cx="5796661" cy="38100"/>
                        </a:xfrm>
                      </wpg:grpSpPr>
                      <wps:wsp>
                        <wps:cNvPr id="2" name="Shape 25150"/>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3F9BE9FB" id="Group 19697" o:spid="_x0000_s1026" style="width:452.5pt;height:2.95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">
                <v:shape id="Shape 25150"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riMIA&#10;AADaAAAADwAAAGRycy9kb3ducmV2LnhtbESPQWsCMRSE7wX/Q3hCbzW7C5Z1NYpIFa9VDx6fm+fu&#10;YvKyJKlu/fVNodDjMDPfMIvVYI24kw+dYwX5JANBXDvdcaPgdNy+lSBCRNZoHJOCbwqwWo5eFlhp&#10;9+BPuh9iIxKEQ4UK2hj7SspQt2QxTFxPnLyr8xZjkr6R2uMjwa2RRZa9S4sdp4UWe9q0VN8OX1bB&#10;TO5ORX6pc1meTTn1F/PxPG6Veh0P6zmISEP8D/+191pBAb9X0g2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FuuIwgAAANoAAAAPAAAAAAAAAAAAAAAAAJgCAABkcnMvZG93&#10;bnJldi54bWxQSwUGAAAAAAQABAD1AAAAhwM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57" w:hanging="658"/>
      </w:pPr>
      <w:bookmarkStart w:id="26" w:name="_Toc74380877"/>
      <w:r w:rsidRPr="00C058DD">
        <w:t>Vragen aan de kandidaten</w:t>
      </w:r>
      <w:bookmarkEnd w:id="26"/>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354216">
      <w:pPr>
        <w:ind w:left="9" w:right="0"/>
      </w:pPr>
      <w:r w:rsidRPr="00C058DD">
        <w:t>Gedurende deze procedure kan</w:t>
      </w:r>
      <w:r w:rsidR="00CD739F" w:rsidRPr="00C058DD">
        <w:t xml:space="preserve"> het </w:t>
      </w:r>
      <w:r w:rsidR="00B15B17" w:rsidRPr="00C058DD">
        <w:t>AGB SCO</w:t>
      </w:r>
      <w:r w:rsidR="00CD739F" w:rsidRPr="00C058DD">
        <w:t xml:space="preserve"> </w:t>
      </w:r>
      <w:r w:rsidR="00610828" w:rsidRPr="00C058DD">
        <w:t xml:space="preserve">Ronse </w:t>
      </w:r>
      <w:r w:rsidR="00CD739F" w:rsidRPr="00C058DD">
        <w:t>aan de geselecteerde kandidaten vragen hun kandidatuur v</w:t>
      </w:r>
      <w:r w:rsidRPr="00C058DD">
        <w:t>erder toe te lichten</w:t>
      </w:r>
      <w:r w:rsidR="00CD739F" w:rsidRPr="00C058DD">
        <w:t xml:space="preserve">, te preciseren of nauwkeuriger te omschrijven.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Het </w:t>
      </w:r>
      <w:r w:rsidR="00B15B17" w:rsidRPr="00C058DD">
        <w:t>AGB SCO</w:t>
      </w:r>
      <w:r w:rsidRPr="00C058DD">
        <w:t xml:space="preserve"> </w:t>
      </w:r>
      <w:r w:rsidR="00610828" w:rsidRPr="00C058DD">
        <w:t>Ronse</w:t>
      </w:r>
      <w:r w:rsidR="001C5070" w:rsidRPr="00C058DD">
        <w:t xml:space="preserve"> </w:t>
      </w:r>
      <w:r w:rsidRPr="00C058DD">
        <w:t xml:space="preserve">zal dit enkel doen in de mate dit niet leidt tot concurrentievervalsing of discriminatie van de andere kandidaten. </w:t>
      </w:r>
    </w:p>
    <w:p w:rsidR="0072281D" w:rsidRPr="00C058DD" w:rsidRDefault="0072281D">
      <w:pPr>
        <w:spacing w:after="160" w:line="259" w:lineRule="auto"/>
        <w:ind w:left="0" w:right="0" w:firstLine="0"/>
      </w:pPr>
      <w:r w:rsidRPr="00C058DD">
        <w:br w:type="page"/>
      </w:r>
    </w:p>
    <w:p w:rsidR="00DB5522" w:rsidRPr="00C058DD" w:rsidRDefault="00DB5522">
      <w:pPr>
        <w:spacing w:after="0" w:line="259" w:lineRule="auto"/>
        <w:ind w:left="0" w:right="0" w:firstLine="0"/>
      </w:pPr>
    </w:p>
    <w:p w:rsidR="00DB5522" w:rsidRPr="00C058DD" w:rsidRDefault="00CD739F">
      <w:pPr>
        <w:pStyle w:val="Kop1"/>
        <w:shd w:val="clear" w:color="auto" w:fill="000080"/>
        <w:ind w:left="436" w:hanging="437"/>
        <w:jc w:val="left"/>
      </w:pPr>
      <w:bookmarkStart w:id="27" w:name="_Toc74380878"/>
      <w:r w:rsidRPr="00C058DD">
        <w:rPr>
          <w:color w:val="FFFFFF"/>
          <w:u w:val="none"/>
        </w:rPr>
        <w:t>Contractuele bepalingen</w:t>
      </w:r>
      <w:bookmarkEnd w:id="27"/>
      <w:r w:rsidRPr="00C058DD">
        <w:rPr>
          <w:color w:val="FFFFFF"/>
          <w:u w:val="none"/>
        </w:rPr>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Dit tweede deel regelt de procedure die betrekking heeft op de uitvoering van de opdracht. </w:t>
      </w:r>
    </w:p>
    <w:p w:rsidR="00DB5522" w:rsidRPr="00C058DD" w:rsidRDefault="00CD739F">
      <w:pPr>
        <w:spacing w:after="0" w:line="259" w:lineRule="auto"/>
        <w:ind w:left="0" w:right="0" w:firstLine="0"/>
      </w:pPr>
      <w:r w:rsidRPr="00C058DD">
        <w:t xml:space="preserve"> </w:t>
      </w: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433" name="Group 20433"/>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2" name="Shape 25152"/>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11A01EA3" id="Group 20433"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AYJCxcfAIAAF8GAAAO&#10;AAAAAAAAAAAAAAAAAC4CAABkcnMvZTJvRG9jLnhtbFBLAQItABQABgAIAAAAIQCfsq2Z2wAAAAMB&#10;AAAPAAAAAAAAAAAAAAAAANYEAABkcnMvZG93bnJldi54bWxQSwUGAAAAAAQABADzAAAA3gUAAAAA&#10;">
                <v:shape id="Shape 25152"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N8MYA&#10;AADeAAAADwAAAGRycy9kb3ducmV2LnhtbESPwWrDMBBE74H+g9hCb4lsg4vjRgmhNKXXJD7kuLG2&#10;tom0MpKauP36qFDocZiZN8xqM1kjruTD4FhBvshAELdOD9wpaI67eQUiRGSNxjEp+KYAm/XDbIW1&#10;djfe0/UQO5EgHGpU0Mc41lKGtieLYeFG4uR9Om8xJuk7qT3eEtwaWWTZs7Q4cFrocaTXntrL4csq&#10;WMr3psjPbS6rk6lKfzZvP8edUk+P0/YFRKQp/of/2h9aQVHmZQG/d9IV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hN8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28" w:name="_Toc74380879"/>
      <w:r w:rsidRPr="00C058DD">
        <w:t xml:space="preserve">Leidend </w:t>
      </w:r>
      <w:r w:rsidR="00744BD9" w:rsidRPr="00C058DD">
        <w:t>ambtenaar</w:t>
      </w:r>
      <w:bookmarkEnd w:id="28"/>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De leiding over </w:t>
      </w:r>
      <w:r w:rsidR="004E0FDD" w:rsidRPr="00C058DD">
        <w:t>de uitvoering van de concessie</w:t>
      </w:r>
      <w:r w:rsidRPr="00C058DD">
        <w:t xml:space="preserve"> zal gebeuren door </w:t>
      </w:r>
      <w:r w:rsidR="00744BD9" w:rsidRPr="00C058DD">
        <w:t xml:space="preserve">: </w:t>
      </w:r>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Naam</w:t>
      </w:r>
      <w:r w:rsidR="00BD1BB2" w:rsidRPr="00C058DD">
        <w:tab/>
      </w:r>
      <w:r w:rsidR="00BD1BB2" w:rsidRPr="00C058DD">
        <w:tab/>
      </w:r>
      <w:r w:rsidRPr="00C058DD">
        <w:t xml:space="preserve">: </w:t>
      </w:r>
      <w:r w:rsidR="005374E9" w:rsidRPr="00C058DD">
        <w:t xml:space="preserve">dhr </w:t>
      </w:r>
      <w:r w:rsidR="004E0FDD" w:rsidRPr="00C058DD">
        <w:t>Julien Vandenhoucke</w:t>
      </w:r>
      <w:r w:rsidRPr="00C058DD">
        <w:t xml:space="preserve"> </w:t>
      </w:r>
    </w:p>
    <w:p w:rsidR="00DB5522" w:rsidRPr="00C058DD" w:rsidRDefault="00CD739F">
      <w:pPr>
        <w:ind w:left="9" w:right="0"/>
      </w:pPr>
      <w:r w:rsidRPr="00C058DD">
        <w:t>Adres</w:t>
      </w:r>
      <w:r w:rsidR="00BD1BB2" w:rsidRPr="00C058DD">
        <w:tab/>
      </w:r>
      <w:r w:rsidR="00BD1BB2" w:rsidRPr="00C058DD">
        <w:tab/>
      </w:r>
      <w:r w:rsidRPr="00C058DD">
        <w:t xml:space="preserve">: </w:t>
      </w:r>
      <w:r w:rsidR="00BD1BB2" w:rsidRPr="00C058DD">
        <w:t>Leuzesesteenweg 24</w:t>
      </w:r>
      <w:r w:rsidR="004E0FDD" w:rsidRPr="00C058DD">
        <w:t>1</w:t>
      </w:r>
      <w:r w:rsidRPr="00C058DD">
        <w:t xml:space="preserve"> te 9</w:t>
      </w:r>
      <w:r w:rsidR="00BD1BB2" w:rsidRPr="00C058DD">
        <w:t>600 Ronse</w:t>
      </w:r>
      <w:r w:rsidRPr="00C058DD">
        <w:t xml:space="preserve"> </w:t>
      </w:r>
    </w:p>
    <w:p w:rsidR="00DB5522" w:rsidRPr="00C058DD" w:rsidRDefault="00CD739F">
      <w:pPr>
        <w:ind w:left="9" w:right="0"/>
      </w:pPr>
      <w:r w:rsidRPr="00C058DD">
        <w:t>Telefoon</w:t>
      </w:r>
      <w:r w:rsidR="00BD1BB2" w:rsidRPr="00C058DD">
        <w:tab/>
        <w:t>: 055/23.27</w:t>
      </w:r>
      <w:r w:rsidR="004E0FDD" w:rsidRPr="00C058DD">
        <w:t>.10</w:t>
      </w:r>
    </w:p>
    <w:p w:rsidR="00DB5522" w:rsidRPr="00C058DD" w:rsidRDefault="00CD739F">
      <w:pPr>
        <w:ind w:left="9" w:right="0"/>
      </w:pPr>
      <w:r w:rsidRPr="00C058DD">
        <w:t>E-mail</w:t>
      </w:r>
      <w:r w:rsidR="00BD1BB2" w:rsidRPr="00C058DD">
        <w:tab/>
      </w:r>
      <w:r w:rsidR="00BD1BB2" w:rsidRPr="00C058DD">
        <w:tab/>
      </w:r>
      <w:r w:rsidRPr="00C058DD">
        <w:t xml:space="preserve">: </w:t>
      </w:r>
      <w:r w:rsidR="004E0FDD" w:rsidRPr="00C058DD">
        <w:t>julien.vandenhoucke</w:t>
      </w:r>
      <w:r w:rsidR="00BD1BB2" w:rsidRPr="00C058DD">
        <w:t>@ronse.be</w:t>
      </w:r>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434" name="Group 2043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3" name="Shape 25153"/>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146539E6" id="Group 2043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MO4eh30CAABfBgAA&#10;DgAAAAAAAAAAAAAAAAAuAgAAZHJzL2Uyb0RvYy54bWxQSwECLQAUAAYACAAAACEAn7KtmdsAAAAD&#10;AQAADwAAAAAAAAAAAAAAAADXBAAAZHJzL2Rvd25yZXYueG1sUEsFBgAAAAAEAAQA8wAAAN8FAAAA&#10;AA==&#10;">
                <v:shape id="Shape 25153"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oa8YA&#10;AADeAAAADwAAAGRycy9kb3ducmV2LnhtbESPzWrDMBCE74G+g9hCb4lsFxfXjRJKSUqv+TnkuLE2&#10;tom0MpKSuH36qhDocZiZb5j5crRGXMmH3rGCfJaBIG6c7rlVsN+tpxWIEJE1Gsek4JsCLBcPkznW&#10;2t14Q9dtbEWCcKhRQRfjUEsZmo4shpkbiJN3ct5iTNK3Unu8Jbg1ssiyF2mx57TQ4UAfHTXn7cUq&#10;eJWf+yI/NrmsDqYq/dGsfnZrpZ4ex/c3EJHG+B++t7+0gqLMy2f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Toa8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29" w:name="_Toc74380880"/>
      <w:r w:rsidRPr="00C058DD">
        <w:t>Onderaannemers</w:t>
      </w:r>
      <w:bookmarkEnd w:id="29"/>
      <w:r w:rsidRPr="00C058DD">
        <w:t xml:space="preserve"> </w:t>
      </w:r>
    </w:p>
    <w:p w:rsidR="00DB5522" w:rsidRPr="00C058DD" w:rsidRDefault="00CD739F">
      <w:pPr>
        <w:spacing w:after="0" w:line="259" w:lineRule="auto"/>
        <w:ind w:left="0" w:right="0" w:firstLine="0"/>
      </w:pPr>
      <w:r w:rsidRPr="00C058DD">
        <w:t xml:space="preserve"> </w:t>
      </w:r>
    </w:p>
    <w:p w:rsidR="006224BF" w:rsidRPr="00C058DD" w:rsidRDefault="00BD1BB2">
      <w:pPr>
        <w:ind w:left="9" w:right="0"/>
      </w:pPr>
      <w:r w:rsidRPr="00C058DD">
        <w:t xml:space="preserve">Deze concessie uitbating kan niet in onderaanneming worden gegeven. </w:t>
      </w:r>
    </w:p>
    <w:p w:rsidR="00BD1BB2" w:rsidRPr="00C058DD" w:rsidRDefault="00BD1BB2">
      <w:pPr>
        <w:ind w:left="9" w:right="0"/>
      </w:pPr>
      <w:r w:rsidRPr="00C058DD">
        <w:t xml:space="preserve">Er worden dus </w:t>
      </w:r>
      <w:r w:rsidRPr="00C058DD">
        <w:rPr>
          <w:b/>
        </w:rPr>
        <w:t>geen</w:t>
      </w:r>
      <w:r w:rsidRPr="00C058DD">
        <w:t xml:space="preserve"> onderaannemers toegelaten. </w:t>
      </w:r>
    </w:p>
    <w:p w:rsidR="00DB5522" w:rsidRPr="00C058DD" w:rsidRDefault="00DB5522">
      <w:pPr>
        <w:spacing w:after="0" w:line="259" w:lineRule="auto"/>
        <w:ind w:left="0" w:right="0" w:firstLine="0"/>
      </w:pP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435" name="Group 20435"/>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4" name="Shape 2515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0ED6A256" id="Group 20435"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osASl30CAABfBgAA&#10;DgAAAAAAAAAAAAAAAAAuAgAAZHJzL2Uyb0RvYy54bWxQSwECLQAUAAYACAAAACEAn7KtmdsAAAAD&#10;AQAADwAAAAAAAAAAAAAAAADXBAAAZHJzL2Rvd25yZXYueG1sUEsFBgAAAAAEAAQA8wAAAN8FAAAA&#10;AA==&#10;">
                <v:shape id="Shape 2515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wH8YA&#10;AADeAAAADwAAAGRycy9kb3ducmV2LnhtbESPzWrDMBCE74G+g9hCb4lsUxfXjRJKSUqv+TnkuLE2&#10;tom0MpKSuH36qhDocZiZb5j5crRGXMmH3rGCfJaBIG6c7rlVsN+tpxWIEJE1Gsek4JsCLBcPkznW&#10;2t14Q9dtbEWCcKhRQRfjUEsZmo4shpkbiJN3ct5iTNK3Unu8Jbg1ssiyF2mx57TQ4UAfHTXn7cUq&#10;eJWf+yI/NrmsDqYq/dGsfnZrpZ4ex/c3EJHG+B++t7+0gqLMy2f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1wH8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30" w:name="_Toc74380881"/>
      <w:r w:rsidRPr="00C058DD">
        <w:t>Verzekeringen</w:t>
      </w:r>
      <w:bookmarkEnd w:id="30"/>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De </w:t>
      </w:r>
      <w:r w:rsidR="00C17768" w:rsidRPr="00C058DD">
        <w:t>concessiehouder</w:t>
      </w:r>
      <w:r w:rsidRPr="00C058DD">
        <w:t xml:space="preserve"> sluit de verzekeringen die zijn aansprakelijkheid inzake arbeidsongevallen dekken, alsook zijn burgerlijke aansprakelijkheid ten aanzien van derden bij de uitvoering van de opdracht. Binnen een termijn van dertig dagen na het sluiten van de opdracht toont de </w:t>
      </w:r>
      <w:r w:rsidR="00C17768" w:rsidRPr="00C058DD">
        <w:t>concessiehouder</w:t>
      </w:r>
      <w:r w:rsidRPr="00C058DD">
        <w:t xml:space="preserve"> aan dat hij deze verzekeringscontracten is aangegaan, aan de hand van een attest waaruit de door de opdrachtdocumenten vereiste omvang van de gewaarborgde aansprakelijkheid blijkt.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Op elk ogenblik tijdens de uitvoering van de opdracht legt de </w:t>
      </w:r>
      <w:r w:rsidR="00C17768" w:rsidRPr="00C058DD">
        <w:t>concessiehouder</w:t>
      </w:r>
      <w:r w:rsidRPr="00C058DD">
        <w:t xml:space="preserve"> dit attest voor, binnen een termijn van vijftien dagen na ontvangst van het verzoek van de </w:t>
      </w:r>
      <w:r w:rsidR="005374E9" w:rsidRPr="00C058DD">
        <w:t>concessiegever</w:t>
      </w:r>
      <w:r w:rsidRPr="00C058DD">
        <w:t xml:space="preserve">. </w:t>
      </w:r>
    </w:p>
    <w:p w:rsidR="00DB5522" w:rsidRPr="00C058DD" w:rsidRDefault="00DB5522">
      <w:pPr>
        <w:spacing w:after="0" w:line="259" w:lineRule="auto"/>
        <w:ind w:left="0" w:right="0" w:firstLine="0"/>
      </w:pPr>
    </w:p>
    <w:p w:rsidR="00BD1BB2" w:rsidRPr="00C058DD" w:rsidRDefault="00BD1BB2" w:rsidP="00BD1BB2">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14:anchorId="7A004BE0" wp14:editId="786BC09D">
                <wp:extent cx="5796661" cy="38100"/>
                <wp:effectExtent l="0" t="0" r="0" b="0"/>
                <wp:docPr id="3" name="Group 20435"/>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4" name="Shape 2515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21BBCC4" id="Group 20435"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I8o+WR7AgAAVwYAAA4A&#10;AAAAAAAAAAAAAAAALgIAAGRycy9lMm9Eb2MueG1sUEsBAi0AFAAGAAgAAAAhAJ+yrZnbAAAAAwEA&#10;AA8AAAAAAAAAAAAAAAAA1QQAAGRycy9kb3ducmV2LnhtbFBLBQYAAAAABAAEAPMAAADdBQAAAAA=&#10;">
                <v:shape id="Shape 2515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WZ8MA&#10;AADaAAAADwAAAGRycy9kb3ducmV2LnhtbESPQWvCQBSE70L/w/IEb7qJ2JKm2UgpWrxWPfT4zL4m&#10;wd23YXersb/eLRR6HGbmG6Zaj9aIC/nQO1aQLzIQxI3TPbcKjoftvAARIrJG45gU3CjAun6YVFhq&#10;d+UPuuxjKxKEQ4kKuhiHUsrQdGQxLNxAnLwv5y3GJH0rtcdrglsjl1n2JC32nBY6HOito+a8/7YK&#10;nuX7cZmfmlwWn6Z49Cez+TlslZpNx9cXEJHG+B/+a++0ghX8Xkk3QN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WZ8MAAADaAAAADwAAAAAAAAAAAAAAAACYAgAAZHJzL2Rv&#10;d25yZXYueG1sUEsFBgAAAAAEAAQA9QAAAIgDAAAAAA==&#10;" path="m,l5796661,r,38100l,38100,,e" fillcolor="navy" stroked="f" strokeweight="0">
                  <v:stroke miterlimit="83231f" joinstyle="miter"/>
                  <v:path arrowok="t" textboxrect="0,0,5796661,38100"/>
                </v:shape>
                <w10:anchorlock/>
              </v:group>
            </w:pict>
          </mc:Fallback>
        </mc:AlternateContent>
      </w:r>
    </w:p>
    <w:p w:rsidR="00DB5522" w:rsidRPr="00C058DD" w:rsidRDefault="00487ECF" w:rsidP="00BD1BB2">
      <w:pPr>
        <w:pStyle w:val="Kop2"/>
      </w:pPr>
      <w:r w:rsidRPr="00C058DD">
        <w:t xml:space="preserve"> </w:t>
      </w:r>
      <w:bookmarkStart w:id="31" w:name="_Toc74380882"/>
      <w:r w:rsidR="00CD739F" w:rsidRPr="00C058DD">
        <w:t>Borgtocht</w:t>
      </w:r>
      <w:bookmarkEnd w:id="31"/>
      <w:r w:rsidR="00CD739F" w:rsidRPr="00C058DD">
        <w:t xml:space="preserve"> </w:t>
      </w:r>
    </w:p>
    <w:p w:rsidR="00DB5522" w:rsidRPr="00C058DD" w:rsidRDefault="00CD739F">
      <w:pPr>
        <w:spacing w:after="0" w:line="259" w:lineRule="auto"/>
        <w:ind w:left="0" w:right="0" w:firstLine="0"/>
      </w:pPr>
      <w:r w:rsidRPr="00C058DD">
        <w:t xml:space="preserve"> </w:t>
      </w:r>
    </w:p>
    <w:p w:rsidR="00C74A0B" w:rsidRPr="00C058DD" w:rsidRDefault="00C74A0B" w:rsidP="00C74A0B">
      <w:r w:rsidRPr="00C058DD">
        <w:t xml:space="preserve">Alvorens de in concessie gegeven onroerende goederen in gebruik te nemen en ten einde de stipte naleving van de voorwaarden van deze concessieovereenkomst te waarborgen, zal de concessiehouder voor de ganse duur van deze overeenkomst een </w:t>
      </w:r>
      <w:r w:rsidRPr="00C058DD">
        <w:rPr>
          <w:u w:val="single"/>
        </w:rPr>
        <w:t>waarborg</w:t>
      </w:r>
      <w:r w:rsidRPr="00C058DD">
        <w:t xml:space="preserve"> storten gelijk aan de concessievergoeding van </w:t>
      </w:r>
      <w:r w:rsidRPr="00C058DD">
        <w:rPr>
          <w:u w:val="single"/>
        </w:rPr>
        <w:t>drie maanden</w:t>
      </w:r>
      <w:r w:rsidR="005C42A5" w:rsidRPr="00C058DD">
        <w:t>.</w:t>
      </w:r>
    </w:p>
    <w:p w:rsidR="00C74A0B" w:rsidRPr="00C058DD" w:rsidRDefault="00C74A0B" w:rsidP="00C74A0B"/>
    <w:p w:rsidR="00C74A0B" w:rsidRPr="00C058DD" w:rsidRDefault="00C74A0B" w:rsidP="00C74A0B">
      <w:r w:rsidRPr="00C058DD">
        <w:t xml:space="preserve">De concessiehouder moet aan de concessiegever het bewijs leveren dat de waarborg ofwel gestort is in de deposito- en consignatiekas ofwel dat de deposito- en consignatiekas bevestigt dat een erkende financiële instelling zich hoofdelijk borg heeft gesteld voor een zelfde bedrag. </w:t>
      </w:r>
    </w:p>
    <w:p w:rsidR="00C74A0B" w:rsidRPr="00C058DD" w:rsidRDefault="00C74A0B" w:rsidP="00C74A0B"/>
    <w:p w:rsidR="00C74A0B" w:rsidRPr="00C058DD" w:rsidRDefault="00C74A0B" w:rsidP="00C74A0B">
      <w:r w:rsidRPr="00C058DD">
        <w:t xml:space="preserve">De voormelde waarborg kan door de concessiehouder ook worden geplaatst bij een financiële instelling op een geïndividualiseerde rekening op naam van de concessiehouder. Het bewijs ervan moet aan de concessiegever geleverd worden. De intresten op deze waarborg worden bij het basisbedrag gevoegd en de concessiegever verkrijgt een voorrecht op het actief van de rekening voor </w:t>
      </w:r>
      <w:r w:rsidRPr="00C058DD">
        <w:lastRenderedPageBreak/>
        <w:t xml:space="preserve">elke schuldvordering voortvloeiende uit de gehele of gedeeltelijk niet nakoming door de concessiehouder van zijn verplichtingen. Over deze waarborgrekening, zowel wat de hoofdsom als de intresten betreft, kan niet worden beschikt ten bate van de ene of de andere partij, dan op voorlegging ofwel van een schriftelijk akkoord door beide partijen ondertekend ofwel van een afschrift van een rechterlijke beslissing. </w:t>
      </w:r>
    </w:p>
    <w:p w:rsidR="00C74A0B" w:rsidRPr="00C058DD" w:rsidRDefault="00C74A0B" w:rsidP="00C74A0B"/>
    <w:p w:rsidR="00C74A0B" w:rsidRPr="00C058DD" w:rsidRDefault="00C74A0B" w:rsidP="00C74A0B">
      <w:r w:rsidRPr="00C058DD">
        <w:t xml:space="preserve">Op het einde van de concessieovereenkomst wordt de effectief ontvangen waarborg, op voorstel van de concessiegever, terug aan de concessiehouder ter beschikking gesteld na eventuele aftrek van de sommen die de concessiehouder wegens niet nakoming van zijn verplichtingen zou verschuldigd zijn. </w:t>
      </w:r>
    </w:p>
    <w:p w:rsidR="00DB5522" w:rsidRPr="00C058DD" w:rsidRDefault="00DB5522">
      <w:pPr>
        <w:spacing w:after="0" w:line="259" w:lineRule="auto"/>
        <w:ind w:left="0" w:right="0" w:firstLine="0"/>
      </w:pP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874" name="Group 2087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5" name="Shape 25155"/>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47066DF6" id="Group 2087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CaOrZkfAIAAF8GAAAO&#10;AAAAAAAAAAAAAAAAAC4CAABkcnMvZTJvRG9jLnhtbFBLAQItABQABgAIAAAAIQCfsq2Z2wAAAAMB&#10;AAAPAAAAAAAAAAAAAAAAANYEAABkcnMvZG93bnJldi54bWxQSwUGAAAAAAQABADzAAAA3gUAAAAA&#10;">
                <v:shape id="Shape 25155"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VhMUA&#10;AADeAAAADwAAAGRycy9kb3ducmV2LnhtbESPQWvCQBSE7wX/w/IEb3WTQEqauoqUKl6rHnp8Zl+T&#10;4O7bsLtq9Nd3C4Ueh5n5hlmsRmvElXzoHSvI5xkI4sbpnlsFx8PmuQIRIrJG45gU3CnAajl5WmCt&#10;3Y0/6bqPrUgQDjUq6GIcailD05HFMHcDcfK+nbcYk/St1B5vCW6NLLLsRVrsOS10ONB7R815f7EK&#10;XuX2WOSnJpfVl6lKfzIfj8NGqdl0XL+BiDTG//Bfe6cVFGVelvB7J1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dWExQAAAN4AAAAPAAAAAAAAAAAAAAAAAJgCAABkcnMv&#10;ZG93bnJldi54bWxQSwUGAAAAAAQABAD1AAAAigM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32" w:name="_Toc74380883"/>
      <w:r w:rsidRPr="00C058DD">
        <w:t>Looptijd</w:t>
      </w:r>
      <w:bookmarkEnd w:id="32"/>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De looptijd </w:t>
      </w:r>
      <w:r w:rsidR="004D3542" w:rsidRPr="00C058DD">
        <w:t xml:space="preserve">van de uitbatingsovereenkomst </w:t>
      </w:r>
      <w:r w:rsidRPr="00C058DD">
        <w:t xml:space="preserve">bedraagt </w:t>
      </w:r>
      <w:r w:rsidR="00AA5D31" w:rsidRPr="00C058DD">
        <w:t>6</w:t>
      </w:r>
      <w:r w:rsidRPr="00C058DD">
        <w:t xml:space="preserve"> jaar. </w:t>
      </w:r>
    </w:p>
    <w:p w:rsidR="00DB5522" w:rsidRPr="00C058DD" w:rsidRDefault="00DB5522">
      <w:pPr>
        <w:spacing w:after="0" w:line="259" w:lineRule="auto"/>
        <w:ind w:left="0" w:right="0" w:firstLine="0"/>
      </w:pP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875" name="Group 20875"/>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6" name="Shape 25156"/>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0C2CA176" id="Group 20875"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BMQouNfAIAAF8GAAAO&#10;AAAAAAAAAAAAAAAAAC4CAABkcnMvZTJvRG9jLnhtbFBLAQItABQABgAIAAAAIQCfsq2Z2wAAAAMB&#10;AAAPAAAAAAAAAAAAAAAAANYEAABkcnMvZG93bnJldi54bWxQSwUGAAAAAAQABADzAAAA3gUAAAAA&#10;">
                <v:shape id="Shape 25156"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L88UA&#10;AADeAAAADwAAAGRycy9kb3ducmV2LnhtbESPQWvCQBSE7wX/w/KE3uomgUiMriJSS69VDx6f2WcS&#10;3H0bdrea9td3C4Ueh5n5hlltRmvEnXzoHSvIZxkI4sbpnlsFp+P+pQIRIrJG45gUfFGAzXrytMJa&#10;uwd/0P0QW5EgHGpU0MU41FKGpiOLYeYG4uRdnbcYk/St1B4fCW6NLLJsLi32nBY6HGjXUXM7fFoF&#10;C/l2KvJLk8vqbKrSX8zr93Gv1PN03C5BRBrjf/iv/a4VFGVezuH3Tr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0vzxQAAAN4AAAAPAAAAAAAAAAAAAAAAAJgCAABkcnMv&#10;ZG93bnJldi54bWxQSwUGAAAAAAQABAD1AAAAigM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33" w:name="_Toc74380884"/>
      <w:r w:rsidRPr="00C058DD">
        <w:t>Betalingstermijn</w:t>
      </w:r>
      <w:bookmarkEnd w:id="33"/>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De maandelijkse concessievergoeding is te betalen op de eerste bankwerkdag van iedere maand door storting op de rekening van het </w:t>
      </w:r>
      <w:r w:rsidR="00B15B17" w:rsidRPr="00C058DD">
        <w:t>AGB SCO</w:t>
      </w:r>
      <w:r w:rsidRPr="00C058DD">
        <w:t xml:space="preserve"> </w:t>
      </w:r>
      <w:r w:rsidR="00AA5D31" w:rsidRPr="00C058DD">
        <w:t xml:space="preserve">Ronse </w:t>
      </w:r>
      <w:r w:rsidRPr="00C058DD">
        <w:t xml:space="preserve">met rekeningnummer </w:t>
      </w:r>
      <w:r w:rsidR="00A87B27" w:rsidRPr="00C058DD">
        <w:t>BE20 3900 8411 8556</w:t>
      </w:r>
      <w:r w:rsidR="004D3542" w:rsidRPr="00C058DD">
        <w:t>, met vermelding van referte ‘C</w:t>
      </w:r>
      <w:r w:rsidRPr="00C058DD">
        <w:t>oncessievergoeding cafetaria sport</w:t>
      </w:r>
      <w:r w:rsidR="00AA5D31" w:rsidRPr="00C058DD">
        <w:t xml:space="preserve">zone </w:t>
      </w:r>
      <w:r w:rsidR="00E57B17" w:rsidRPr="00C058DD">
        <w:t xml:space="preserve">‘t </w:t>
      </w:r>
      <w:r w:rsidR="00AA5D31" w:rsidRPr="00C058DD">
        <w:t>Rosco</w:t>
      </w:r>
      <w:r w:rsidR="004D3542" w:rsidRPr="00C058DD">
        <w:t xml:space="preserve"> – maand/jaar</w:t>
      </w:r>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876" name="Group 20876"/>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7" name="Shape 25157"/>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135C733" id="Group 20876"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Azm4yUfAIAAF8GAAAO&#10;AAAAAAAAAAAAAAAAAC4CAABkcnMvZTJvRG9jLnhtbFBLAQItABQABgAIAAAAIQCfsq2Z2wAAAAMB&#10;AAAPAAAAAAAAAAAAAAAAANYEAABkcnMvZG93bnJldi54bWxQSwUGAAAAAAQABADzAAAA3gUAAAAA&#10;">
                <v:shape id="Shape 25157"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uaMYA&#10;AADeAAAADwAAAGRycy9kb3ducmV2LnhtbESPzWrDMBCE74W+g9hCb41sg1PXjRJKaUKu+TnkuLG2&#10;tqm0MpKauHn6KBDocZiZb5jZYrRGnMiH3rGCfJKBIG6c7rlVsN8tXyoQISJrNI5JwR8FWMwfH2ZY&#10;a3fmDZ22sRUJwqFGBV2MQy1laDqyGCZuIE7et/MWY5K+ldrjOcGtkUWWTaXFntNChwN9dtT8bH+t&#10;gje52hf5sclldTBV6Y/m67JbKvX8NH68g4g0xv/wvb3WCooyL1/h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ua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34" w:name="_Toc74380885"/>
      <w:r w:rsidRPr="00C058DD">
        <w:t>Oplevering</w:t>
      </w:r>
      <w:bookmarkEnd w:id="34"/>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557"/>
      </w:pPr>
      <w:r w:rsidRPr="00C058DD">
        <w:t>De oplevering vindt plaats bij het beëindigen va</w:t>
      </w:r>
      <w:r w:rsidR="004D3542" w:rsidRPr="00C058DD">
        <w:t xml:space="preserve">n de concessieovereenkomst en zal door </w:t>
      </w:r>
      <w:r w:rsidRPr="00C058DD">
        <w:t xml:space="preserve">de </w:t>
      </w:r>
      <w:r w:rsidR="00C17768" w:rsidRPr="00C058DD">
        <w:t>concessiehouder</w:t>
      </w:r>
      <w:r w:rsidR="004D3542" w:rsidRPr="00C058DD">
        <w:t xml:space="preserve"> aangevraagd worden.</w:t>
      </w:r>
    </w:p>
    <w:bookmarkStart w:id="35" w:name="_Toc74380886"/>
    <w:p w:rsidR="00904F21" w:rsidRPr="00C058DD" w:rsidRDefault="00904F21" w:rsidP="00904F21">
      <w:pPr>
        <w:spacing w:after="85" w:line="259" w:lineRule="auto"/>
        <w:ind w:left="-29" w:right="-45" w:firstLine="0"/>
      </w:pPr>
      <w:r w:rsidRPr="00C058DD">
        <w:rPr>
          <w:rFonts w:ascii="Calibri" w:eastAsia="Calibri" w:hAnsi="Calibri" w:cs="Calibri"/>
          <w:noProof/>
          <w:sz w:val="22"/>
        </w:rPr>
        <mc:AlternateContent>
          <mc:Choice Requires="wpg">
            <w:drawing>
              <wp:inline distT="0" distB="0" distL="0" distR="0" wp14:anchorId="0012219F" wp14:editId="52A090D3">
                <wp:extent cx="5796661" cy="38405"/>
                <wp:effectExtent l="0" t="0" r="0" b="0"/>
                <wp:docPr id="11" name="Group 20809"/>
                <wp:cNvGraphicFramePr/>
                <a:graphic xmlns:a="http://schemas.openxmlformats.org/drawingml/2006/main">
                  <a:graphicData uri="http://schemas.microsoft.com/office/word/2010/wordprocessingGroup">
                    <wpg:wgp>
                      <wpg:cNvGrpSpPr/>
                      <wpg:grpSpPr>
                        <a:xfrm>
                          <a:off x="0" y="0"/>
                          <a:ext cx="5796661" cy="38405"/>
                          <a:chOff x="0" y="0"/>
                          <a:chExt cx="5796661" cy="38405"/>
                        </a:xfrm>
                      </wpg:grpSpPr>
                      <wps:wsp>
                        <wps:cNvPr id="12" name="Shape 25158"/>
                        <wps:cNvSpPr/>
                        <wps:spPr>
                          <a:xfrm>
                            <a:off x="0" y="0"/>
                            <a:ext cx="5796661" cy="38405"/>
                          </a:xfrm>
                          <a:custGeom>
                            <a:avLst/>
                            <a:gdLst/>
                            <a:ahLst/>
                            <a:cxnLst/>
                            <a:rect l="0" t="0" r="0" b="0"/>
                            <a:pathLst>
                              <a:path w="5796661" h="38405">
                                <a:moveTo>
                                  <a:pt x="0" y="0"/>
                                </a:moveTo>
                                <a:lnTo>
                                  <a:pt x="5796661" y="0"/>
                                </a:lnTo>
                                <a:lnTo>
                                  <a:pt x="5796661" y="38405"/>
                                </a:lnTo>
                                <a:lnTo>
                                  <a:pt x="0" y="38405"/>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6A431ECF" id="Group 20809" o:spid="_x0000_s1026" style="width:456.45pt;height:3pt;mso-position-horizontal-relative:char;mso-position-vertical-relative:line" coordsize="5796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">
                <v:shape id="Shape 25158" o:spid="_x0000_s1027" style="position:absolute;width:57966;height:384;visibility:visible;mso-wrap-style:square;v-text-anchor:top" coordsize="5796661,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LRsAA&#10;AADbAAAADwAAAGRycy9kb3ducmV2LnhtbERPy6rCMBDdC/5DGMGNaKqLS6mNUkThcl2Ijw8YmrEt&#10;NpPSxFr9eiNccDeH85x03ZtadNS6yrKC+SwCQZxbXXGh4HLeTWMQziNrrC2Tgic5WK+GgxQTbR98&#10;pO7kCxFC2CWooPS+SaR0eUkG3cw2xIG72tagD7AtpG7xEcJNLRdR9CMNVhwaSmxoU1J+O92Ngle/&#10;nzzNwWwwvsdZtvvrdL29KjUe9dkShKfef8X/7l8d5i/g80s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xLRsAAAADbAAAADwAAAAAAAAAAAAAAAACYAgAAZHJzL2Rvd25y&#10;ZXYueG1sUEsFBgAAAAAEAAQA9QAAAIUDAAAAAA==&#10;" path="m,l5796661,r,38405l,38405,,e" fillcolor="navy" stroked="f" strokeweight="0">
                  <v:stroke miterlimit="83231f" joinstyle="miter"/>
                  <v:path arrowok="t" textboxrect="0,0,5796661,38405"/>
                </v:shape>
                <w10:anchorlock/>
              </v:group>
            </w:pict>
          </mc:Fallback>
        </mc:AlternateContent>
      </w:r>
    </w:p>
    <w:p w:rsidR="00DB5522" w:rsidRPr="00C058DD" w:rsidRDefault="00CD739F" w:rsidP="00904F21">
      <w:pPr>
        <w:pStyle w:val="Kop2"/>
      </w:pPr>
      <w:r w:rsidRPr="00C058DD">
        <w:t>Illegaal verblijvende onderdanen</w:t>
      </w:r>
      <w:bookmarkEnd w:id="35"/>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rPr>
          <w:color w:val="auto"/>
        </w:rPr>
      </w:pPr>
      <w:r w:rsidRPr="00C058DD">
        <w:rPr>
          <w:color w:val="auto"/>
        </w:rPr>
        <w:t xml:space="preserve">Wanneer de </w:t>
      </w:r>
      <w:r w:rsidR="00C17768" w:rsidRPr="00C058DD">
        <w:rPr>
          <w:color w:val="auto"/>
        </w:rPr>
        <w:t>concessiehouder</w:t>
      </w:r>
      <w:r w:rsidRPr="00C058DD">
        <w:rPr>
          <w:color w:val="auto"/>
        </w:rPr>
        <w:t xml:space="preserve">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aanbestedende instantie een bevel in andere zin zou geven. </w:t>
      </w:r>
    </w:p>
    <w:p w:rsidR="00DB5522" w:rsidRPr="00C058DD" w:rsidRDefault="00CD739F">
      <w:pPr>
        <w:spacing w:after="0" w:line="259" w:lineRule="auto"/>
        <w:ind w:left="0" w:right="0" w:firstLine="0"/>
        <w:rPr>
          <w:color w:val="auto"/>
        </w:rPr>
      </w:pPr>
      <w:r w:rsidRPr="00C058DD">
        <w:rPr>
          <w:color w:val="auto"/>
        </w:rPr>
        <w:t xml:space="preserve"> </w:t>
      </w:r>
    </w:p>
    <w:p w:rsidR="00DB5522" w:rsidRPr="00C058DD" w:rsidRDefault="00CD739F">
      <w:pPr>
        <w:ind w:left="9" w:right="0"/>
        <w:rPr>
          <w:color w:val="auto"/>
        </w:rPr>
      </w:pPr>
      <w:r w:rsidRPr="00C058DD">
        <w:rPr>
          <w:color w:val="auto"/>
        </w:rPr>
        <w:t xml:space="preserve">Hetzelfde geldt wanneer de voormelde </w:t>
      </w:r>
      <w:r w:rsidR="00C17768" w:rsidRPr="00C058DD">
        <w:rPr>
          <w:color w:val="auto"/>
        </w:rPr>
        <w:t>concessiehouder</w:t>
      </w:r>
      <w:r w:rsidRPr="00C058DD">
        <w:rPr>
          <w:color w:val="auto"/>
        </w:rPr>
        <w:t xml:space="preserve"> ervan in kennis wordt gesteld: </w:t>
      </w:r>
    </w:p>
    <w:p w:rsidR="00DB5522" w:rsidRPr="00C058DD" w:rsidRDefault="00CD739F">
      <w:pPr>
        <w:numPr>
          <w:ilvl w:val="0"/>
          <w:numId w:val="5"/>
        </w:numPr>
        <w:ind w:right="0"/>
        <w:rPr>
          <w:color w:val="auto"/>
        </w:rPr>
      </w:pPr>
      <w:r w:rsidRPr="00C058DD">
        <w:rPr>
          <w:color w:val="auto"/>
        </w:rPr>
        <w:t xml:space="preserve">ofwel door de </w:t>
      </w:r>
      <w:r w:rsidR="00C17768" w:rsidRPr="00C058DD">
        <w:rPr>
          <w:color w:val="auto"/>
        </w:rPr>
        <w:t>concessiehouder</w:t>
      </w:r>
      <w:r w:rsidRPr="00C058DD">
        <w:rPr>
          <w:color w:val="auto"/>
        </w:rPr>
        <w:t xml:space="preserve"> of de aanbestedende instantie, dat zij de in artikel 49/2, eerste dan wel tweede lid, van het Sociaal Strafwetboek bedoelde kennisgeving heeft ontvangen die betrekking heeft op deze onderneming; </w:t>
      </w:r>
    </w:p>
    <w:p w:rsidR="00DB5522" w:rsidRPr="00C058DD" w:rsidRDefault="00CD739F">
      <w:pPr>
        <w:numPr>
          <w:ilvl w:val="0"/>
          <w:numId w:val="5"/>
        </w:numPr>
        <w:ind w:right="0"/>
        <w:rPr>
          <w:color w:val="auto"/>
        </w:rPr>
      </w:pPr>
      <w:r w:rsidRPr="00C058DD">
        <w:rPr>
          <w:color w:val="auto"/>
        </w:rPr>
        <w:t xml:space="preserve">ofwel door middel van de in artikel 35/12 van de wet van 12 april 1965 betreffende de bescherming van het loon der werknemers bedoelde aanplakking, dat zij een of meerdere illegaal verblijvende onderdanen van een derde land in België tewerkstelt. </w:t>
      </w:r>
    </w:p>
    <w:p w:rsidR="00DB5522" w:rsidRPr="00C058DD" w:rsidRDefault="00DB5522" w:rsidP="00904F21">
      <w:pPr>
        <w:spacing w:after="0" w:line="259" w:lineRule="auto"/>
        <w:ind w:left="10" w:right="0" w:firstLine="0"/>
        <w:rPr>
          <w:color w:val="auto"/>
        </w:rPr>
      </w:pPr>
    </w:p>
    <w:p w:rsidR="00904F21" w:rsidRPr="00C058DD" w:rsidRDefault="00904F21">
      <w:pPr>
        <w:spacing w:after="0" w:line="259" w:lineRule="auto"/>
        <w:ind w:left="0" w:right="0" w:firstLine="0"/>
        <w:rPr>
          <w:color w:val="auto"/>
        </w:rPr>
      </w:pPr>
    </w:p>
    <w:p w:rsidR="00904F21" w:rsidRPr="00C058DD" w:rsidRDefault="00904F21">
      <w:pPr>
        <w:spacing w:after="0" w:line="259" w:lineRule="auto"/>
        <w:ind w:left="0" w:right="0" w:firstLine="0"/>
        <w:rPr>
          <w:color w:val="auto"/>
        </w:rPr>
      </w:pPr>
    </w:p>
    <w:p w:rsidR="00904F21" w:rsidRPr="00C058DD" w:rsidRDefault="00904F21">
      <w:pPr>
        <w:spacing w:after="0" w:line="259" w:lineRule="auto"/>
        <w:ind w:left="0" w:right="0" w:firstLine="0"/>
        <w:rPr>
          <w:color w:val="auto"/>
        </w:rPr>
      </w:pPr>
    </w:p>
    <w:p w:rsidR="00904F21" w:rsidRPr="00C058DD" w:rsidRDefault="00904F21">
      <w:pPr>
        <w:spacing w:after="0" w:line="259" w:lineRule="auto"/>
        <w:ind w:left="0" w:right="0" w:firstLine="0"/>
        <w:rPr>
          <w:color w:val="auto"/>
        </w:rPr>
      </w:pPr>
    </w:p>
    <w:p w:rsidR="00904F21" w:rsidRPr="00C058DD" w:rsidRDefault="00904F21">
      <w:pPr>
        <w:spacing w:after="0" w:line="259" w:lineRule="auto"/>
        <w:ind w:left="0" w:right="0" w:firstLine="0"/>
        <w:rPr>
          <w:color w:val="auto"/>
        </w:rPr>
      </w:pPr>
    </w:p>
    <w:p w:rsidR="00DB5522" w:rsidRPr="00C058DD" w:rsidRDefault="00CD739F">
      <w:pPr>
        <w:spacing w:after="85" w:line="259" w:lineRule="auto"/>
        <w:ind w:left="-29" w:right="-45" w:firstLine="0"/>
      </w:pPr>
      <w:r w:rsidRPr="00C058DD">
        <w:rPr>
          <w:rFonts w:ascii="Calibri" w:eastAsia="Calibri" w:hAnsi="Calibri" w:cs="Calibri"/>
          <w:noProof/>
          <w:sz w:val="22"/>
        </w:rPr>
        <w:lastRenderedPageBreak/>
        <mc:AlternateContent>
          <mc:Choice Requires="wpg">
            <w:drawing>
              <wp:inline distT="0" distB="0" distL="0" distR="0">
                <wp:extent cx="5796661" cy="38405"/>
                <wp:effectExtent l="0" t="0" r="0" b="0"/>
                <wp:docPr id="20809" name="Group 20809"/>
                <wp:cNvGraphicFramePr/>
                <a:graphic xmlns:a="http://schemas.openxmlformats.org/drawingml/2006/main">
                  <a:graphicData uri="http://schemas.microsoft.com/office/word/2010/wordprocessingGroup">
                    <wpg:wgp>
                      <wpg:cNvGrpSpPr/>
                      <wpg:grpSpPr>
                        <a:xfrm>
                          <a:off x="0" y="0"/>
                          <a:ext cx="5796661" cy="38405"/>
                          <a:chOff x="0" y="0"/>
                          <a:chExt cx="5796661" cy="38405"/>
                        </a:xfrm>
                      </wpg:grpSpPr>
                      <wps:wsp>
                        <wps:cNvPr id="25158" name="Shape 25158"/>
                        <wps:cNvSpPr/>
                        <wps:spPr>
                          <a:xfrm>
                            <a:off x="0" y="0"/>
                            <a:ext cx="5796661" cy="38405"/>
                          </a:xfrm>
                          <a:custGeom>
                            <a:avLst/>
                            <a:gdLst/>
                            <a:ahLst/>
                            <a:cxnLst/>
                            <a:rect l="0" t="0" r="0" b="0"/>
                            <a:pathLst>
                              <a:path w="5796661" h="38405">
                                <a:moveTo>
                                  <a:pt x="0" y="0"/>
                                </a:moveTo>
                                <a:lnTo>
                                  <a:pt x="5796661" y="0"/>
                                </a:lnTo>
                                <a:lnTo>
                                  <a:pt x="5796661" y="38405"/>
                                </a:lnTo>
                                <a:lnTo>
                                  <a:pt x="0" y="38405"/>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30D36A3" id="Group 20809" o:spid="_x0000_s1026" style="width:456.45pt;height:3pt;mso-position-horizontal-relative:char;mso-position-vertical-relative:line" coordsize="5796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34iI7X0CAABfBgAA&#10;DgAAAAAAAAAAAAAAAAAuAgAAZHJzL2Uyb0RvYy54bWxQSwECLQAUAAYACAAAACEAn7KtmdsAAAAD&#10;AQAADwAAAAAAAAAAAAAAAADXBAAAZHJzL2Rvd25yZXYueG1sUEsFBgAAAAAEAAQA8wAAAN8FAAAA&#10;AA==&#10;">
                <v:shape id="Shape 25158" o:spid="_x0000_s1027" style="position:absolute;width:57966;height:384;visibility:visible;mso-wrap-style:square;v-text-anchor:top" coordsize="5796661,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2YcQA&#10;AADeAAAADwAAAGRycy9kb3ducmV2LnhtbERPy2rCQBTdF/oPwy24KWaiYAnRUYI0UOxCfHzAJXPz&#10;wMydkBmT6Nc7i0KXh/Pe7CbTioF611hWsIhiEMSF1Q1XCq6XfJ6AcB5ZY2uZFDzIwW77/rbBVNuR&#10;TzScfSVCCLsUFdTed6mUrqjJoItsRxy40vYGfYB9JXWPYwg3rVzG8Zc02HBoqLGjfU3F7Xw3Cp7T&#10;7+fDHM0ek3uSZflh0O13qdTsY8rWIDxN/l/85/7RCparxSrsDXfCF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dmHEAAAA3gAAAA8AAAAAAAAAAAAAAAAAmAIAAGRycy9k&#10;b3ducmV2LnhtbFBLBQYAAAAABAAEAPUAAACJAwAAAAA=&#10;" path="m,l5796661,r,38405l,38405,,e" fillcolor="navy" stroked="f" strokeweight="0">
                  <v:stroke miterlimit="83231f" joinstyle="miter"/>
                  <v:path arrowok="t" textboxrect="0,0,5796661,38405"/>
                </v:shape>
                <w10:anchorlock/>
              </v:group>
            </w:pict>
          </mc:Fallback>
        </mc:AlternateContent>
      </w:r>
    </w:p>
    <w:p w:rsidR="00DB5522" w:rsidRPr="00C058DD" w:rsidRDefault="00CD739F">
      <w:pPr>
        <w:pStyle w:val="Kop2"/>
        <w:ind w:left="613" w:hanging="614"/>
      </w:pPr>
      <w:bookmarkStart w:id="36" w:name="_Toc74380887"/>
      <w:r w:rsidRPr="00C058DD">
        <w:t>Loon verschuldigd aan werknemers</w:t>
      </w:r>
      <w:bookmarkEnd w:id="36"/>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rPr>
          <w:color w:val="auto"/>
        </w:rPr>
      </w:pPr>
      <w:r w:rsidRPr="00C058DD">
        <w:rPr>
          <w:color w:val="auto"/>
        </w:rPr>
        <w:t xml:space="preserve">Wanneer de </w:t>
      </w:r>
      <w:r w:rsidR="00C17768" w:rsidRPr="00C058DD">
        <w:rPr>
          <w:color w:val="auto"/>
        </w:rPr>
        <w:t>concessiehouder</w:t>
      </w:r>
      <w:r w:rsidRPr="00C058DD">
        <w:rPr>
          <w:color w:val="auto"/>
        </w:rPr>
        <w:t xml:space="preserve">  het in artikel 49/1, derde lid van het Sociaal Strafwetboek bedoelde afschrift ontvangt van kennisgeving waarmee hij ervan in kennis wordt gesteld dat hij een zwaarwichtige inbreuk heeft begaan op de verplichting zijn werknemers tijdig het loon te betalen waarop deze recht hebben, onthoudt hij zich ervan, met onmiddellijke ingang, de plaats van uitvoering van de opdracht nog verder te betreden of nog verder uitvoering aan de opdracht te geven, en wel tot hij het bewijs voorlegt aan de aanbestedende instantie dat de betrokken werknemers integraal zijn uitbetaald. </w:t>
      </w:r>
    </w:p>
    <w:p w:rsidR="00DB5522" w:rsidRPr="00C058DD" w:rsidRDefault="00CD739F">
      <w:pPr>
        <w:spacing w:after="0" w:line="259" w:lineRule="auto"/>
        <w:ind w:left="0" w:right="0" w:firstLine="0"/>
        <w:rPr>
          <w:color w:val="auto"/>
        </w:rPr>
      </w:pPr>
      <w:r w:rsidRPr="00C058DD">
        <w:rPr>
          <w:color w:val="auto"/>
        </w:rPr>
        <w:t xml:space="preserve"> </w:t>
      </w:r>
    </w:p>
    <w:p w:rsidR="00DB5522" w:rsidRPr="00C058DD" w:rsidRDefault="00CD739F">
      <w:pPr>
        <w:ind w:left="9" w:right="0"/>
        <w:rPr>
          <w:color w:val="auto"/>
        </w:rPr>
      </w:pPr>
      <w:r w:rsidRPr="00C058DD">
        <w:rPr>
          <w:color w:val="auto"/>
        </w:rPr>
        <w:t xml:space="preserve">Hetzelfde geldt wanneer de voormelde </w:t>
      </w:r>
      <w:r w:rsidR="00C17768" w:rsidRPr="00C058DD">
        <w:rPr>
          <w:color w:val="auto"/>
        </w:rPr>
        <w:t>concessiehouder</w:t>
      </w:r>
      <w:r w:rsidRPr="00C058DD">
        <w:rPr>
          <w:color w:val="auto"/>
        </w:rPr>
        <w:t xml:space="preserve"> ervan in kennis wordt gesteld: </w:t>
      </w:r>
    </w:p>
    <w:p w:rsidR="00DB5522" w:rsidRPr="00C058DD" w:rsidRDefault="00CD739F">
      <w:pPr>
        <w:numPr>
          <w:ilvl w:val="0"/>
          <w:numId w:val="6"/>
        </w:numPr>
        <w:ind w:right="0"/>
        <w:rPr>
          <w:color w:val="auto"/>
        </w:rPr>
      </w:pPr>
      <w:r w:rsidRPr="00C058DD">
        <w:rPr>
          <w:color w:val="auto"/>
        </w:rPr>
        <w:t xml:space="preserve">ofwel, naargelang het geval, door de </w:t>
      </w:r>
      <w:r w:rsidR="00C17768" w:rsidRPr="00C058DD">
        <w:rPr>
          <w:color w:val="auto"/>
        </w:rPr>
        <w:t>concessiehouder</w:t>
      </w:r>
      <w:r w:rsidRPr="00C058DD">
        <w:rPr>
          <w:color w:val="auto"/>
        </w:rPr>
        <w:t xml:space="preserve"> of de aanbestedende instantie, dat hij de in artikel 49/1, eerste lid, van het Sociaal Strafwetboek bedoelde kennisgeving heeft ontvangen die betrekking heeft op deze </w:t>
      </w:r>
      <w:r w:rsidR="00C17768" w:rsidRPr="00C058DD">
        <w:rPr>
          <w:color w:val="auto"/>
        </w:rPr>
        <w:t>concessiehouder</w:t>
      </w:r>
      <w:r w:rsidRPr="00C058DD">
        <w:rPr>
          <w:color w:val="auto"/>
        </w:rPr>
        <w:t xml:space="preserve">; </w:t>
      </w:r>
    </w:p>
    <w:p w:rsidR="00DB5522" w:rsidRPr="00C058DD" w:rsidRDefault="00CD739F">
      <w:pPr>
        <w:numPr>
          <w:ilvl w:val="0"/>
          <w:numId w:val="6"/>
        </w:numPr>
        <w:ind w:right="0"/>
        <w:rPr>
          <w:color w:val="auto"/>
        </w:rPr>
      </w:pPr>
      <w:r w:rsidRPr="00C058DD">
        <w:rPr>
          <w:color w:val="auto"/>
        </w:rPr>
        <w:t xml:space="preserve">ofwel door middel van de in artikel 35/4 van de wet van 12 april 1965 betreffende de bescherming van het loon der werknemers bedoelde aanplakking. </w:t>
      </w:r>
    </w:p>
    <w:p w:rsidR="00DB5522" w:rsidRPr="00C058DD" w:rsidRDefault="00CD739F">
      <w:pPr>
        <w:spacing w:after="0" w:line="259" w:lineRule="auto"/>
        <w:ind w:left="0" w:right="0" w:firstLine="0"/>
        <w:rPr>
          <w:color w:val="auto"/>
        </w:rPr>
      </w:pPr>
      <w:r w:rsidRPr="00C058DD">
        <w:rPr>
          <w:color w:val="auto"/>
        </w:rPr>
        <w:t xml:space="preserve"> </w:t>
      </w:r>
    </w:p>
    <w:p w:rsidR="00DB5522" w:rsidRPr="00C058DD" w:rsidRDefault="00CD739F">
      <w:pPr>
        <w:spacing w:after="85"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1542" name="Group 21542"/>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60" name="Shape 25160"/>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46FFF19B" id="Group 21542"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TzRtjX0CAABfBgAA&#10;DgAAAAAAAAAAAAAAAAAuAgAAZHJzL2Uyb0RvYy54bWxQSwECLQAUAAYACAAAACEAn7KtmdsAAAAD&#10;AQAADwAAAAAAAAAAAAAAAADXBAAAZHJzL2Rvd25yZXYueG1sUEsFBgAAAAAEAAQA8wAAAN8FAAAA&#10;AA==&#10;">
                <v:shape id="Shape 25160"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8ocQA&#10;AADeAAAADwAAAGRycy9kb3ducmV2LnhtbESPzYrCMBSF9wO+Q7iCuzFtQelUo4jo4HbUxSyvzbUt&#10;JjclyWj16SeLgVkezh/fcj1YI+7kQ+dYQT7NQBDXTnfcKDif9u8liBCRNRrHpOBJAdar0dsSK+0e&#10;/EX3Y2xEGuFQoYI2xr6SMtQtWQxT1xMn7+q8xZikb6T2+Ejj1sgiy+bSYsfpocWeti3Vt+OPVfAh&#10;P89FfqlzWX6bcuYvZvc67ZWajIfNAkSkIf6H/9oHraCY5fMEkHASC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vKHEAAAA3gAAAA8AAAAAAAAAAAAAAAAAmAIAAGRycy9k&#10;b3ducmV2LnhtbFBLBQYAAAAABAAEAPUAAACJAw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791" w:hanging="792"/>
      </w:pPr>
      <w:bookmarkStart w:id="37" w:name="_Toc74380888"/>
      <w:r w:rsidRPr="00C058DD">
        <w:t>Vertrouwelijkheid van informatie</w:t>
      </w:r>
      <w:bookmarkEnd w:id="37"/>
      <w:r w:rsidRPr="00C058DD">
        <w:t xml:space="preserve"> </w:t>
      </w:r>
    </w:p>
    <w:p w:rsidR="00C17768" w:rsidRPr="00C058DD" w:rsidRDefault="00C17768" w:rsidP="00C17768">
      <w:pPr>
        <w:spacing w:after="0" w:line="259" w:lineRule="auto"/>
        <w:ind w:left="0" w:right="0" w:firstLine="0"/>
        <w:rPr>
          <w:color w:val="00008B"/>
        </w:rPr>
      </w:pPr>
    </w:p>
    <w:p w:rsidR="00DB5522" w:rsidRPr="00C058DD" w:rsidRDefault="00CD739F" w:rsidP="00C17768">
      <w:pPr>
        <w:spacing w:after="0" w:line="259" w:lineRule="auto"/>
        <w:ind w:left="0" w:right="0" w:firstLine="0"/>
        <w:rPr>
          <w:color w:val="auto"/>
        </w:rPr>
      </w:pPr>
      <w:r w:rsidRPr="00C058DD">
        <w:rPr>
          <w:color w:val="auto"/>
        </w:rPr>
        <w:t xml:space="preserve">De </w:t>
      </w:r>
      <w:r w:rsidR="00C17768" w:rsidRPr="00C058DD">
        <w:rPr>
          <w:color w:val="auto"/>
        </w:rPr>
        <w:t>concessiehouder</w:t>
      </w:r>
      <w:r w:rsidRPr="00C058DD">
        <w:rPr>
          <w:color w:val="auto"/>
        </w:rPr>
        <w:t xml:space="preserve"> verbindt zich ertoe om alle vertrouwelijke gegevens, van welke aard ook, die hem zullen worden meegedeeld of waarvan hij tijdens zijn opdracht kennis zal nemen, geheim te houden en dit zowel tijdens als na de uitvoering van de opdracht. </w:t>
      </w:r>
    </w:p>
    <w:p w:rsidR="00DB5522" w:rsidRPr="00C058DD" w:rsidRDefault="00CD739F">
      <w:pPr>
        <w:ind w:left="9" w:right="0"/>
        <w:rPr>
          <w:color w:val="auto"/>
        </w:rPr>
      </w:pPr>
      <w:r w:rsidRPr="00C058DD">
        <w:rPr>
          <w:color w:val="auto"/>
        </w:rPr>
        <w:t xml:space="preserve">De </w:t>
      </w:r>
      <w:r w:rsidR="00C17768" w:rsidRPr="00C058DD">
        <w:rPr>
          <w:color w:val="auto"/>
        </w:rPr>
        <w:t>concessiehouder</w:t>
      </w:r>
      <w:r w:rsidRPr="00C058DD">
        <w:rPr>
          <w:color w:val="auto"/>
        </w:rPr>
        <w:t xml:space="preserve"> waarborgt dat zijn personeel en, indien van toepassing, zijn onderaannemers de vertrouwelijkheid van de gegevens zullen eerbiedigen. </w:t>
      </w:r>
    </w:p>
    <w:p w:rsidR="00DB5522" w:rsidRPr="00C058DD" w:rsidRDefault="00CD739F">
      <w:pPr>
        <w:ind w:left="9" w:right="0"/>
        <w:rPr>
          <w:color w:val="auto"/>
        </w:rPr>
      </w:pPr>
      <w:r w:rsidRPr="00C058DD">
        <w:rPr>
          <w:color w:val="auto"/>
        </w:rPr>
        <w:t xml:space="preserve">Hij zal enkel aan zijn personeelsleden en die van zijn </w:t>
      </w:r>
      <w:r w:rsidR="004E0FDD" w:rsidRPr="00C058DD">
        <w:rPr>
          <w:color w:val="auto"/>
        </w:rPr>
        <w:t xml:space="preserve">eventuele </w:t>
      </w:r>
      <w:r w:rsidRPr="00C058DD">
        <w:rPr>
          <w:color w:val="auto"/>
        </w:rPr>
        <w:t xml:space="preserve">onderaannemers die rechtstreeks bij de opdracht zijn betrokken uitsluitend die gegevens kenbaar maken die noodzakelijk zijn voor de uitvoering van de opdracht. </w:t>
      </w:r>
    </w:p>
    <w:p w:rsidR="00DB5522" w:rsidRPr="00C058DD" w:rsidRDefault="00CD739F">
      <w:pPr>
        <w:ind w:left="9" w:right="0"/>
        <w:rPr>
          <w:color w:val="auto"/>
        </w:rPr>
      </w:pPr>
      <w:r w:rsidRPr="00C058DD">
        <w:rPr>
          <w:color w:val="auto"/>
        </w:rPr>
        <w:t xml:space="preserve">Alle inlichtingen die aan medewerkers van de </w:t>
      </w:r>
      <w:r w:rsidR="00C17768" w:rsidRPr="00C058DD">
        <w:rPr>
          <w:color w:val="auto"/>
        </w:rPr>
        <w:t>concessiehouder</w:t>
      </w:r>
      <w:r w:rsidRPr="00C058DD">
        <w:rPr>
          <w:color w:val="auto"/>
        </w:rPr>
        <w:t xml:space="preserve"> worden verstrekt, alle documenten die hun worden toevertrouwd en alle gesprekken waaraan zij deelnemen, moeten als strikt vertrouwelijk worden behandeld. </w:t>
      </w:r>
    </w:p>
    <w:p w:rsidR="004E0FDD" w:rsidRPr="00C058DD" w:rsidRDefault="004E0FDD">
      <w:pPr>
        <w:ind w:left="9" w:right="0"/>
        <w:rPr>
          <w:color w:val="auto"/>
        </w:rPr>
      </w:pPr>
    </w:p>
    <w:p w:rsidR="00DB5522" w:rsidRPr="00C058DD" w:rsidRDefault="00CD739F">
      <w:pPr>
        <w:spacing w:after="85" w:line="259" w:lineRule="auto"/>
        <w:ind w:left="-15" w:right="-63"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1781" name="Group 21781"/>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61" name="Shape 25161"/>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47A8D48" id="Group 21781"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IHc72l7AgAAXwYAAA4A&#10;AAAAAAAAAAAAAAAALgIAAGRycy9lMm9Eb2MueG1sUEsBAi0AFAAGAAgAAAAhAJ+yrZnbAAAAAwEA&#10;AA8AAAAAAAAAAAAAAAAA1QQAAGRycy9kb3ducmV2LnhtbFBLBQYAAAAABAAEAPMAAADdBQAAAAA=&#10;">
                <v:shape id="Shape 25161"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OsUA&#10;AADeAAAADwAAAGRycy9kb3ducmV2LnhtbESPQWsCMRSE74X+h/AKvdVsFpR1NUoptfRa9eDxuXnu&#10;LiYvS5Lqtr++KQgeh5n5hlmuR2fFhULsPWtQkwIEceNNz62G/W7zUoGICdmg9UwafijCevX4sMTa&#10;+Ct/0WWbWpEhHGvU0KU01FLGpiOHceIH4uydfHCYsgytNAGvGe6sLItiJh32nBc6HOito+a8/XYa&#10;5vJjX6pjo2R1sNU0HO37726j9fPT+LoAkWhM9/Ct/Wk0lFM1U/B/J18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hk6xQAAAN4AAAAPAAAAAAAAAAAAAAAAAJgCAABkcnMv&#10;ZG93bnJldi54bWxQSwUGAAAAAAQABAD1AAAAigM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791" w:hanging="792"/>
      </w:pPr>
      <w:bookmarkStart w:id="38" w:name="_Toc74380889"/>
      <w:r w:rsidRPr="00C058DD">
        <w:t>Gegevensbescherming</w:t>
      </w:r>
      <w:bookmarkEnd w:id="38"/>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rPr>
          <w:color w:val="auto"/>
        </w:rPr>
      </w:pPr>
      <w:r w:rsidRPr="00C058DD">
        <w:rPr>
          <w:color w:val="auto"/>
        </w:rPr>
        <w:t>De persoonsgegevens die worden verzameld in het kader van de</w:t>
      </w:r>
      <w:r w:rsidR="00C17768" w:rsidRPr="00C058DD">
        <w:rPr>
          <w:color w:val="auto"/>
        </w:rPr>
        <w:t>ze opdracht</w:t>
      </w:r>
      <w:r w:rsidRPr="00C058DD">
        <w:rPr>
          <w:color w:val="auto"/>
        </w:rPr>
        <w:t xml:space="preserve"> moeten door de </w:t>
      </w:r>
      <w:r w:rsidR="00C17768" w:rsidRPr="00C058DD">
        <w:rPr>
          <w:color w:val="auto"/>
        </w:rPr>
        <w:t>concessiehouder</w:t>
      </w:r>
      <w:r w:rsidRPr="00C058DD">
        <w:rPr>
          <w:color w:val="auto"/>
        </w:rPr>
        <w:t xml:space="preserve"> en zijn onderaannemers, in hun hoedanigheid als gegevensverwerker, behandeld worden overeenkomstig de algemene verordening gegevensbescherming (Verordening (EU) 2016/679 van het Europees Parlement en de Raad van 27 april 2016). </w:t>
      </w:r>
    </w:p>
    <w:p w:rsidR="00DB5522" w:rsidRPr="00C058DD" w:rsidRDefault="00CD739F">
      <w:pPr>
        <w:spacing w:after="0" w:line="259" w:lineRule="auto"/>
        <w:ind w:left="14" w:right="0" w:firstLine="0"/>
        <w:rPr>
          <w:color w:val="auto"/>
        </w:rPr>
      </w:pPr>
      <w:r w:rsidRPr="00C058DD">
        <w:rPr>
          <w:color w:val="auto"/>
        </w:rPr>
        <w:t xml:space="preserve"> </w:t>
      </w:r>
    </w:p>
    <w:p w:rsidR="00DB5522" w:rsidRPr="00C058DD" w:rsidRDefault="00CD739F">
      <w:pPr>
        <w:ind w:left="9" w:right="0"/>
        <w:rPr>
          <w:color w:val="auto"/>
        </w:rPr>
      </w:pPr>
      <w:r w:rsidRPr="00C058DD">
        <w:rPr>
          <w:color w:val="auto"/>
        </w:rPr>
        <w:t xml:space="preserve">In dit kader verbinden de </w:t>
      </w:r>
      <w:r w:rsidR="00C17768" w:rsidRPr="00C058DD">
        <w:rPr>
          <w:color w:val="auto"/>
        </w:rPr>
        <w:t>concessiehouder</w:t>
      </w:r>
      <w:r w:rsidRPr="00C058DD">
        <w:rPr>
          <w:color w:val="auto"/>
        </w:rPr>
        <w:t xml:space="preserve"> en zijn onderaannemers zich ertoe persoonsgegevens enkel te gebruiken voor de uitvoering van de opdracht wanneer dit voortvloeit uit een wettelijke verplichting of m</w:t>
      </w:r>
      <w:r w:rsidR="00C17768" w:rsidRPr="00C058DD">
        <w:rPr>
          <w:color w:val="auto"/>
        </w:rPr>
        <w:t>et uitdrukkelijk akkoord van het opdrachtgevend bestuur</w:t>
      </w:r>
      <w:r w:rsidRPr="00C058DD">
        <w:rPr>
          <w:color w:val="auto"/>
        </w:rPr>
        <w:t xml:space="preserve">. </w:t>
      </w:r>
    </w:p>
    <w:p w:rsidR="00DB5522" w:rsidRPr="00C058DD" w:rsidRDefault="00CD739F">
      <w:pPr>
        <w:spacing w:after="0" w:line="259" w:lineRule="auto"/>
        <w:ind w:left="14" w:right="0" w:firstLine="0"/>
        <w:rPr>
          <w:color w:val="auto"/>
        </w:rPr>
      </w:pPr>
      <w:r w:rsidRPr="00C058DD">
        <w:rPr>
          <w:color w:val="auto"/>
        </w:rPr>
        <w:t xml:space="preserve"> </w:t>
      </w:r>
      <w:r w:rsidRPr="00C058DD">
        <w:rPr>
          <w:color w:val="auto"/>
        </w:rPr>
        <w:br w:type="page"/>
      </w:r>
    </w:p>
    <w:p w:rsidR="00DB5522" w:rsidRPr="00C058DD" w:rsidRDefault="00CD739F">
      <w:pPr>
        <w:pStyle w:val="Kop1"/>
        <w:shd w:val="clear" w:color="auto" w:fill="000080"/>
        <w:ind w:left="570" w:hanging="571"/>
        <w:jc w:val="left"/>
      </w:pPr>
      <w:bookmarkStart w:id="39" w:name="_Toc74380890"/>
      <w:r w:rsidRPr="00C058DD">
        <w:rPr>
          <w:color w:val="FFFFFF"/>
          <w:u w:val="none"/>
        </w:rPr>
        <w:lastRenderedPageBreak/>
        <w:t>Technische bepalingen</w:t>
      </w:r>
      <w:bookmarkEnd w:id="39"/>
      <w:r w:rsidRPr="00C058DD">
        <w:rPr>
          <w:color w:val="FFFFFF"/>
          <w:u w:val="none"/>
        </w:rPr>
        <w:t xml:space="preserve"> </w:t>
      </w:r>
    </w:p>
    <w:p w:rsidR="00DB5522" w:rsidRPr="00C058DD" w:rsidRDefault="00CD739F">
      <w:pPr>
        <w:spacing w:after="0" w:line="259" w:lineRule="auto"/>
        <w:ind w:left="14" w:right="0" w:firstLine="0"/>
      </w:pPr>
      <w:r w:rsidRPr="00C058DD">
        <w:t xml:space="preserve"> </w:t>
      </w:r>
    </w:p>
    <w:p w:rsidR="00247580" w:rsidRPr="00C058DD" w:rsidRDefault="00B52316" w:rsidP="00904F21">
      <w:pPr>
        <w:spacing w:before="120" w:afterAutospacing="1"/>
        <w:ind w:left="0" w:right="-129"/>
        <w:rPr>
          <w:rFonts w:ascii="Arial" w:hAnsi="Arial" w:cs="Arial"/>
          <w:sz w:val="24"/>
          <w:szCs w:val="24"/>
          <w:u w:val="single"/>
        </w:rPr>
      </w:pPr>
      <w:r w:rsidRPr="00C058DD">
        <w:rPr>
          <w:rFonts w:ascii="Arial" w:hAnsi="Arial" w:cs="Arial"/>
          <w:sz w:val="24"/>
          <w:szCs w:val="24"/>
          <w:u w:val="single"/>
        </w:rPr>
        <w:t>Concessie</w:t>
      </w:r>
      <w:r w:rsidR="00247580" w:rsidRPr="00C058DD">
        <w:rPr>
          <w:rFonts w:ascii="Arial" w:hAnsi="Arial" w:cs="Arial"/>
          <w:sz w:val="24"/>
          <w:szCs w:val="24"/>
          <w:u w:val="single"/>
        </w:rPr>
        <w:t xml:space="preserve">overeenkomst </w:t>
      </w:r>
      <w:r w:rsidR="00890F6E" w:rsidRPr="00C058DD">
        <w:rPr>
          <w:rFonts w:ascii="Arial" w:hAnsi="Arial" w:cs="Arial"/>
          <w:sz w:val="24"/>
          <w:szCs w:val="24"/>
          <w:u w:val="single"/>
        </w:rPr>
        <w:t>“</w:t>
      </w:r>
      <w:r w:rsidRPr="00C058DD">
        <w:rPr>
          <w:rFonts w:ascii="Arial" w:hAnsi="Arial" w:cs="Arial"/>
          <w:sz w:val="24"/>
          <w:szCs w:val="24"/>
          <w:u w:val="single"/>
        </w:rPr>
        <w:t xml:space="preserve">uitbating </w:t>
      </w:r>
      <w:r w:rsidR="00247580" w:rsidRPr="00C058DD">
        <w:rPr>
          <w:rFonts w:ascii="Arial" w:hAnsi="Arial" w:cs="Arial"/>
          <w:sz w:val="24"/>
          <w:szCs w:val="24"/>
          <w:u w:val="single"/>
        </w:rPr>
        <w:t>cafetaria-activiteit</w:t>
      </w:r>
      <w:r w:rsidR="00904F21" w:rsidRPr="00C058DD">
        <w:rPr>
          <w:rFonts w:ascii="Arial" w:hAnsi="Arial" w:cs="Arial"/>
          <w:sz w:val="24"/>
          <w:szCs w:val="24"/>
          <w:u w:val="single"/>
        </w:rPr>
        <w:t>en</w:t>
      </w:r>
      <w:r w:rsidR="00890F6E" w:rsidRPr="00C058DD">
        <w:rPr>
          <w:rFonts w:ascii="Arial" w:hAnsi="Arial" w:cs="Arial"/>
          <w:sz w:val="24"/>
          <w:szCs w:val="24"/>
          <w:u w:val="single"/>
        </w:rPr>
        <w:t>”</w:t>
      </w:r>
      <w:r w:rsidR="00247580" w:rsidRPr="00C058DD">
        <w:rPr>
          <w:rFonts w:ascii="Arial" w:hAnsi="Arial" w:cs="Arial"/>
          <w:sz w:val="24"/>
          <w:szCs w:val="24"/>
          <w:u w:val="single"/>
        </w:rPr>
        <w:t xml:space="preserve"> sporthal ’t Rosco, Leuzesesteenweg 241, 9600 Ronse</w:t>
      </w:r>
    </w:p>
    <w:p w:rsidR="00247580" w:rsidRPr="00C058DD" w:rsidRDefault="00247580" w:rsidP="00247580">
      <w:pPr>
        <w:spacing w:before="120" w:afterAutospacing="1"/>
        <w:ind w:left="0"/>
        <w:jc w:val="both"/>
        <w:rPr>
          <w:rFonts w:ascii="Arial" w:hAnsi="Arial" w:cs="Arial"/>
          <w:szCs w:val="20"/>
        </w:rPr>
      </w:pPr>
      <w:r w:rsidRPr="00C058DD">
        <w:rPr>
          <w:rFonts w:ascii="Arial" w:hAnsi="Arial" w:cs="Arial"/>
          <w:szCs w:val="20"/>
        </w:rPr>
        <w:t>Tussen de ondergetekenden:</w:t>
      </w:r>
    </w:p>
    <w:p w:rsidR="00904F21" w:rsidRPr="00C058DD" w:rsidRDefault="00247580" w:rsidP="00247580">
      <w:pPr>
        <w:widowControl w:val="0"/>
        <w:numPr>
          <w:ilvl w:val="0"/>
          <w:numId w:val="14"/>
        </w:numPr>
        <w:autoSpaceDE w:val="0"/>
        <w:autoSpaceDN w:val="0"/>
        <w:spacing w:before="120" w:after="100" w:afterAutospacing="1" w:line="240" w:lineRule="auto"/>
        <w:ind w:left="0" w:right="0"/>
        <w:jc w:val="both"/>
        <w:rPr>
          <w:rFonts w:ascii="Arial" w:hAnsi="Arial" w:cs="Arial"/>
          <w:szCs w:val="20"/>
        </w:rPr>
      </w:pPr>
      <w:r w:rsidRPr="00C058DD">
        <w:rPr>
          <w:rFonts w:ascii="Arial" w:hAnsi="Arial" w:cs="Arial"/>
          <w:szCs w:val="20"/>
        </w:rPr>
        <w:t xml:space="preserve">Het Autonoom Gemeentebedrijf Sport, Cultuur en Ontspanning Ronse </w:t>
      </w:r>
      <w:r w:rsidR="00BA4BBE" w:rsidRPr="00C058DD">
        <w:rPr>
          <w:rFonts w:ascii="Arial" w:hAnsi="Arial" w:cs="Arial"/>
          <w:szCs w:val="20"/>
        </w:rPr>
        <w:t xml:space="preserve">(AGB SCO Ronse) </w:t>
      </w:r>
      <w:r w:rsidRPr="00C058DD">
        <w:rPr>
          <w:rFonts w:ascii="Arial" w:hAnsi="Arial" w:cs="Arial"/>
          <w:szCs w:val="20"/>
        </w:rPr>
        <w:t>met ondernemingsnummer BE</w:t>
      </w:r>
      <w:r w:rsidR="00BA4BBE" w:rsidRPr="00C058DD">
        <w:rPr>
          <w:rFonts w:ascii="Arial" w:hAnsi="Arial" w:cs="Arial"/>
          <w:szCs w:val="20"/>
        </w:rPr>
        <w:t xml:space="preserve"> </w:t>
      </w:r>
      <w:r w:rsidRPr="00C058DD">
        <w:rPr>
          <w:rFonts w:ascii="Arial" w:hAnsi="Arial" w:cs="Arial"/>
          <w:szCs w:val="20"/>
        </w:rPr>
        <w:t>0882.840.154 gevestigd te</w:t>
      </w:r>
      <w:r w:rsidR="00BA4BBE" w:rsidRPr="00C058DD">
        <w:rPr>
          <w:rFonts w:ascii="Arial" w:hAnsi="Arial" w:cs="Arial"/>
          <w:szCs w:val="20"/>
        </w:rPr>
        <w:t xml:space="preserve"> 9600 Ronse, </w:t>
      </w:r>
      <w:r w:rsidRPr="00C058DD">
        <w:rPr>
          <w:rFonts w:ascii="Arial" w:hAnsi="Arial" w:cs="Arial"/>
          <w:szCs w:val="20"/>
        </w:rPr>
        <w:t xml:space="preserve">Leuzesesteenweg 241,  vertegenwoordigd door </w:t>
      </w:r>
      <w:r w:rsidR="00BA4BBE" w:rsidRPr="00C058DD">
        <w:rPr>
          <w:rFonts w:ascii="Arial" w:hAnsi="Arial" w:cs="Arial"/>
          <w:szCs w:val="20"/>
        </w:rPr>
        <w:t>d</w:t>
      </w:r>
      <w:r w:rsidRPr="00C058DD">
        <w:rPr>
          <w:rFonts w:ascii="Arial" w:hAnsi="Arial" w:cs="Arial"/>
          <w:szCs w:val="20"/>
        </w:rPr>
        <w:t xml:space="preserve">hr. Joris Vandenhoucke, voorzitter en </w:t>
      </w:r>
      <w:r w:rsidR="00BA4BBE" w:rsidRPr="00C058DD">
        <w:rPr>
          <w:rFonts w:ascii="Arial" w:hAnsi="Arial" w:cs="Arial"/>
          <w:szCs w:val="20"/>
        </w:rPr>
        <w:t>d</w:t>
      </w:r>
      <w:r w:rsidRPr="00C058DD">
        <w:rPr>
          <w:rFonts w:ascii="Arial" w:hAnsi="Arial" w:cs="Arial"/>
          <w:szCs w:val="20"/>
        </w:rPr>
        <w:t xml:space="preserve">hr. Julien Vandenhoucke, secretaris, </w:t>
      </w:r>
    </w:p>
    <w:p w:rsidR="00247580" w:rsidRPr="00C058DD" w:rsidRDefault="00247580" w:rsidP="00904F21">
      <w:pPr>
        <w:widowControl w:val="0"/>
        <w:autoSpaceDE w:val="0"/>
        <w:autoSpaceDN w:val="0"/>
        <w:spacing w:before="120" w:after="100" w:afterAutospacing="1" w:line="240" w:lineRule="auto"/>
        <w:ind w:left="0" w:right="0" w:firstLine="0"/>
        <w:jc w:val="both"/>
        <w:rPr>
          <w:rFonts w:ascii="Arial" w:hAnsi="Arial" w:cs="Arial"/>
          <w:szCs w:val="20"/>
        </w:rPr>
      </w:pPr>
      <w:r w:rsidRPr="00C058DD">
        <w:rPr>
          <w:rFonts w:ascii="Arial" w:hAnsi="Arial" w:cs="Arial"/>
          <w:szCs w:val="20"/>
        </w:rPr>
        <w:t xml:space="preserve">hierna genoemd “de </w:t>
      </w:r>
      <w:r w:rsidR="00BA4BBE" w:rsidRPr="00C058DD">
        <w:rPr>
          <w:rFonts w:ascii="Arial" w:hAnsi="Arial" w:cs="Arial"/>
          <w:szCs w:val="20"/>
        </w:rPr>
        <w:t>consessiegever</w:t>
      </w:r>
      <w:r w:rsidRPr="00C058DD">
        <w:rPr>
          <w:rFonts w:ascii="Arial" w:hAnsi="Arial" w:cs="Arial"/>
          <w:szCs w:val="20"/>
        </w:rPr>
        <w:t>”</w:t>
      </w:r>
    </w:p>
    <w:p w:rsidR="00247580" w:rsidRPr="00C058DD" w:rsidRDefault="00247580" w:rsidP="00247580">
      <w:pPr>
        <w:spacing w:before="120" w:afterAutospacing="1"/>
        <w:ind w:left="0"/>
        <w:jc w:val="both"/>
        <w:rPr>
          <w:rFonts w:ascii="Arial" w:hAnsi="Arial" w:cs="Arial"/>
          <w:szCs w:val="20"/>
        </w:rPr>
      </w:pPr>
      <w:r w:rsidRPr="00C058DD">
        <w:rPr>
          <w:rFonts w:ascii="Arial" w:hAnsi="Arial" w:cs="Arial"/>
          <w:szCs w:val="20"/>
        </w:rPr>
        <w:t xml:space="preserve">en </w:t>
      </w:r>
    </w:p>
    <w:p w:rsidR="00247580" w:rsidRPr="00C058DD" w:rsidRDefault="00247580" w:rsidP="00247580">
      <w:pPr>
        <w:widowControl w:val="0"/>
        <w:numPr>
          <w:ilvl w:val="0"/>
          <w:numId w:val="14"/>
        </w:numPr>
        <w:autoSpaceDE w:val="0"/>
        <w:autoSpaceDN w:val="0"/>
        <w:spacing w:before="120" w:after="100" w:afterAutospacing="1" w:line="240" w:lineRule="auto"/>
        <w:ind w:left="0" w:right="0"/>
        <w:jc w:val="both"/>
        <w:rPr>
          <w:rFonts w:ascii="Arial" w:hAnsi="Arial" w:cs="Arial"/>
          <w:szCs w:val="20"/>
        </w:rPr>
      </w:pPr>
      <w:r w:rsidRPr="00C058DD">
        <w:rPr>
          <w:rFonts w:ascii="Arial" w:hAnsi="Arial" w:cs="Arial"/>
          <w:szCs w:val="20"/>
        </w:rPr>
        <w:t>…</w:t>
      </w:r>
      <w:r w:rsidR="00904F21" w:rsidRPr="00C058DD">
        <w:rPr>
          <w:rFonts w:ascii="Arial" w:hAnsi="Arial" w:cs="Arial"/>
          <w:szCs w:val="20"/>
        </w:rPr>
        <w:t>…………..</w:t>
      </w:r>
      <w:r w:rsidRPr="00C058DD">
        <w:rPr>
          <w:rFonts w:ascii="Arial" w:hAnsi="Arial" w:cs="Arial"/>
          <w:szCs w:val="20"/>
        </w:rPr>
        <w:t xml:space="preserve">…., </w:t>
      </w:r>
      <w:r w:rsidR="00904F21" w:rsidRPr="00C058DD">
        <w:rPr>
          <w:rFonts w:ascii="Arial" w:hAnsi="Arial" w:cs="Arial"/>
          <w:szCs w:val="20"/>
        </w:rPr>
        <w:t xml:space="preserve">met </w:t>
      </w:r>
      <w:r w:rsidRPr="00C058DD">
        <w:rPr>
          <w:rFonts w:ascii="Arial" w:hAnsi="Arial" w:cs="Arial"/>
          <w:szCs w:val="20"/>
        </w:rPr>
        <w:t>ondernemingsnummer…</w:t>
      </w:r>
      <w:r w:rsidR="00904F21" w:rsidRPr="00C058DD">
        <w:rPr>
          <w:rFonts w:ascii="Arial" w:hAnsi="Arial" w:cs="Arial"/>
          <w:szCs w:val="20"/>
        </w:rPr>
        <w:t>……..</w:t>
      </w:r>
    </w:p>
    <w:p w:rsidR="00904F21" w:rsidRPr="00C058DD" w:rsidRDefault="00904F21" w:rsidP="00904F21">
      <w:pPr>
        <w:widowControl w:val="0"/>
        <w:autoSpaceDE w:val="0"/>
        <w:autoSpaceDN w:val="0"/>
        <w:spacing w:before="120" w:after="100" w:afterAutospacing="1" w:line="240" w:lineRule="auto"/>
        <w:ind w:left="0" w:right="0" w:firstLine="0"/>
        <w:jc w:val="both"/>
        <w:rPr>
          <w:rFonts w:ascii="Arial" w:hAnsi="Arial" w:cs="Arial"/>
          <w:szCs w:val="20"/>
        </w:rPr>
      </w:pPr>
      <w:r w:rsidRPr="00C058DD">
        <w:rPr>
          <w:rFonts w:ascii="Arial" w:hAnsi="Arial" w:cs="Arial"/>
          <w:szCs w:val="20"/>
        </w:rPr>
        <w:t>Hierna genoemd “de concessiehouder”</w:t>
      </w:r>
    </w:p>
    <w:p w:rsidR="00247580" w:rsidRPr="00C058DD" w:rsidRDefault="00247580" w:rsidP="00904F21">
      <w:pPr>
        <w:spacing w:before="120" w:afterAutospacing="1"/>
        <w:ind w:left="0" w:firstLine="0"/>
        <w:jc w:val="both"/>
        <w:rPr>
          <w:rFonts w:ascii="Arial" w:hAnsi="Arial" w:cs="Arial"/>
          <w:szCs w:val="20"/>
        </w:rPr>
      </w:pPr>
      <w:r w:rsidRPr="00C058DD">
        <w:rPr>
          <w:rFonts w:ascii="Arial" w:hAnsi="Arial" w:cs="Arial"/>
          <w:szCs w:val="20"/>
        </w:rPr>
        <w:t xml:space="preserve">wordt volgende </w:t>
      </w:r>
      <w:r w:rsidR="00B52316" w:rsidRPr="00C058DD">
        <w:rPr>
          <w:rFonts w:ascii="Arial" w:hAnsi="Arial" w:cs="Arial"/>
          <w:szCs w:val="20"/>
        </w:rPr>
        <w:t>concessie</w:t>
      </w:r>
      <w:r w:rsidRPr="00C058DD">
        <w:rPr>
          <w:rFonts w:ascii="Arial" w:hAnsi="Arial" w:cs="Arial"/>
          <w:szCs w:val="20"/>
        </w:rPr>
        <w:t>sovereenkomst afgesloten:</w:t>
      </w:r>
    </w:p>
    <w:p w:rsidR="00247580" w:rsidRPr="00C058DD" w:rsidRDefault="00247580" w:rsidP="00E57B17">
      <w:pPr>
        <w:spacing w:before="120" w:afterAutospacing="1"/>
        <w:ind w:left="0" w:firstLine="0"/>
        <w:jc w:val="both"/>
        <w:rPr>
          <w:rFonts w:ascii="Arial" w:hAnsi="Arial" w:cs="Arial"/>
          <w:szCs w:val="20"/>
        </w:rPr>
      </w:pPr>
    </w:p>
    <w:p w:rsidR="00247580" w:rsidRPr="00C058DD" w:rsidRDefault="00247580" w:rsidP="00247580">
      <w:pPr>
        <w:spacing w:before="120" w:afterAutospacing="1"/>
        <w:ind w:left="0"/>
        <w:jc w:val="both"/>
        <w:rPr>
          <w:rFonts w:ascii="Arial" w:hAnsi="Arial" w:cs="Arial"/>
          <w:b/>
          <w:szCs w:val="20"/>
        </w:rPr>
      </w:pPr>
      <w:r w:rsidRPr="00C058DD">
        <w:rPr>
          <w:rFonts w:ascii="Arial" w:hAnsi="Arial" w:cs="Arial"/>
          <w:b/>
          <w:szCs w:val="20"/>
        </w:rPr>
        <w:t>VOORWERP EN BESCHRIJVING VAN DE GOEDEREN</w:t>
      </w:r>
    </w:p>
    <w:p w:rsidR="00247580" w:rsidRPr="00C058DD" w:rsidRDefault="00247580" w:rsidP="00054853">
      <w:pPr>
        <w:spacing w:before="120" w:afterAutospacing="1"/>
        <w:ind w:left="0"/>
        <w:jc w:val="both"/>
        <w:rPr>
          <w:rFonts w:ascii="Arial" w:hAnsi="Arial" w:cs="Arial"/>
          <w:szCs w:val="20"/>
        </w:rPr>
      </w:pPr>
      <w:r w:rsidRPr="00C058DD">
        <w:rPr>
          <w:rFonts w:ascii="Arial" w:hAnsi="Arial" w:cs="Arial"/>
          <w:b/>
          <w:bCs/>
          <w:szCs w:val="20"/>
        </w:rPr>
        <w:t xml:space="preserve">Artikel 1 </w:t>
      </w:r>
      <w:r w:rsidRPr="00C058DD">
        <w:rPr>
          <w:rFonts w:ascii="Arial" w:hAnsi="Arial" w:cs="Arial"/>
          <w:szCs w:val="20"/>
        </w:rPr>
        <w:t xml:space="preserve">De volgende voorwaarden hebben betrekking op het in </w:t>
      </w:r>
      <w:r w:rsidR="00B52316" w:rsidRPr="00C058DD">
        <w:rPr>
          <w:rFonts w:ascii="Arial" w:hAnsi="Arial" w:cs="Arial"/>
          <w:szCs w:val="20"/>
        </w:rPr>
        <w:t>concessie</w:t>
      </w:r>
      <w:r w:rsidRPr="00C058DD">
        <w:rPr>
          <w:rFonts w:ascii="Arial" w:hAnsi="Arial" w:cs="Arial"/>
          <w:szCs w:val="20"/>
        </w:rPr>
        <w:t xml:space="preserve"> geven, voor de uitoefening van een cafetaria-activiteit, van de cafetariaruimte, keuken, berging e</w:t>
      </w:r>
      <w:r w:rsidR="005C42A5" w:rsidRPr="00C058DD">
        <w:rPr>
          <w:rFonts w:ascii="Arial" w:hAnsi="Arial" w:cs="Arial"/>
          <w:szCs w:val="20"/>
        </w:rPr>
        <w:t>n de terrasruimte in de sportsite</w:t>
      </w:r>
      <w:r w:rsidRPr="00C058DD">
        <w:rPr>
          <w:rFonts w:ascii="Arial" w:hAnsi="Arial" w:cs="Arial"/>
          <w:szCs w:val="20"/>
        </w:rPr>
        <w:t xml:space="preserve"> ‘t ROSCO, gelegen Leuzesesteenweg 241 te 9600 RONSE en gekadastreerd als sectie D, nrs. 1054a, 1078a, 1105h, 1106c, 1114a.(zie bijgevoegd grondplan en beschrijving)</w:t>
      </w:r>
    </w:p>
    <w:p w:rsidR="00247580" w:rsidRPr="00C058DD" w:rsidRDefault="00247580" w:rsidP="00247580">
      <w:pPr>
        <w:pStyle w:val="blanco"/>
        <w:spacing w:before="120" w:after="100" w:afterAutospacing="1"/>
        <w:jc w:val="both"/>
        <w:rPr>
          <w:sz w:val="20"/>
        </w:rPr>
      </w:pPr>
      <w:r w:rsidRPr="00C058DD">
        <w:rPr>
          <w:sz w:val="20"/>
        </w:rPr>
        <w:t xml:space="preserve">De </w:t>
      </w:r>
      <w:r w:rsidR="00B52316" w:rsidRPr="00C058DD">
        <w:rPr>
          <w:sz w:val="20"/>
        </w:rPr>
        <w:t>concessie</w:t>
      </w:r>
      <w:r w:rsidRPr="00C058DD">
        <w:rPr>
          <w:sz w:val="20"/>
        </w:rPr>
        <w:t xml:space="preserve"> </w:t>
      </w:r>
      <w:r w:rsidR="00054853" w:rsidRPr="00C058DD">
        <w:rPr>
          <w:sz w:val="20"/>
        </w:rPr>
        <w:t xml:space="preserve">“uitbating </w:t>
      </w:r>
      <w:r w:rsidRPr="00C058DD">
        <w:rPr>
          <w:sz w:val="20"/>
        </w:rPr>
        <w:t>cafetaria-activiteit</w:t>
      </w:r>
      <w:r w:rsidR="00054853" w:rsidRPr="00C058DD">
        <w:rPr>
          <w:sz w:val="20"/>
        </w:rPr>
        <w:t>”</w:t>
      </w:r>
      <w:r w:rsidRPr="00C058DD">
        <w:rPr>
          <w:sz w:val="20"/>
        </w:rPr>
        <w:t xml:space="preserve"> moet uitgeoefend worden binnen de op het plan aangeduide ruimten, zonder dat evenwel de </w:t>
      </w:r>
      <w:r w:rsidR="00643E15" w:rsidRPr="00C058DD">
        <w:rPr>
          <w:sz w:val="20"/>
        </w:rPr>
        <w:t>concessiehouder</w:t>
      </w:r>
      <w:r w:rsidRPr="00C058DD">
        <w:rPr>
          <w:sz w:val="20"/>
        </w:rPr>
        <w:t xml:space="preserve"> voor een overeengekomen tijdsduur exclusieve rechten van genot op deze ruimten krijgt als ware</w:t>
      </w:r>
      <w:r w:rsidR="00643E15" w:rsidRPr="00C058DD">
        <w:rPr>
          <w:sz w:val="20"/>
        </w:rPr>
        <w:t xml:space="preserve"> hij eigenaar ervan. De concessiehouder</w:t>
      </w:r>
      <w:r w:rsidRPr="00C058DD">
        <w:rPr>
          <w:sz w:val="20"/>
        </w:rPr>
        <w:t xml:space="preserve"> kan de genotsrechten die de </w:t>
      </w:r>
      <w:r w:rsidR="00643E15" w:rsidRPr="00C058DD">
        <w:rPr>
          <w:sz w:val="20"/>
        </w:rPr>
        <w:t>consessiegever</w:t>
      </w:r>
      <w:r w:rsidRPr="00C058DD">
        <w:rPr>
          <w:sz w:val="20"/>
        </w:rPr>
        <w:t xml:space="preserve"> geniet over de op het plan aangeduide ruimten niet aantasten noch derden de toegang ontzeggen tot deze ruimten. De </w:t>
      </w:r>
      <w:r w:rsidR="00643E15" w:rsidRPr="00C058DD">
        <w:rPr>
          <w:sz w:val="20"/>
        </w:rPr>
        <w:t>concessiehouder</w:t>
      </w:r>
      <w:r w:rsidRPr="00C058DD">
        <w:rPr>
          <w:sz w:val="20"/>
        </w:rPr>
        <w:t xml:space="preserve"> mag geen andere activiteiten verrichten binnen de op het plan aangeduide ruimten dan cafetaria-activiteiten.</w:t>
      </w:r>
    </w:p>
    <w:p w:rsidR="00247580" w:rsidRPr="00C058DD" w:rsidRDefault="00247580" w:rsidP="00566EFF">
      <w:pPr>
        <w:spacing w:before="120" w:afterAutospacing="1"/>
        <w:ind w:left="0"/>
        <w:jc w:val="both"/>
        <w:rPr>
          <w:rFonts w:ascii="Arial" w:hAnsi="Arial" w:cs="Arial"/>
          <w:b/>
          <w:szCs w:val="20"/>
        </w:rPr>
      </w:pPr>
      <w:r w:rsidRPr="00C058DD">
        <w:rPr>
          <w:rFonts w:ascii="Arial" w:hAnsi="Arial" w:cs="Arial"/>
          <w:b/>
          <w:szCs w:val="20"/>
        </w:rPr>
        <w:t>STAAT VAN DE GOEDEREN</w:t>
      </w:r>
    </w:p>
    <w:p w:rsidR="00247580" w:rsidRPr="00C058DD" w:rsidRDefault="00247580" w:rsidP="00566EFF">
      <w:pPr>
        <w:spacing w:before="120" w:afterAutospacing="1"/>
        <w:ind w:left="0"/>
        <w:jc w:val="both"/>
        <w:rPr>
          <w:rFonts w:ascii="Arial" w:hAnsi="Arial" w:cs="Arial"/>
          <w:szCs w:val="20"/>
        </w:rPr>
      </w:pPr>
      <w:r w:rsidRPr="00C058DD">
        <w:rPr>
          <w:rFonts w:ascii="Arial" w:hAnsi="Arial" w:cs="Arial"/>
          <w:b/>
          <w:bCs/>
          <w:szCs w:val="20"/>
        </w:rPr>
        <w:t xml:space="preserve">Artikel 2 </w:t>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heeft het gedeelte van het gebouw dat in </w:t>
      </w:r>
      <w:r w:rsidR="00B52316" w:rsidRPr="00C058DD">
        <w:rPr>
          <w:rFonts w:ascii="Arial" w:hAnsi="Arial" w:cs="Arial"/>
          <w:szCs w:val="20"/>
        </w:rPr>
        <w:t>concessie</w:t>
      </w:r>
      <w:r w:rsidRPr="00C058DD">
        <w:rPr>
          <w:rFonts w:ascii="Arial" w:hAnsi="Arial" w:cs="Arial"/>
          <w:szCs w:val="20"/>
        </w:rPr>
        <w:t xml:space="preserve"> gegeven wordt voor de uitoefening van de</w:t>
      </w:r>
      <w:r w:rsidR="00B52316" w:rsidRPr="00C058DD">
        <w:rPr>
          <w:rFonts w:ascii="Arial" w:hAnsi="Arial" w:cs="Arial"/>
          <w:szCs w:val="20"/>
        </w:rPr>
        <w:t xml:space="preserve">  concessie “</w:t>
      </w:r>
      <w:r w:rsidRPr="00C058DD">
        <w:rPr>
          <w:rFonts w:ascii="Arial" w:hAnsi="Arial" w:cs="Arial"/>
          <w:szCs w:val="20"/>
        </w:rPr>
        <w:t>uitbating cafetaria-activiteit</w:t>
      </w:r>
      <w:r w:rsidR="00054853" w:rsidRPr="00C058DD">
        <w:rPr>
          <w:rFonts w:ascii="Arial" w:hAnsi="Arial" w:cs="Arial"/>
          <w:szCs w:val="20"/>
        </w:rPr>
        <w:t>en</w:t>
      </w:r>
      <w:r w:rsidR="00B52316" w:rsidRPr="00C058DD">
        <w:rPr>
          <w:rFonts w:ascii="Arial" w:hAnsi="Arial" w:cs="Arial"/>
          <w:szCs w:val="20"/>
        </w:rPr>
        <w:t>”</w:t>
      </w:r>
      <w:r w:rsidRPr="00C058DD">
        <w:rPr>
          <w:rFonts w:ascii="Arial" w:hAnsi="Arial" w:cs="Arial"/>
          <w:szCs w:val="20"/>
        </w:rPr>
        <w:t xml:space="preserve">, bezichtigd en gaat akkoord met de staat waarin het zich bevindt en aanvaardt het als zodanig. Hij verbindt er zich toe de goederen bij het einde van de overeenkomst in dezelfde staat of beter achter te laten met uitzondering van de normale slijtage waarvoor de </w:t>
      </w:r>
      <w:r w:rsidR="00B52316" w:rsidRPr="00C058DD">
        <w:rPr>
          <w:rFonts w:ascii="Arial" w:hAnsi="Arial" w:cs="Arial"/>
          <w:szCs w:val="20"/>
        </w:rPr>
        <w:t>concessiehouder</w:t>
      </w:r>
      <w:r w:rsidRPr="00C058DD">
        <w:rPr>
          <w:rFonts w:ascii="Arial" w:hAnsi="Arial" w:cs="Arial"/>
          <w:szCs w:val="20"/>
        </w:rPr>
        <w:t xml:space="preserve"> niet aansprakelijk is of aansprakelijk kan worden gesteld. </w:t>
      </w:r>
    </w:p>
    <w:p w:rsidR="00247580" w:rsidRPr="00C058DD" w:rsidRDefault="00247580" w:rsidP="00566EFF">
      <w:pPr>
        <w:spacing w:before="120" w:afterAutospacing="1"/>
        <w:ind w:left="0"/>
        <w:jc w:val="both"/>
        <w:rPr>
          <w:rFonts w:ascii="Arial" w:hAnsi="Arial" w:cs="Arial"/>
          <w:szCs w:val="20"/>
        </w:rPr>
      </w:pPr>
      <w:r w:rsidRPr="00C058DD">
        <w:rPr>
          <w:rFonts w:ascii="Arial" w:hAnsi="Arial" w:cs="Arial"/>
          <w:szCs w:val="20"/>
        </w:rPr>
        <w:t xml:space="preserve">Bij de inwerkingtreding en bij het einde van deze </w:t>
      </w:r>
      <w:r w:rsidR="00B52316" w:rsidRPr="00C058DD">
        <w:rPr>
          <w:rFonts w:ascii="Arial" w:hAnsi="Arial" w:cs="Arial"/>
          <w:szCs w:val="20"/>
        </w:rPr>
        <w:t>concessie</w:t>
      </w:r>
      <w:r w:rsidRPr="00C058DD">
        <w:rPr>
          <w:rFonts w:ascii="Arial" w:hAnsi="Arial" w:cs="Arial"/>
          <w:szCs w:val="20"/>
        </w:rPr>
        <w:t xml:space="preserve">sovereenkomst wordt in aanwezigheid van beide partijen en op tegensprekelijke wijze een staat van bevinding en een inventaris opgemaakt. Beide documenten zullen een integrerend bestanddeel uitmaken van deze </w:t>
      </w:r>
      <w:r w:rsidR="00B52316" w:rsidRPr="00C058DD">
        <w:rPr>
          <w:rFonts w:ascii="Arial" w:hAnsi="Arial" w:cs="Arial"/>
          <w:szCs w:val="20"/>
        </w:rPr>
        <w:t>concessie</w:t>
      </w:r>
      <w:r w:rsidRPr="00C058DD">
        <w:rPr>
          <w:rFonts w:ascii="Arial" w:hAnsi="Arial" w:cs="Arial"/>
          <w:szCs w:val="20"/>
        </w:rPr>
        <w:t>sovereenkomst.</w:t>
      </w:r>
    </w:p>
    <w:p w:rsidR="00054853" w:rsidRPr="00C058DD" w:rsidRDefault="00054853" w:rsidP="00566EFF">
      <w:pPr>
        <w:spacing w:before="120" w:afterAutospacing="1"/>
        <w:ind w:left="0"/>
        <w:jc w:val="both"/>
        <w:rPr>
          <w:rFonts w:ascii="Arial" w:hAnsi="Arial" w:cs="Arial"/>
          <w:b/>
          <w:szCs w:val="20"/>
        </w:rPr>
      </w:pPr>
    </w:p>
    <w:p w:rsidR="00054853" w:rsidRPr="00C058DD" w:rsidRDefault="00054853" w:rsidP="00566EFF">
      <w:pPr>
        <w:spacing w:before="120" w:afterAutospacing="1"/>
        <w:ind w:left="0"/>
        <w:jc w:val="both"/>
        <w:rPr>
          <w:rFonts w:ascii="Arial" w:hAnsi="Arial" w:cs="Arial"/>
          <w:b/>
          <w:szCs w:val="20"/>
        </w:rPr>
      </w:pPr>
    </w:p>
    <w:p w:rsidR="00247580" w:rsidRPr="00C058DD" w:rsidRDefault="00247580" w:rsidP="00566EFF">
      <w:pPr>
        <w:spacing w:before="120" w:afterAutospacing="1"/>
        <w:ind w:left="0"/>
        <w:jc w:val="both"/>
        <w:rPr>
          <w:rFonts w:ascii="Arial" w:hAnsi="Arial" w:cs="Arial"/>
          <w:b/>
          <w:szCs w:val="20"/>
        </w:rPr>
      </w:pPr>
      <w:r w:rsidRPr="00C058DD">
        <w:rPr>
          <w:rFonts w:ascii="Arial" w:hAnsi="Arial" w:cs="Arial"/>
          <w:b/>
          <w:szCs w:val="20"/>
        </w:rPr>
        <w:lastRenderedPageBreak/>
        <w:t>BESTEMMING</w:t>
      </w:r>
    </w:p>
    <w:p w:rsidR="00247580" w:rsidRPr="00C058DD" w:rsidRDefault="00247580" w:rsidP="00566EFF">
      <w:pPr>
        <w:spacing w:before="120" w:afterAutospacing="1"/>
        <w:ind w:left="0"/>
        <w:jc w:val="both"/>
        <w:rPr>
          <w:rFonts w:ascii="Arial" w:hAnsi="Arial" w:cs="Arial"/>
          <w:szCs w:val="20"/>
        </w:rPr>
      </w:pPr>
      <w:r w:rsidRPr="00C058DD">
        <w:rPr>
          <w:rFonts w:ascii="Arial" w:hAnsi="Arial" w:cs="Arial"/>
          <w:b/>
          <w:bCs/>
          <w:szCs w:val="20"/>
        </w:rPr>
        <w:t xml:space="preserve">Artikel 3 </w:t>
      </w:r>
      <w:r w:rsidRPr="00C058DD">
        <w:rPr>
          <w:rFonts w:ascii="Arial" w:hAnsi="Arial" w:cs="Arial"/>
          <w:szCs w:val="20"/>
        </w:rPr>
        <w:t xml:space="preserve">De </w:t>
      </w:r>
      <w:r w:rsidR="00B52316" w:rsidRPr="00C058DD">
        <w:rPr>
          <w:rFonts w:ascii="Arial" w:hAnsi="Arial" w:cs="Arial"/>
          <w:szCs w:val="20"/>
        </w:rPr>
        <w:t>concessie</w:t>
      </w:r>
      <w:r w:rsidRPr="00C058DD">
        <w:rPr>
          <w:rFonts w:ascii="Arial" w:hAnsi="Arial" w:cs="Arial"/>
          <w:szCs w:val="20"/>
        </w:rPr>
        <w:t xml:space="preserve"> wordt toegestaan voor de volgende bestemmingen :</w:t>
      </w:r>
    </w:p>
    <w:p w:rsidR="005F706E" w:rsidRPr="00C058DD" w:rsidRDefault="00247580" w:rsidP="005F706E">
      <w:pPr>
        <w:widowControl w:val="0"/>
        <w:autoSpaceDE w:val="0"/>
        <w:autoSpaceDN w:val="0"/>
        <w:spacing w:before="120" w:after="100" w:afterAutospacing="1" w:line="240" w:lineRule="auto"/>
        <w:ind w:left="0" w:right="0" w:firstLine="0"/>
        <w:jc w:val="both"/>
        <w:rPr>
          <w:rFonts w:ascii="Arial" w:hAnsi="Arial" w:cs="Arial"/>
          <w:color w:val="auto"/>
        </w:rPr>
      </w:pPr>
      <w:r w:rsidRPr="00C058DD">
        <w:rPr>
          <w:rFonts w:ascii="Arial" w:hAnsi="Arial" w:cs="Arial"/>
          <w:szCs w:val="20"/>
        </w:rPr>
        <w:t xml:space="preserve">De </w:t>
      </w:r>
      <w:r w:rsidRPr="00C058DD">
        <w:rPr>
          <w:rFonts w:ascii="Arial" w:hAnsi="Arial" w:cs="Arial"/>
          <w:color w:val="auto"/>
          <w:szCs w:val="20"/>
        </w:rPr>
        <w:t>publieke uitbating van de cafetaria met bijhorende levering van dranken, versnaperingen</w:t>
      </w:r>
      <w:r w:rsidR="00054853" w:rsidRPr="00C058DD">
        <w:rPr>
          <w:rFonts w:ascii="Arial" w:hAnsi="Arial" w:cs="Arial"/>
          <w:color w:val="auto"/>
          <w:szCs w:val="20"/>
        </w:rPr>
        <w:t>,</w:t>
      </w:r>
      <w:r w:rsidRPr="00C058DD">
        <w:rPr>
          <w:rFonts w:ascii="Arial" w:hAnsi="Arial" w:cs="Arial"/>
          <w:color w:val="auto"/>
          <w:szCs w:val="20"/>
        </w:rPr>
        <w:t xml:space="preserve"> snacks en eventueel kleine maaltijden</w:t>
      </w:r>
      <w:r w:rsidR="00B52316" w:rsidRPr="00C058DD">
        <w:rPr>
          <w:rFonts w:ascii="Arial" w:hAnsi="Arial" w:cs="Arial"/>
          <w:color w:val="auto"/>
          <w:szCs w:val="20"/>
        </w:rPr>
        <w:t xml:space="preserve">. </w:t>
      </w:r>
    </w:p>
    <w:p w:rsidR="00247580" w:rsidRPr="00C058DD" w:rsidRDefault="00B52316" w:rsidP="005F706E">
      <w:pPr>
        <w:widowControl w:val="0"/>
        <w:autoSpaceDE w:val="0"/>
        <w:autoSpaceDN w:val="0"/>
        <w:spacing w:before="120" w:after="100" w:afterAutospacing="1" w:line="240" w:lineRule="auto"/>
        <w:ind w:left="0" w:right="0" w:firstLine="0"/>
        <w:jc w:val="both"/>
        <w:rPr>
          <w:rFonts w:ascii="Arial" w:hAnsi="Arial" w:cs="Arial"/>
          <w:color w:val="auto"/>
        </w:rPr>
      </w:pPr>
      <w:r w:rsidRPr="00C058DD">
        <w:rPr>
          <w:rFonts w:ascii="Arial" w:hAnsi="Arial" w:cs="Arial"/>
          <w:color w:val="auto"/>
          <w:szCs w:val="20"/>
        </w:rPr>
        <w:t>Er wordt belang gehecht aan volgende zaken :</w:t>
      </w:r>
    </w:p>
    <w:p w:rsidR="00247580" w:rsidRPr="00C058DD" w:rsidRDefault="00B52316" w:rsidP="00566EFF">
      <w:pPr>
        <w:spacing w:before="120" w:afterAutospacing="1"/>
        <w:ind w:left="0"/>
        <w:jc w:val="both"/>
        <w:rPr>
          <w:rFonts w:ascii="Arial" w:hAnsi="Arial" w:cs="Arial"/>
          <w:b/>
          <w:color w:val="auto"/>
          <w:szCs w:val="20"/>
        </w:rPr>
      </w:pPr>
      <w:r w:rsidRPr="00C058DD">
        <w:rPr>
          <w:rFonts w:ascii="Arial" w:hAnsi="Arial" w:cs="Arial"/>
          <w:b/>
          <w:color w:val="auto"/>
          <w:szCs w:val="20"/>
        </w:rPr>
        <w:t xml:space="preserve">1. </w:t>
      </w:r>
      <w:r w:rsidR="00247580" w:rsidRPr="00C058DD">
        <w:rPr>
          <w:rFonts w:ascii="Arial" w:hAnsi="Arial" w:cs="Arial"/>
          <w:b/>
          <w:color w:val="auto"/>
          <w:szCs w:val="20"/>
        </w:rPr>
        <w:t>VERANTWOORD, DUURZAAM AANBOD – GEZONDE KAART:</w:t>
      </w:r>
    </w:p>
    <w:p w:rsidR="00247580" w:rsidRPr="00C058DD" w:rsidRDefault="00054853" w:rsidP="00054853">
      <w:pPr>
        <w:spacing w:before="120" w:afterAutospacing="1"/>
        <w:ind w:left="142" w:hanging="152"/>
        <w:rPr>
          <w:rFonts w:ascii="Arial" w:hAnsi="Arial" w:cs="Arial"/>
          <w:color w:val="auto"/>
          <w:szCs w:val="20"/>
        </w:rPr>
      </w:pPr>
      <w:r w:rsidRPr="00C058DD">
        <w:rPr>
          <w:rFonts w:ascii="Arial" w:hAnsi="Arial" w:cs="Arial"/>
          <w:color w:val="auto"/>
          <w:szCs w:val="20"/>
        </w:rPr>
        <w:t xml:space="preserve">   Duurzame en ecologische drank en voeding en lokale producten :</w:t>
      </w:r>
      <w:r w:rsidRPr="00C058DD">
        <w:rPr>
          <w:rFonts w:ascii="Arial" w:hAnsi="Arial" w:cs="Arial"/>
          <w:color w:val="auto"/>
          <w:szCs w:val="20"/>
        </w:rPr>
        <w:br/>
      </w:r>
      <w:r w:rsidR="00247580" w:rsidRPr="00C058DD">
        <w:rPr>
          <w:rFonts w:ascii="Arial" w:hAnsi="Arial" w:cs="Arial"/>
          <w:color w:val="auto"/>
          <w:szCs w:val="20"/>
        </w:rPr>
        <w:t>Meer en meer mensen sporten en bewegen. Ze kiezen voor een gezonde leefstijl en daar ho</w:t>
      </w:r>
      <w:r w:rsidR="00D97349" w:rsidRPr="00C058DD">
        <w:rPr>
          <w:rFonts w:ascii="Arial" w:hAnsi="Arial" w:cs="Arial"/>
          <w:color w:val="auto"/>
          <w:szCs w:val="20"/>
        </w:rPr>
        <w:t>ort</w:t>
      </w:r>
      <w:r w:rsidR="00247580" w:rsidRPr="00C058DD">
        <w:rPr>
          <w:rFonts w:ascii="Arial" w:hAnsi="Arial" w:cs="Arial"/>
          <w:color w:val="auto"/>
          <w:szCs w:val="20"/>
        </w:rPr>
        <w:t xml:space="preserve"> gezond eten en drinken bij.</w:t>
      </w:r>
      <w:r w:rsidR="00B52316" w:rsidRPr="00C058DD">
        <w:rPr>
          <w:rFonts w:ascii="Arial" w:hAnsi="Arial" w:cs="Arial"/>
          <w:color w:val="auto"/>
          <w:szCs w:val="20"/>
        </w:rPr>
        <w:br/>
      </w:r>
      <w:r w:rsidR="00247580" w:rsidRPr="00C058DD">
        <w:rPr>
          <w:rFonts w:ascii="Arial" w:hAnsi="Arial" w:cs="Arial"/>
          <w:color w:val="auto"/>
          <w:szCs w:val="20"/>
        </w:rPr>
        <w:t xml:space="preserve">Ook in de sportcafetaria moet die keuze er zijn door middel van een gezonde kaart. Maar ook een kistje fruit op de bar of een tas groentesoep in de wintermaanden. </w:t>
      </w:r>
      <w:r w:rsidR="00B52316" w:rsidRPr="00C058DD">
        <w:rPr>
          <w:rFonts w:ascii="Arial" w:hAnsi="Arial" w:cs="Arial"/>
          <w:color w:val="auto"/>
          <w:szCs w:val="20"/>
        </w:rPr>
        <w:br/>
      </w:r>
      <w:r w:rsidR="00247580" w:rsidRPr="00C058DD">
        <w:rPr>
          <w:rFonts w:ascii="Arial" w:hAnsi="Arial" w:cs="Arial"/>
          <w:color w:val="auto"/>
          <w:szCs w:val="20"/>
        </w:rPr>
        <w:t xml:space="preserve">Kleine veranderingen waarbij er voor de ongezonde voedingswaren toch steeds minstens één gezond alternatief te verkrijgen is, want het aanbod bepaalt mee de vraag. Alsook het gezonde aanbod voor het grijpen ligt, kiezen mensen daar vaker voor. </w:t>
      </w:r>
    </w:p>
    <w:p w:rsidR="00247580" w:rsidRPr="00C058DD" w:rsidRDefault="00B52316" w:rsidP="00054853">
      <w:pPr>
        <w:spacing w:before="120" w:afterAutospacing="1"/>
        <w:ind w:left="0"/>
        <w:rPr>
          <w:rFonts w:ascii="Arial" w:hAnsi="Arial" w:cs="Arial"/>
          <w:b/>
          <w:color w:val="auto"/>
          <w:szCs w:val="20"/>
        </w:rPr>
      </w:pPr>
      <w:r w:rsidRPr="00C058DD">
        <w:rPr>
          <w:rFonts w:ascii="Arial" w:hAnsi="Arial" w:cs="Arial"/>
          <w:b/>
          <w:color w:val="auto"/>
          <w:szCs w:val="20"/>
        </w:rPr>
        <w:t xml:space="preserve">2. </w:t>
      </w:r>
      <w:r w:rsidR="00247580" w:rsidRPr="00C058DD">
        <w:rPr>
          <w:rFonts w:ascii="Arial" w:hAnsi="Arial" w:cs="Arial"/>
          <w:b/>
          <w:color w:val="auto"/>
          <w:szCs w:val="20"/>
        </w:rPr>
        <w:t>GEZELLIGE ‘BELEVINGSCAFETARIA’ WAAR SPORT</w:t>
      </w:r>
      <w:r w:rsidR="00054853" w:rsidRPr="00C058DD">
        <w:rPr>
          <w:rFonts w:ascii="Arial" w:hAnsi="Arial" w:cs="Arial"/>
          <w:b/>
          <w:color w:val="auto"/>
          <w:szCs w:val="20"/>
        </w:rPr>
        <w:t>, BEWEGING EN GEZELLIG SAMENZIJN</w:t>
      </w:r>
      <w:r w:rsidR="00054853" w:rsidRPr="00C058DD">
        <w:rPr>
          <w:rFonts w:ascii="Arial" w:hAnsi="Arial" w:cs="Arial"/>
          <w:b/>
          <w:color w:val="auto"/>
          <w:szCs w:val="20"/>
        </w:rPr>
        <w:br/>
      </w:r>
      <w:r w:rsidR="00247580" w:rsidRPr="00C058DD">
        <w:rPr>
          <w:rFonts w:ascii="Arial" w:hAnsi="Arial" w:cs="Arial"/>
          <w:b/>
          <w:color w:val="auto"/>
          <w:szCs w:val="20"/>
        </w:rPr>
        <w:t xml:space="preserve"> </w:t>
      </w:r>
      <w:r w:rsidR="00054853" w:rsidRPr="00C058DD">
        <w:rPr>
          <w:rFonts w:ascii="Arial" w:hAnsi="Arial" w:cs="Arial"/>
          <w:b/>
          <w:color w:val="auto"/>
          <w:szCs w:val="20"/>
        </w:rPr>
        <w:t xml:space="preserve">   </w:t>
      </w:r>
      <w:r w:rsidR="00247580" w:rsidRPr="00C058DD">
        <w:rPr>
          <w:rFonts w:ascii="Arial" w:hAnsi="Arial" w:cs="Arial"/>
          <w:b/>
          <w:color w:val="auto"/>
          <w:szCs w:val="20"/>
        </w:rPr>
        <w:t>CENTRAAL STAAT.</w:t>
      </w:r>
    </w:p>
    <w:p w:rsidR="00B52316" w:rsidRPr="00C058DD" w:rsidRDefault="00247580" w:rsidP="00054853">
      <w:pPr>
        <w:spacing w:before="120" w:afterAutospacing="1"/>
        <w:ind w:left="142"/>
        <w:rPr>
          <w:rFonts w:ascii="Arial" w:hAnsi="Arial" w:cs="Arial"/>
          <w:color w:val="auto"/>
          <w:szCs w:val="20"/>
        </w:rPr>
      </w:pP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organiseert zelf evenementen en activiteiten, speelt in op trends, bereikt op die manier een groter publiek en verstevigt de wisselwerking tussen sportaccommodatie en cafetaria. </w:t>
      </w:r>
    </w:p>
    <w:p w:rsidR="00054853" w:rsidRPr="00C058DD" w:rsidRDefault="00054853" w:rsidP="00054853">
      <w:pPr>
        <w:spacing w:before="120" w:afterAutospacing="1"/>
        <w:rPr>
          <w:rFonts w:ascii="Arial" w:hAnsi="Arial" w:cs="Arial"/>
          <w:color w:val="auto"/>
          <w:szCs w:val="20"/>
        </w:rPr>
      </w:pPr>
      <w:r w:rsidRPr="00C058DD">
        <w:rPr>
          <w:rFonts w:ascii="Arial" w:hAnsi="Arial" w:cs="Arial"/>
          <w:color w:val="auto"/>
          <w:szCs w:val="20"/>
        </w:rPr>
        <w:t xml:space="preserve">Er wordt </w:t>
      </w:r>
      <w:r w:rsidR="00247580" w:rsidRPr="00C058DD">
        <w:rPr>
          <w:rFonts w:ascii="Arial" w:hAnsi="Arial" w:cs="Arial"/>
          <w:color w:val="auto"/>
          <w:szCs w:val="20"/>
        </w:rPr>
        <w:t>verwacht dat de verschillende gebruikers van de accommodatie zich welkom voelen in de cafetaria waar iets te beleven valt voor ieder individu v</w:t>
      </w:r>
      <w:r w:rsidRPr="00C058DD">
        <w:rPr>
          <w:rFonts w:ascii="Arial" w:hAnsi="Arial" w:cs="Arial"/>
          <w:color w:val="auto"/>
          <w:szCs w:val="20"/>
        </w:rPr>
        <w:t xml:space="preserve">an onze diverse samenleving. </w:t>
      </w:r>
      <w:r w:rsidRPr="00C058DD">
        <w:rPr>
          <w:rFonts w:ascii="Arial" w:hAnsi="Arial" w:cs="Arial"/>
          <w:color w:val="auto"/>
          <w:szCs w:val="20"/>
        </w:rPr>
        <w:br/>
        <w:t xml:space="preserve">Door de accommodatie worden </w:t>
      </w:r>
      <w:r w:rsidR="00247580" w:rsidRPr="00C058DD">
        <w:rPr>
          <w:rFonts w:ascii="Arial" w:hAnsi="Arial" w:cs="Arial"/>
          <w:color w:val="auto"/>
          <w:szCs w:val="20"/>
        </w:rPr>
        <w:t>verschillende doelgroepen</w:t>
      </w:r>
      <w:r w:rsidRPr="00C058DD">
        <w:rPr>
          <w:rFonts w:ascii="Arial" w:hAnsi="Arial" w:cs="Arial"/>
          <w:color w:val="auto"/>
          <w:szCs w:val="20"/>
        </w:rPr>
        <w:t xml:space="preserve"> bereikt</w:t>
      </w:r>
      <w:r w:rsidR="00247580" w:rsidRPr="00C058DD">
        <w:rPr>
          <w:rFonts w:ascii="Arial" w:hAnsi="Arial" w:cs="Arial"/>
          <w:color w:val="auto"/>
          <w:szCs w:val="20"/>
        </w:rPr>
        <w:t xml:space="preserve"> (kleuters, kinderen, tieners, volwassenen, senioren, gezinnen, </w:t>
      </w:r>
      <w:r w:rsidR="005C42A5" w:rsidRPr="00C058DD">
        <w:rPr>
          <w:rFonts w:ascii="Arial" w:hAnsi="Arial" w:cs="Arial"/>
          <w:color w:val="auto"/>
          <w:szCs w:val="20"/>
        </w:rPr>
        <w:t>mensen met een handicap</w:t>
      </w:r>
      <w:r w:rsidR="00247580" w:rsidRPr="00C058DD">
        <w:rPr>
          <w:rFonts w:ascii="Arial" w:hAnsi="Arial" w:cs="Arial"/>
          <w:color w:val="auto"/>
          <w:szCs w:val="20"/>
        </w:rPr>
        <w:t xml:space="preserve">, allochtonen, (groot)ouders, scholen, toeristen, clubs, recreatieve sporters, competitiesporters,…) </w:t>
      </w:r>
      <w:r w:rsidRPr="00C058DD">
        <w:rPr>
          <w:rFonts w:ascii="Arial" w:hAnsi="Arial" w:cs="Arial"/>
          <w:color w:val="auto"/>
          <w:szCs w:val="20"/>
        </w:rPr>
        <w:br/>
      </w:r>
      <w:r w:rsidR="00247580" w:rsidRPr="00C058DD">
        <w:rPr>
          <w:rFonts w:ascii="Arial" w:hAnsi="Arial" w:cs="Arial"/>
          <w:color w:val="auto"/>
          <w:szCs w:val="20"/>
        </w:rPr>
        <w:t>Deze verscheidenheid moet terug te vinden zijn in de bezoekers van de cafetaria.</w:t>
      </w:r>
      <w:r w:rsidRPr="00C058DD">
        <w:rPr>
          <w:rFonts w:ascii="Arial" w:hAnsi="Arial" w:cs="Arial"/>
          <w:color w:val="auto"/>
          <w:szCs w:val="20"/>
        </w:rPr>
        <w:br/>
      </w:r>
      <w:r w:rsidR="00247580" w:rsidRPr="00C058DD">
        <w:rPr>
          <w:rFonts w:ascii="Arial" w:hAnsi="Arial" w:cs="Arial"/>
          <w:color w:val="auto"/>
          <w:szCs w:val="20"/>
        </w:rPr>
        <w:t>Dit kan bijvoorbeeld aan de hand van:</w:t>
      </w:r>
    </w:p>
    <w:p w:rsidR="00247580" w:rsidRPr="00C058DD" w:rsidRDefault="00247580" w:rsidP="00054853">
      <w:pPr>
        <w:pStyle w:val="Lijstalinea"/>
        <w:numPr>
          <w:ilvl w:val="3"/>
          <w:numId w:val="18"/>
        </w:numPr>
        <w:spacing w:before="120" w:afterAutospacing="1"/>
        <w:ind w:left="567"/>
        <w:rPr>
          <w:rFonts w:ascii="Arial" w:hAnsi="Arial" w:cs="Arial"/>
          <w:color w:val="auto"/>
          <w:szCs w:val="20"/>
        </w:rPr>
      </w:pPr>
      <w:r w:rsidRPr="00C058DD">
        <w:rPr>
          <w:rFonts w:ascii="Arial" w:hAnsi="Arial" w:cs="Arial"/>
          <w:color w:val="auto"/>
          <w:szCs w:val="20"/>
        </w:rPr>
        <w:t>Activiteiten rond bepaalde thema’s (week van de senior, Pasen, Zomer, Eindejaar,…)</w:t>
      </w:r>
    </w:p>
    <w:p w:rsidR="00247580" w:rsidRPr="00C058DD" w:rsidRDefault="00247580" w:rsidP="00054853">
      <w:pPr>
        <w:widowControl w:val="0"/>
        <w:numPr>
          <w:ilvl w:val="0"/>
          <w:numId w:val="18"/>
        </w:numPr>
        <w:autoSpaceDE w:val="0"/>
        <w:autoSpaceDN w:val="0"/>
        <w:spacing w:before="120" w:after="100" w:afterAutospacing="1" w:line="240" w:lineRule="auto"/>
        <w:ind w:left="284" w:right="0" w:firstLine="0"/>
        <w:jc w:val="both"/>
        <w:rPr>
          <w:rFonts w:ascii="Arial" w:hAnsi="Arial" w:cs="Arial"/>
          <w:color w:val="auto"/>
          <w:szCs w:val="20"/>
        </w:rPr>
      </w:pPr>
      <w:r w:rsidRPr="00C058DD">
        <w:rPr>
          <w:rFonts w:ascii="Arial" w:hAnsi="Arial" w:cs="Arial"/>
          <w:color w:val="auto"/>
          <w:szCs w:val="20"/>
        </w:rPr>
        <w:t>Sportwedstrijden uitzenden</w:t>
      </w:r>
    </w:p>
    <w:p w:rsidR="00247580" w:rsidRPr="00C058DD" w:rsidRDefault="00247580" w:rsidP="00054853">
      <w:pPr>
        <w:widowControl w:val="0"/>
        <w:numPr>
          <w:ilvl w:val="0"/>
          <w:numId w:val="18"/>
        </w:numPr>
        <w:autoSpaceDE w:val="0"/>
        <w:autoSpaceDN w:val="0"/>
        <w:spacing w:before="120" w:after="100" w:afterAutospacing="1" w:line="240" w:lineRule="auto"/>
        <w:ind w:left="284" w:right="0" w:firstLine="0"/>
        <w:jc w:val="both"/>
        <w:rPr>
          <w:rFonts w:ascii="Arial" w:hAnsi="Arial" w:cs="Arial"/>
          <w:color w:val="auto"/>
          <w:szCs w:val="20"/>
        </w:rPr>
      </w:pPr>
      <w:r w:rsidRPr="00C058DD">
        <w:rPr>
          <w:rFonts w:ascii="Arial" w:hAnsi="Arial" w:cs="Arial"/>
          <w:color w:val="auto"/>
          <w:szCs w:val="20"/>
        </w:rPr>
        <w:t>Filmpjes of foto’s tonen van belangrijke Ronsese sportevenementen</w:t>
      </w:r>
    </w:p>
    <w:p w:rsidR="00247580" w:rsidRPr="00C058DD" w:rsidRDefault="00247580" w:rsidP="00054853">
      <w:pPr>
        <w:widowControl w:val="0"/>
        <w:numPr>
          <w:ilvl w:val="0"/>
          <w:numId w:val="18"/>
        </w:numPr>
        <w:autoSpaceDE w:val="0"/>
        <w:autoSpaceDN w:val="0"/>
        <w:spacing w:before="120" w:after="100" w:afterAutospacing="1" w:line="240" w:lineRule="auto"/>
        <w:ind w:left="284" w:right="0" w:firstLine="0"/>
        <w:jc w:val="both"/>
        <w:rPr>
          <w:rFonts w:ascii="Arial" w:hAnsi="Arial" w:cs="Arial"/>
          <w:color w:val="auto"/>
          <w:szCs w:val="20"/>
        </w:rPr>
      </w:pPr>
      <w:r w:rsidRPr="00C058DD">
        <w:rPr>
          <w:rFonts w:ascii="Arial" w:hAnsi="Arial" w:cs="Arial"/>
          <w:color w:val="auto"/>
          <w:szCs w:val="20"/>
        </w:rPr>
        <w:t>Betrokkenheid bij het lokale sportgebeuren</w:t>
      </w:r>
    </w:p>
    <w:p w:rsidR="00247580" w:rsidRPr="00C058DD" w:rsidRDefault="00247580" w:rsidP="00054853">
      <w:pPr>
        <w:widowControl w:val="0"/>
        <w:numPr>
          <w:ilvl w:val="0"/>
          <w:numId w:val="18"/>
        </w:numPr>
        <w:autoSpaceDE w:val="0"/>
        <w:autoSpaceDN w:val="0"/>
        <w:spacing w:before="120" w:after="100" w:afterAutospacing="1" w:line="240" w:lineRule="auto"/>
        <w:ind w:left="284" w:right="0" w:firstLine="0"/>
        <w:jc w:val="both"/>
        <w:rPr>
          <w:rFonts w:ascii="Arial" w:hAnsi="Arial" w:cs="Arial"/>
          <w:color w:val="auto"/>
          <w:szCs w:val="20"/>
        </w:rPr>
      </w:pPr>
      <w:r w:rsidRPr="00C058DD">
        <w:rPr>
          <w:rFonts w:ascii="Arial" w:hAnsi="Arial" w:cs="Arial"/>
          <w:color w:val="auto"/>
          <w:szCs w:val="20"/>
        </w:rPr>
        <w:t xml:space="preserve">Aangepaste muziek. </w:t>
      </w:r>
    </w:p>
    <w:p w:rsidR="00247580" w:rsidRPr="00C058DD" w:rsidRDefault="00247580" w:rsidP="00054853">
      <w:pPr>
        <w:spacing w:before="120" w:afterAutospacing="1"/>
        <w:ind w:left="284"/>
        <w:jc w:val="both"/>
        <w:rPr>
          <w:rFonts w:ascii="Arial" w:hAnsi="Arial" w:cs="Arial"/>
          <w:color w:val="auto"/>
          <w:szCs w:val="20"/>
        </w:rPr>
      </w:pP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staat hierbij in voor het bekomen van de nodige licenties in het kader van de wetgeving inzake auteursrechten en naburige rechten. Zo zal de concessi</w:t>
      </w:r>
      <w:r w:rsidR="00364690" w:rsidRPr="00C058DD">
        <w:rPr>
          <w:rFonts w:ascii="Arial" w:hAnsi="Arial" w:cs="Arial"/>
          <w:color w:val="auto"/>
          <w:szCs w:val="20"/>
        </w:rPr>
        <w:t>ehouder</w:t>
      </w:r>
      <w:r w:rsidRPr="00C058DD">
        <w:rPr>
          <w:rFonts w:ascii="Arial" w:hAnsi="Arial" w:cs="Arial"/>
          <w:color w:val="auto"/>
          <w:szCs w:val="20"/>
        </w:rPr>
        <w:t xml:space="preserve"> op eigen kosten de betrokken instanties dienen te raadplegen teneinde de nodige vergunningen te verkrijgen. De </w:t>
      </w:r>
      <w:r w:rsidR="00B52316" w:rsidRPr="00C058DD">
        <w:rPr>
          <w:rFonts w:ascii="Arial" w:hAnsi="Arial" w:cs="Arial"/>
          <w:color w:val="auto"/>
          <w:szCs w:val="20"/>
        </w:rPr>
        <w:t>concessiehouder</w:t>
      </w:r>
      <w:r w:rsidR="00D4174D" w:rsidRPr="00C058DD">
        <w:rPr>
          <w:rFonts w:ascii="Arial" w:hAnsi="Arial" w:cs="Arial"/>
          <w:color w:val="auto"/>
          <w:szCs w:val="20"/>
        </w:rPr>
        <w:t xml:space="preserve"> vrijwaart de concessiegever </w:t>
      </w:r>
      <w:r w:rsidRPr="00C058DD">
        <w:rPr>
          <w:rFonts w:ascii="Arial" w:hAnsi="Arial" w:cs="Arial"/>
          <w:color w:val="auto"/>
          <w:szCs w:val="20"/>
        </w:rPr>
        <w:t xml:space="preserve">te allen tijde van enige verantwoordelijkheid hieromtrent. </w:t>
      </w:r>
    </w:p>
    <w:p w:rsidR="00247580" w:rsidRPr="00C058DD" w:rsidRDefault="00247580" w:rsidP="00B52316">
      <w:pPr>
        <w:spacing w:before="120" w:afterAutospacing="1"/>
        <w:ind w:left="0"/>
        <w:jc w:val="both"/>
        <w:rPr>
          <w:rFonts w:ascii="Arial" w:hAnsi="Arial" w:cs="Arial"/>
          <w:color w:val="auto"/>
          <w:szCs w:val="20"/>
        </w:rPr>
      </w:pPr>
      <w:r w:rsidRPr="00C058DD">
        <w:rPr>
          <w:rFonts w:ascii="Arial" w:hAnsi="Arial" w:cs="Arial"/>
          <w:color w:val="auto"/>
          <w:szCs w:val="20"/>
        </w:rPr>
        <w:t xml:space="preserve">Vergoedingen te betalen aan SABAM of Billijke Vergoeding zijn ten laste van de </w:t>
      </w:r>
      <w:r w:rsidR="00B52316" w:rsidRPr="00C058DD">
        <w:rPr>
          <w:rFonts w:ascii="Arial" w:hAnsi="Arial" w:cs="Arial"/>
          <w:color w:val="auto"/>
          <w:szCs w:val="20"/>
        </w:rPr>
        <w:t>concessiehouder</w:t>
      </w:r>
      <w:r w:rsidRPr="00C058DD">
        <w:rPr>
          <w:rFonts w:ascii="Arial" w:hAnsi="Arial" w:cs="Arial"/>
          <w:color w:val="auto"/>
          <w:szCs w:val="20"/>
        </w:rPr>
        <w:t>.</w:t>
      </w:r>
    </w:p>
    <w:p w:rsidR="00247580" w:rsidRPr="00C058DD" w:rsidRDefault="00247580" w:rsidP="00B52316">
      <w:pPr>
        <w:spacing w:before="120" w:afterAutospacing="1"/>
        <w:ind w:left="0"/>
        <w:jc w:val="both"/>
        <w:rPr>
          <w:rFonts w:ascii="Arial" w:hAnsi="Arial" w:cs="Arial"/>
          <w:szCs w:val="20"/>
        </w:rPr>
      </w:pP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mag in de cafetaria slechts mits schriftelijke goedkeuring van de </w:t>
      </w:r>
      <w:r w:rsidR="00B52316" w:rsidRPr="00C058DD">
        <w:rPr>
          <w:rFonts w:ascii="Arial" w:hAnsi="Arial" w:cs="Arial"/>
          <w:color w:val="auto"/>
          <w:szCs w:val="20"/>
        </w:rPr>
        <w:t>concessiegever</w:t>
      </w:r>
      <w:r w:rsidRPr="00C058DD">
        <w:rPr>
          <w:rFonts w:ascii="Arial" w:hAnsi="Arial" w:cs="Arial"/>
          <w:color w:val="auto"/>
          <w:szCs w:val="20"/>
        </w:rPr>
        <w:t xml:space="preserve"> andere activiteiten dan de publieke uitbating van de cafetaria uitvoeren of laten plaatsvinden, of voor </w:t>
      </w:r>
      <w:r w:rsidRPr="00C058DD">
        <w:rPr>
          <w:rFonts w:ascii="Arial" w:hAnsi="Arial" w:cs="Arial"/>
          <w:szCs w:val="20"/>
        </w:rPr>
        <w:t>de organisatie van bijzondere evenementen gebruik maken van de buitenaccommodatie van de sporthal.</w:t>
      </w:r>
    </w:p>
    <w:p w:rsidR="00247580" w:rsidRPr="00C058DD" w:rsidRDefault="00247580" w:rsidP="00B52316">
      <w:pPr>
        <w:spacing w:before="120" w:afterAutospacing="1"/>
        <w:ind w:left="0"/>
        <w:jc w:val="both"/>
        <w:rPr>
          <w:rFonts w:ascii="Arial" w:hAnsi="Arial" w:cs="Arial"/>
          <w:szCs w:val="20"/>
        </w:rPr>
      </w:pPr>
      <w:r w:rsidRPr="00C058DD">
        <w:rPr>
          <w:rFonts w:ascii="Arial" w:hAnsi="Arial" w:cs="Arial"/>
          <w:szCs w:val="20"/>
        </w:rPr>
        <w:lastRenderedPageBreak/>
        <w:t xml:space="preserve">Er mag zonder goedkeuring van de </w:t>
      </w:r>
      <w:r w:rsidR="00B52316" w:rsidRPr="00C058DD">
        <w:rPr>
          <w:rFonts w:ascii="Arial" w:hAnsi="Arial" w:cs="Arial"/>
          <w:szCs w:val="20"/>
        </w:rPr>
        <w:t>concessiegever</w:t>
      </w:r>
      <w:r w:rsidRPr="00C058DD">
        <w:rPr>
          <w:rFonts w:ascii="Arial" w:hAnsi="Arial" w:cs="Arial"/>
          <w:szCs w:val="20"/>
        </w:rPr>
        <w:t xml:space="preserve"> geen ingangsgeld gevraagd worden voor het betreden van de cafetaria. De cafetaria kan evenmin een besloten clublokaal worden. </w:t>
      </w:r>
    </w:p>
    <w:p w:rsidR="00247580" w:rsidRPr="00C058DD" w:rsidRDefault="00247580" w:rsidP="00B52316">
      <w:pPr>
        <w:spacing w:before="120" w:afterAutospacing="1"/>
        <w:ind w:left="0"/>
        <w:jc w:val="both"/>
        <w:rPr>
          <w:rFonts w:ascii="Arial" w:hAnsi="Arial" w:cs="Arial"/>
          <w:szCs w:val="20"/>
        </w:rPr>
      </w:pPr>
      <w:r w:rsidRPr="00C058DD">
        <w:rPr>
          <w:rFonts w:ascii="Arial" w:hAnsi="Arial" w:cs="Arial"/>
          <w:b/>
          <w:bCs/>
          <w:szCs w:val="20"/>
        </w:rPr>
        <w:t>Artikel 4</w:t>
      </w:r>
      <w:r w:rsidRPr="00C058DD">
        <w:rPr>
          <w:rFonts w:ascii="Arial" w:hAnsi="Arial" w:cs="Arial"/>
          <w:i/>
          <w:iCs/>
          <w:szCs w:val="20"/>
        </w:rPr>
        <w:t xml:space="preserve"> </w:t>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moet zich ten opzichte van de potentiële gebruikers van de infrastructuur onthouden van enigerlei vorm van discriminatie, uitsluiting, beperking of voorkeur om ideologische, politieke en filosofische redenen. </w:t>
      </w:r>
    </w:p>
    <w:p w:rsidR="00247580" w:rsidRPr="00C058DD" w:rsidRDefault="00247580" w:rsidP="00D4174D">
      <w:pPr>
        <w:spacing w:before="120" w:afterAutospacing="1"/>
        <w:ind w:left="0" w:firstLine="0"/>
        <w:jc w:val="both"/>
        <w:rPr>
          <w:rFonts w:ascii="Arial" w:hAnsi="Arial" w:cs="Arial"/>
          <w:b/>
          <w:szCs w:val="20"/>
        </w:rPr>
      </w:pPr>
      <w:r w:rsidRPr="00C058DD">
        <w:rPr>
          <w:rFonts w:ascii="Arial" w:hAnsi="Arial" w:cs="Arial"/>
          <w:b/>
          <w:szCs w:val="20"/>
        </w:rPr>
        <w:t>DUUR</w:t>
      </w:r>
    </w:p>
    <w:p w:rsidR="00247580" w:rsidRPr="00C058DD" w:rsidRDefault="00247580" w:rsidP="00247580">
      <w:pPr>
        <w:pStyle w:val="blanco"/>
        <w:spacing w:before="120" w:after="100" w:afterAutospacing="1"/>
        <w:jc w:val="both"/>
        <w:rPr>
          <w:rFonts w:cs="Arial"/>
          <w:b/>
          <w:bCs/>
          <w:sz w:val="20"/>
        </w:rPr>
      </w:pPr>
      <w:r w:rsidRPr="00C058DD">
        <w:rPr>
          <w:rFonts w:cs="Arial"/>
          <w:b/>
          <w:bCs/>
          <w:sz w:val="20"/>
        </w:rPr>
        <w:t xml:space="preserve">Artikel 5 </w:t>
      </w:r>
      <w:r w:rsidRPr="00C058DD">
        <w:rPr>
          <w:sz w:val="20"/>
        </w:rPr>
        <w:t xml:space="preserve">De </w:t>
      </w:r>
      <w:r w:rsidR="008B0797" w:rsidRPr="00C058DD">
        <w:rPr>
          <w:sz w:val="20"/>
        </w:rPr>
        <w:t>concessie “</w:t>
      </w:r>
      <w:r w:rsidRPr="00C058DD">
        <w:rPr>
          <w:sz w:val="20"/>
        </w:rPr>
        <w:t>uitbating cafetaria-activiteit</w:t>
      </w:r>
      <w:r w:rsidR="00D4174D" w:rsidRPr="00C058DD">
        <w:rPr>
          <w:sz w:val="20"/>
        </w:rPr>
        <w:t>en</w:t>
      </w:r>
      <w:r w:rsidR="008B0797" w:rsidRPr="00C058DD">
        <w:rPr>
          <w:sz w:val="20"/>
        </w:rPr>
        <w:t>”</w:t>
      </w:r>
      <w:r w:rsidRPr="00C058DD">
        <w:rPr>
          <w:sz w:val="20"/>
        </w:rPr>
        <w:t xml:space="preserve"> wordt toegestaan voor een periode van 6 (zes) jaar ingaand op ../../2021 tot en met ../../2027.  </w:t>
      </w:r>
    </w:p>
    <w:p w:rsidR="00247580" w:rsidRPr="00C058DD" w:rsidRDefault="00247580" w:rsidP="00247580">
      <w:pPr>
        <w:pStyle w:val="blanco"/>
        <w:spacing w:before="120" w:after="100" w:afterAutospacing="1"/>
        <w:jc w:val="both"/>
        <w:rPr>
          <w:sz w:val="20"/>
        </w:rPr>
      </w:pPr>
      <w:r w:rsidRPr="00C058DD">
        <w:rPr>
          <w:rFonts w:cs="Arial"/>
          <w:b/>
          <w:bCs/>
          <w:sz w:val="20"/>
        </w:rPr>
        <w:t>Artikel</w:t>
      </w:r>
      <w:r w:rsidRPr="00C058DD">
        <w:rPr>
          <w:rFonts w:cs="Arial"/>
          <w:sz w:val="20"/>
        </w:rPr>
        <w:t xml:space="preserve"> </w:t>
      </w:r>
      <w:r w:rsidRPr="00C058DD">
        <w:rPr>
          <w:rFonts w:cs="Arial"/>
          <w:b/>
          <w:bCs/>
          <w:sz w:val="20"/>
        </w:rPr>
        <w:t>6</w:t>
      </w:r>
      <w:r w:rsidRPr="00C058DD">
        <w:rPr>
          <w:rFonts w:cs="Arial"/>
          <w:sz w:val="20"/>
        </w:rPr>
        <w:t xml:space="preserve"> </w:t>
      </w:r>
      <w:r w:rsidRPr="00C058DD">
        <w:rPr>
          <w:sz w:val="20"/>
        </w:rPr>
        <w:t xml:space="preserve">De </w:t>
      </w:r>
      <w:r w:rsidR="00B52316" w:rsidRPr="00C058DD">
        <w:rPr>
          <w:sz w:val="20"/>
        </w:rPr>
        <w:t>concessiehouder</w:t>
      </w:r>
      <w:r w:rsidRPr="00C058DD">
        <w:rPr>
          <w:sz w:val="20"/>
        </w:rPr>
        <w:t xml:space="preserve"> kan de</w:t>
      </w:r>
      <w:r w:rsidR="008B0797" w:rsidRPr="00C058DD">
        <w:rPr>
          <w:sz w:val="20"/>
        </w:rPr>
        <w:t xml:space="preserve"> concessie “</w:t>
      </w:r>
      <w:r w:rsidRPr="00C058DD">
        <w:rPr>
          <w:sz w:val="20"/>
        </w:rPr>
        <w:t>uitbating cafetaria-activiteit</w:t>
      </w:r>
      <w:r w:rsidR="00D4174D" w:rsidRPr="00C058DD">
        <w:rPr>
          <w:sz w:val="20"/>
        </w:rPr>
        <w:t>en</w:t>
      </w:r>
      <w:r w:rsidR="008B0797" w:rsidRPr="00C058DD">
        <w:rPr>
          <w:sz w:val="20"/>
        </w:rPr>
        <w:t>”</w:t>
      </w:r>
      <w:r w:rsidRPr="00C058DD">
        <w:rPr>
          <w:sz w:val="20"/>
        </w:rPr>
        <w:t xml:space="preserve"> te allen tijde opzeggen mits het in acht nemen van een opzegperiode van zes maa</w:t>
      </w:r>
      <w:r w:rsidR="008B0797" w:rsidRPr="00C058DD">
        <w:rPr>
          <w:sz w:val="20"/>
        </w:rPr>
        <w:t>nden. Deze opzegging dient te</w:t>
      </w:r>
      <w:r w:rsidRPr="00C058DD">
        <w:rPr>
          <w:sz w:val="20"/>
        </w:rPr>
        <w:t xml:space="preserve"> gebeuren </w:t>
      </w:r>
      <w:r w:rsidR="00364690" w:rsidRPr="00C058DD">
        <w:rPr>
          <w:sz w:val="20"/>
        </w:rPr>
        <w:t>via</w:t>
      </w:r>
      <w:r w:rsidRPr="00C058DD">
        <w:rPr>
          <w:sz w:val="20"/>
        </w:rPr>
        <w:t xml:space="preserve"> aangetekend schrijven.</w:t>
      </w:r>
    </w:p>
    <w:p w:rsidR="00247580" w:rsidRPr="00C058DD" w:rsidRDefault="00247580" w:rsidP="008B0797">
      <w:pPr>
        <w:spacing w:before="120" w:afterAutospacing="1"/>
        <w:ind w:left="0"/>
        <w:jc w:val="both"/>
        <w:rPr>
          <w:rFonts w:ascii="Arial" w:hAnsi="Arial" w:cs="Arial"/>
          <w:color w:val="auto"/>
          <w:szCs w:val="20"/>
          <w:u w:val="single"/>
        </w:rPr>
      </w:pPr>
      <w:r w:rsidRPr="00C058DD">
        <w:rPr>
          <w:rFonts w:ascii="Arial" w:hAnsi="Arial" w:cs="Arial"/>
        </w:rPr>
        <w:t xml:space="preserve">Bij het verstrijken van de volledige </w:t>
      </w:r>
      <w:r w:rsidR="008B0797" w:rsidRPr="00C058DD">
        <w:rPr>
          <w:rFonts w:ascii="Arial" w:hAnsi="Arial" w:cs="Arial"/>
        </w:rPr>
        <w:t>concessie</w:t>
      </w:r>
      <w:r w:rsidRPr="00C058DD">
        <w:rPr>
          <w:rFonts w:ascii="Arial" w:hAnsi="Arial" w:cs="Arial"/>
        </w:rPr>
        <w:t xml:space="preserve">termijn zal de </w:t>
      </w:r>
      <w:r w:rsidR="008B0797" w:rsidRPr="00C058DD">
        <w:rPr>
          <w:rFonts w:ascii="Arial" w:hAnsi="Arial" w:cs="Arial"/>
        </w:rPr>
        <w:t xml:space="preserve">concessie </w:t>
      </w:r>
      <w:r w:rsidRPr="00C058DD">
        <w:rPr>
          <w:rFonts w:ascii="Arial" w:hAnsi="Arial" w:cs="Arial"/>
        </w:rPr>
        <w:t xml:space="preserve">van rechtswege, zonder voorgaande opzeg </w:t>
      </w:r>
      <w:r w:rsidRPr="00C058DD">
        <w:rPr>
          <w:rFonts w:ascii="Arial" w:hAnsi="Arial" w:cs="Arial"/>
          <w:color w:val="auto"/>
        </w:rPr>
        <w:t>eindigen. Er kan geen sprake zijn van enige stilzwijgende verlenging voor onbepaalde duur.</w:t>
      </w:r>
    </w:p>
    <w:p w:rsidR="00247580" w:rsidRPr="00C058DD" w:rsidRDefault="008B0797" w:rsidP="008B0797">
      <w:pPr>
        <w:spacing w:before="120" w:afterAutospacing="1"/>
        <w:ind w:left="0"/>
        <w:jc w:val="both"/>
        <w:rPr>
          <w:rFonts w:ascii="Arial" w:hAnsi="Arial" w:cs="Arial"/>
          <w:b/>
          <w:color w:val="auto"/>
          <w:szCs w:val="20"/>
        </w:rPr>
      </w:pPr>
      <w:r w:rsidRPr="00C058DD">
        <w:rPr>
          <w:rFonts w:ascii="Arial" w:hAnsi="Arial" w:cs="Arial"/>
          <w:b/>
          <w:color w:val="auto"/>
          <w:szCs w:val="20"/>
        </w:rPr>
        <w:t>CONCESSIE</w:t>
      </w:r>
      <w:r w:rsidR="00247580" w:rsidRPr="00C058DD">
        <w:rPr>
          <w:rFonts w:ascii="Arial" w:hAnsi="Arial" w:cs="Arial"/>
          <w:b/>
          <w:color w:val="auto"/>
          <w:szCs w:val="20"/>
        </w:rPr>
        <w:t>VERGOEDING</w:t>
      </w:r>
    </w:p>
    <w:p w:rsidR="00247580" w:rsidRPr="00C058DD" w:rsidRDefault="00247580" w:rsidP="008B0797">
      <w:pPr>
        <w:spacing w:before="120" w:afterAutospacing="1"/>
        <w:ind w:left="0"/>
        <w:jc w:val="both"/>
        <w:rPr>
          <w:rFonts w:ascii="Arial" w:hAnsi="Arial" w:cs="Arial"/>
          <w:i/>
          <w:color w:val="auto"/>
          <w:szCs w:val="20"/>
        </w:rPr>
      </w:pPr>
      <w:r w:rsidRPr="00C058DD">
        <w:rPr>
          <w:rFonts w:ascii="Arial" w:hAnsi="Arial" w:cs="Arial"/>
          <w:b/>
          <w:bCs/>
          <w:color w:val="auto"/>
          <w:szCs w:val="20"/>
        </w:rPr>
        <w:t xml:space="preserve">Artikel 7 </w:t>
      </w:r>
      <w:r w:rsidRPr="00C058DD">
        <w:rPr>
          <w:rFonts w:ascii="Arial" w:hAnsi="Arial" w:cs="Arial"/>
          <w:bCs/>
          <w:color w:val="auto"/>
          <w:szCs w:val="20"/>
        </w:rPr>
        <w:t xml:space="preserve">De </w:t>
      </w:r>
      <w:r w:rsidR="00B52316" w:rsidRPr="00C058DD">
        <w:rPr>
          <w:rFonts w:ascii="Arial" w:hAnsi="Arial" w:cs="Arial"/>
          <w:bCs/>
          <w:color w:val="auto"/>
          <w:szCs w:val="20"/>
        </w:rPr>
        <w:t>concessiehouder</w:t>
      </w:r>
      <w:r w:rsidRPr="00C058DD">
        <w:rPr>
          <w:rFonts w:ascii="Arial" w:hAnsi="Arial" w:cs="Arial"/>
          <w:bCs/>
          <w:color w:val="auto"/>
          <w:szCs w:val="20"/>
        </w:rPr>
        <w:t xml:space="preserve"> verbindt er zich </w:t>
      </w:r>
      <w:r w:rsidR="00364690" w:rsidRPr="00C058DD">
        <w:rPr>
          <w:rFonts w:ascii="Arial" w:hAnsi="Arial" w:cs="Arial"/>
          <w:bCs/>
          <w:color w:val="auto"/>
          <w:szCs w:val="20"/>
        </w:rPr>
        <w:t>er</w:t>
      </w:r>
      <w:r w:rsidRPr="00C058DD">
        <w:rPr>
          <w:rFonts w:ascii="Arial" w:hAnsi="Arial" w:cs="Arial"/>
          <w:bCs/>
          <w:color w:val="auto"/>
          <w:szCs w:val="20"/>
        </w:rPr>
        <w:t xml:space="preserve">toe een maandelijkse </w:t>
      </w:r>
      <w:r w:rsidR="008464E5" w:rsidRPr="00C058DD">
        <w:rPr>
          <w:rFonts w:ascii="Arial" w:hAnsi="Arial" w:cs="Arial"/>
          <w:bCs/>
          <w:color w:val="auto"/>
          <w:szCs w:val="20"/>
        </w:rPr>
        <w:t>basis</w:t>
      </w:r>
      <w:r w:rsidR="008B0797" w:rsidRPr="00C058DD">
        <w:rPr>
          <w:rFonts w:ascii="Arial" w:hAnsi="Arial" w:cs="Arial"/>
          <w:bCs/>
          <w:color w:val="auto"/>
          <w:szCs w:val="20"/>
        </w:rPr>
        <w:t>concessievergoeding</w:t>
      </w:r>
      <w:r w:rsidRPr="00C058DD">
        <w:rPr>
          <w:rFonts w:ascii="Arial" w:hAnsi="Arial" w:cs="Arial"/>
          <w:bCs/>
          <w:color w:val="auto"/>
          <w:szCs w:val="20"/>
        </w:rPr>
        <w:t xml:space="preserve"> </w:t>
      </w:r>
      <w:r w:rsidR="00364690" w:rsidRPr="00C058DD">
        <w:rPr>
          <w:rFonts w:ascii="Arial" w:hAnsi="Arial" w:cs="Arial"/>
          <w:bCs/>
          <w:color w:val="auto"/>
          <w:szCs w:val="20"/>
        </w:rPr>
        <w:t xml:space="preserve">te betalen </w:t>
      </w:r>
      <w:r w:rsidRPr="00C058DD">
        <w:rPr>
          <w:rFonts w:ascii="Arial" w:hAnsi="Arial" w:cs="Arial"/>
          <w:bCs/>
          <w:color w:val="auto"/>
          <w:szCs w:val="20"/>
        </w:rPr>
        <w:t xml:space="preserve">van … (…) euro excl. </w:t>
      </w:r>
      <w:r w:rsidR="008B0797" w:rsidRPr="00C058DD">
        <w:rPr>
          <w:rFonts w:ascii="Arial" w:hAnsi="Arial" w:cs="Arial"/>
          <w:bCs/>
          <w:color w:val="auto"/>
          <w:szCs w:val="20"/>
        </w:rPr>
        <w:t>btw</w:t>
      </w:r>
      <w:r w:rsidRPr="00C058DD">
        <w:rPr>
          <w:rFonts w:ascii="Arial" w:hAnsi="Arial" w:cs="Arial"/>
          <w:bCs/>
          <w:color w:val="auto"/>
          <w:szCs w:val="20"/>
        </w:rPr>
        <w:t xml:space="preserve">. </w:t>
      </w:r>
      <w:r w:rsidRPr="00C058DD">
        <w:rPr>
          <w:rFonts w:ascii="Arial" w:hAnsi="Arial" w:cs="Arial"/>
          <w:i/>
          <w:color w:val="auto"/>
          <w:szCs w:val="20"/>
        </w:rPr>
        <w:t>Incl. meubilair</w:t>
      </w:r>
    </w:p>
    <w:p w:rsidR="00247580" w:rsidRPr="00C058DD" w:rsidRDefault="00247580" w:rsidP="008B0797">
      <w:pPr>
        <w:spacing w:before="120" w:afterAutospacing="1"/>
        <w:ind w:left="0"/>
        <w:jc w:val="both"/>
        <w:rPr>
          <w:rFonts w:ascii="Arial" w:hAnsi="Arial" w:cs="Arial"/>
          <w:bCs/>
          <w:color w:val="auto"/>
          <w:szCs w:val="20"/>
        </w:rPr>
      </w:pPr>
      <w:r w:rsidRPr="00C058DD">
        <w:rPr>
          <w:rFonts w:ascii="Arial" w:hAnsi="Arial" w:cs="Arial"/>
          <w:bCs/>
          <w:color w:val="auto"/>
          <w:szCs w:val="20"/>
        </w:rPr>
        <w:t xml:space="preserve">De maandelijkse vergoeding moet door de </w:t>
      </w:r>
      <w:r w:rsidR="00B52316" w:rsidRPr="00C058DD">
        <w:rPr>
          <w:rFonts w:ascii="Arial" w:hAnsi="Arial" w:cs="Arial"/>
          <w:bCs/>
          <w:color w:val="auto"/>
          <w:szCs w:val="20"/>
        </w:rPr>
        <w:t>concessiehouder</w:t>
      </w:r>
      <w:r w:rsidRPr="00C058DD">
        <w:rPr>
          <w:rFonts w:ascii="Arial" w:hAnsi="Arial" w:cs="Arial"/>
          <w:bCs/>
          <w:color w:val="auto"/>
          <w:szCs w:val="20"/>
        </w:rPr>
        <w:t xml:space="preserve"> vóór de vijfde van iedere maand worden gestort op hetzelfde rekeningnummer (BE20 3900 8411 8556) van de </w:t>
      </w:r>
      <w:r w:rsidR="00B52316" w:rsidRPr="00C058DD">
        <w:rPr>
          <w:rFonts w:ascii="Arial" w:hAnsi="Arial" w:cs="Arial"/>
          <w:bCs/>
          <w:color w:val="auto"/>
          <w:szCs w:val="20"/>
        </w:rPr>
        <w:t>concessiegever, met vermelding van “concessie</w:t>
      </w:r>
      <w:r w:rsidRPr="00C058DD">
        <w:rPr>
          <w:rFonts w:ascii="Arial" w:hAnsi="Arial" w:cs="Arial"/>
          <w:bCs/>
          <w:color w:val="auto"/>
          <w:szCs w:val="20"/>
        </w:rPr>
        <w:t xml:space="preserve">vergoeding </w:t>
      </w:r>
      <w:r w:rsidR="008B0797" w:rsidRPr="00C058DD">
        <w:rPr>
          <w:rFonts w:ascii="Arial" w:hAnsi="Arial" w:cs="Arial"/>
          <w:bCs/>
          <w:color w:val="auto"/>
          <w:szCs w:val="20"/>
        </w:rPr>
        <w:t>cafetaria</w:t>
      </w:r>
      <w:r w:rsidR="004500D0" w:rsidRPr="00C058DD">
        <w:rPr>
          <w:rFonts w:ascii="Arial" w:hAnsi="Arial" w:cs="Arial"/>
          <w:bCs/>
          <w:color w:val="auto"/>
          <w:szCs w:val="20"/>
        </w:rPr>
        <w:t xml:space="preserve"> sportsite</w:t>
      </w:r>
      <w:r w:rsidR="008B0797" w:rsidRPr="00C058DD">
        <w:rPr>
          <w:rFonts w:ascii="Arial" w:hAnsi="Arial" w:cs="Arial"/>
          <w:bCs/>
          <w:color w:val="auto"/>
          <w:szCs w:val="20"/>
        </w:rPr>
        <w:t xml:space="preserve"> </w:t>
      </w:r>
      <w:r w:rsidR="00E57B17" w:rsidRPr="00C058DD">
        <w:rPr>
          <w:rFonts w:ascii="Arial" w:hAnsi="Arial" w:cs="Arial"/>
          <w:bCs/>
          <w:color w:val="auto"/>
          <w:szCs w:val="20"/>
        </w:rPr>
        <w:t xml:space="preserve">‘t </w:t>
      </w:r>
      <w:r w:rsidR="008B0797" w:rsidRPr="00C058DD">
        <w:rPr>
          <w:rFonts w:ascii="Arial" w:hAnsi="Arial" w:cs="Arial"/>
          <w:bCs/>
          <w:color w:val="auto"/>
          <w:szCs w:val="20"/>
        </w:rPr>
        <w:t xml:space="preserve">Rosco, </w:t>
      </w:r>
      <w:r w:rsidR="00E57B17" w:rsidRPr="00C058DD">
        <w:rPr>
          <w:rFonts w:ascii="Arial" w:hAnsi="Arial" w:cs="Arial"/>
          <w:bCs/>
          <w:color w:val="auto"/>
          <w:szCs w:val="20"/>
        </w:rPr>
        <w:t>maand/jaar</w:t>
      </w:r>
      <w:r w:rsidRPr="00C058DD">
        <w:rPr>
          <w:rFonts w:ascii="Arial" w:hAnsi="Arial" w:cs="Arial"/>
          <w:bCs/>
          <w:color w:val="auto"/>
          <w:szCs w:val="20"/>
        </w:rPr>
        <w:t>”.</w:t>
      </w:r>
    </w:p>
    <w:p w:rsidR="00247580" w:rsidRPr="00C058DD" w:rsidRDefault="00247580" w:rsidP="008B0797">
      <w:pPr>
        <w:spacing w:before="120" w:afterAutospacing="1"/>
        <w:ind w:left="0"/>
        <w:jc w:val="both"/>
        <w:rPr>
          <w:rFonts w:ascii="Arial" w:hAnsi="Arial" w:cs="Arial"/>
          <w:color w:val="auto"/>
          <w:szCs w:val="20"/>
        </w:rPr>
      </w:pPr>
      <w:r w:rsidRPr="00C058DD">
        <w:rPr>
          <w:rFonts w:ascii="Arial" w:hAnsi="Arial" w:cs="Arial"/>
          <w:color w:val="auto"/>
          <w:szCs w:val="20"/>
        </w:rPr>
        <w:t xml:space="preserve">Bij niet-tijdige betaling van de </w:t>
      </w:r>
      <w:r w:rsidR="008B0797" w:rsidRPr="00C058DD">
        <w:rPr>
          <w:rFonts w:ascii="Arial" w:hAnsi="Arial" w:cs="Arial"/>
          <w:color w:val="auto"/>
          <w:szCs w:val="20"/>
        </w:rPr>
        <w:t>concessie</w:t>
      </w:r>
      <w:r w:rsidRPr="00C058DD">
        <w:rPr>
          <w:rFonts w:ascii="Arial" w:hAnsi="Arial" w:cs="Arial"/>
          <w:color w:val="auto"/>
          <w:szCs w:val="20"/>
        </w:rPr>
        <w:t xml:space="preserve">svergoeding brengt het achterstallige bedrag van rechtswege intresten op voor een bedrag van de wettelijke intrestvoet, te rekenen vanaf de vervaldag van de termijn tot aan de dag van de betaling en dit zonder ingebrekestelling en onverminderd het recht van </w:t>
      </w:r>
      <w:r w:rsidR="008B0797" w:rsidRPr="00C058DD">
        <w:rPr>
          <w:rFonts w:ascii="Arial" w:hAnsi="Arial" w:cs="Arial"/>
          <w:color w:val="auto"/>
          <w:szCs w:val="20"/>
        </w:rPr>
        <w:t xml:space="preserve">de concessiegever </w:t>
      </w:r>
      <w:r w:rsidRPr="00C058DD">
        <w:rPr>
          <w:rFonts w:ascii="Arial" w:hAnsi="Arial" w:cs="Arial"/>
          <w:color w:val="auto"/>
          <w:szCs w:val="20"/>
        </w:rPr>
        <w:t xml:space="preserve">om de gerechtelijke ontbinding van de </w:t>
      </w:r>
      <w:r w:rsidR="008B0797" w:rsidRPr="00C058DD">
        <w:rPr>
          <w:rFonts w:ascii="Arial" w:hAnsi="Arial" w:cs="Arial"/>
          <w:color w:val="auto"/>
          <w:szCs w:val="20"/>
        </w:rPr>
        <w:t>concessie</w:t>
      </w:r>
      <w:r w:rsidRPr="00C058DD">
        <w:rPr>
          <w:rFonts w:ascii="Arial" w:hAnsi="Arial" w:cs="Arial"/>
          <w:color w:val="auto"/>
          <w:szCs w:val="20"/>
        </w:rPr>
        <w:t xml:space="preserve"> te vorderen.</w:t>
      </w:r>
    </w:p>
    <w:p w:rsidR="00247580" w:rsidRPr="00C058DD" w:rsidRDefault="00247580" w:rsidP="008B0797">
      <w:pPr>
        <w:spacing w:before="120" w:afterAutospacing="1"/>
        <w:ind w:left="0"/>
        <w:jc w:val="both"/>
        <w:rPr>
          <w:rFonts w:ascii="Arial" w:hAnsi="Arial" w:cs="Arial"/>
          <w:color w:val="auto"/>
          <w:szCs w:val="20"/>
        </w:rPr>
      </w:pPr>
      <w:r w:rsidRPr="00C058DD">
        <w:rPr>
          <w:rFonts w:ascii="Arial" w:hAnsi="Arial" w:cs="Arial"/>
          <w:b/>
          <w:bCs/>
          <w:color w:val="auto"/>
          <w:szCs w:val="20"/>
        </w:rPr>
        <w:t xml:space="preserve">Artikel 8 </w:t>
      </w:r>
      <w:r w:rsidRPr="00C058DD">
        <w:rPr>
          <w:rFonts w:ascii="Arial" w:hAnsi="Arial" w:cs="Arial"/>
          <w:color w:val="auto"/>
          <w:szCs w:val="20"/>
        </w:rPr>
        <w:t xml:space="preserve">De </w:t>
      </w:r>
      <w:r w:rsidR="008464E5" w:rsidRPr="00C058DD">
        <w:rPr>
          <w:rFonts w:ascii="Arial" w:hAnsi="Arial" w:cs="Arial"/>
          <w:color w:val="auto"/>
          <w:szCs w:val="20"/>
        </w:rPr>
        <w:t>basis</w:t>
      </w:r>
      <w:r w:rsidR="008B0797" w:rsidRPr="00C058DD">
        <w:rPr>
          <w:rFonts w:ascii="Arial" w:hAnsi="Arial" w:cs="Arial"/>
          <w:color w:val="auto"/>
          <w:szCs w:val="20"/>
        </w:rPr>
        <w:t>concessie</w:t>
      </w:r>
      <w:r w:rsidRPr="00C058DD">
        <w:rPr>
          <w:rFonts w:ascii="Arial" w:hAnsi="Arial" w:cs="Arial"/>
          <w:color w:val="auto"/>
          <w:szCs w:val="20"/>
        </w:rPr>
        <w:t xml:space="preserve">vergoeding is automatisch en van rechtswege gebonden aan de index van de consumptieprijzen.  </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color w:val="auto"/>
          <w:szCs w:val="20"/>
        </w:rPr>
        <w:t xml:space="preserve">De </w:t>
      </w:r>
      <w:r w:rsidR="008464E5" w:rsidRPr="00C058DD">
        <w:rPr>
          <w:rFonts w:ascii="Arial" w:hAnsi="Arial" w:cs="Arial"/>
          <w:color w:val="auto"/>
          <w:szCs w:val="20"/>
        </w:rPr>
        <w:t xml:space="preserve">eerste </w:t>
      </w:r>
      <w:r w:rsidRPr="00C058DD">
        <w:rPr>
          <w:rFonts w:ascii="Arial" w:hAnsi="Arial" w:cs="Arial"/>
          <w:color w:val="auto"/>
          <w:szCs w:val="20"/>
        </w:rPr>
        <w:t>index</w:t>
      </w:r>
      <w:r w:rsidR="008B0797" w:rsidRPr="00C058DD">
        <w:rPr>
          <w:rFonts w:ascii="Arial" w:hAnsi="Arial" w:cs="Arial"/>
          <w:color w:val="auto"/>
          <w:szCs w:val="20"/>
        </w:rPr>
        <w:t>ering</w:t>
      </w:r>
      <w:r w:rsidRPr="00C058DD">
        <w:rPr>
          <w:rFonts w:ascii="Arial" w:hAnsi="Arial" w:cs="Arial"/>
          <w:color w:val="auto"/>
          <w:szCs w:val="20"/>
        </w:rPr>
        <w:t xml:space="preserve"> </w:t>
      </w:r>
      <w:r w:rsidR="008464E5" w:rsidRPr="00C058DD">
        <w:rPr>
          <w:rFonts w:ascii="Arial" w:hAnsi="Arial" w:cs="Arial"/>
          <w:color w:val="auto"/>
          <w:szCs w:val="20"/>
        </w:rPr>
        <w:t xml:space="preserve">vindt plaats </w:t>
      </w:r>
      <w:r w:rsidRPr="00C058DD">
        <w:rPr>
          <w:rFonts w:ascii="Arial" w:hAnsi="Arial" w:cs="Arial"/>
          <w:color w:val="auto"/>
          <w:szCs w:val="20"/>
        </w:rPr>
        <w:t xml:space="preserve">op </w:t>
      </w:r>
      <w:r w:rsidR="008464E5" w:rsidRPr="00C058DD">
        <w:rPr>
          <w:rFonts w:ascii="Arial" w:hAnsi="Arial" w:cs="Arial"/>
          <w:color w:val="auto"/>
          <w:szCs w:val="20"/>
        </w:rPr>
        <w:t>1 januari 2023</w:t>
      </w:r>
      <w:r w:rsidRPr="00C058DD">
        <w:rPr>
          <w:rFonts w:ascii="Arial" w:hAnsi="Arial" w:cs="Arial"/>
          <w:color w:val="auto"/>
          <w:szCs w:val="20"/>
        </w:rPr>
        <w:t xml:space="preserve"> </w:t>
      </w:r>
      <w:r w:rsidR="008464E5" w:rsidRPr="00C058DD">
        <w:rPr>
          <w:rFonts w:ascii="Arial" w:hAnsi="Arial" w:cs="Arial"/>
          <w:color w:val="auto"/>
          <w:szCs w:val="20"/>
        </w:rPr>
        <w:t xml:space="preserve">en nadien telkens op 1 januari </w:t>
      </w:r>
      <w:r w:rsidRPr="00C058DD">
        <w:rPr>
          <w:rFonts w:ascii="Arial" w:hAnsi="Arial" w:cs="Arial"/>
          <w:color w:val="auto"/>
          <w:szCs w:val="20"/>
        </w:rPr>
        <w:t xml:space="preserve">van </w:t>
      </w:r>
      <w:r w:rsidRPr="00C058DD">
        <w:rPr>
          <w:rFonts w:ascii="Arial" w:hAnsi="Arial" w:cs="Arial"/>
          <w:szCs w:val="20"/>
        </w:rPr>
        <w:t>elk volgend jaar. De indexering wordt volgens de volgende formule berekend:</w:t>
      </w:r>
    </w:p>
    <w:p w:rsidR="008B0797" w:rsidRPr="00C058DD" w:rsidRDefault="00247580" w:rsidP="008B0797">
      <w:pPr>
        <w:spacing w:before="120" w:afterAutospacing="1"/>
        <w:ind w:left="0"/>
        <w:rPr>
          <w:rFonts w:ascii="Arial" w:hAnsi="Arial" w:cs="Arial"/>
          <w:szCs w:val="20"/>
        </w:rPr>
      </w:pPr>
      <w:r w:rsidRPr="00C058DD">
        <w:rPr>
          <w:rFonts w:ascii="Arial" w:hAnsi="Arial" w:cs="Arial"/>
          <w:szCs w:val="20"/>
        </w:rPr>
        <w:t xml:space="preserve">nieuwe uitbatingsvergoeding = </w:t>
      </w:r>
      <w:r w:rsidR="008B0797" w:rsidRPr="00C058DD">
        <w:rPr>
          <w:rFonts w:ascii="Arial" w:hAnsi="Arial" w:cs="Arial"/>
          <w:szCs w:val="20"/>
        </w:rPr>
        <w:tab/>
      </w:r>
      <w:r w:rsidRPr="00C058DD">
        <w:rPr>
          <w:rFonts w:ascii="Arial" w:hAnsi="Arial" w:cs="Arial"/>
          <w:szCs w:val="20"/>
          <w:u w:val="single"/>
        </w:rPr>
        <w:t>basisuitbatingvergoeding x nieuwe index</w:t>
      </w:r>
      <w:r w:rsidR="008B0797" w:rsidRPr="00C058DD">
        <w:rPr>
          <w:rFonts w:ascii="Arial" w:hAnsi="Arial" w:cs="Arial"/>
          <w:szCs w:val="20"/>
          <w:u w:val="single"/>
        </w:rPr>
        <w:br/>
      </w:r>
      <w:r w:rsidR="008B0797" w:rsidRPr="00C058DD">
        <w:rPr>
          <w:rFonts w:ascii="Arial" w:hAnsi="Arial" w:cs="Arial"/>
          <w:szCs w:val="20"/>
        </w:rPr>
        <w:tab/>
      </w:r>
      <w:r w:rsidR="008B0797" w:rsidRPr="00C058DD">
        <w:rPr>
          <w:rFonts w:ascii="Arial" w:hAnsi="Arial" w:cs="Arial"/>
          <w:szCs w:val="20"/>
        </w:rPr>
        <w:tab/>
      </w:r>
      <w:r w:rsidR="008B0797" w:rsidRPr="00C058DD">
        <w:rPr>
          <w:rFonts w:ascii="Arial" w:hAnsi="Arial" w:cs="Arial"/>
          <w:szCs w:val="20"/>
        </w:rPr>
        <w:tab/>
      </w:r>
      <w:r w:rsidR="008B0797" w:rsidRPr="00C058DD">
        <w:rPr>
          <w:rFonts w:ascii="Arial" w:hAnsi="Arial" w:cs="Arial"/>
          <w:szCs w:val="20"/>
        </w:rPr>
        <w:tab/>
        <w:t>basisindex</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De basis</w:t>
      </w:r>
      <w:r w:rsidR="008B0797" w:rsidRPr="00C058DD">
        <w:rPr>
          <w:rFonts w:ascii="Arial" w:hAnsi="Arial" w:cs="Arial"/>
          <w:szCs w:val="20"/>
        </w:rPr>
        <w:t>concessie</w:t>
      </w:r>
      <w:r w:rsidRPr="00C058DD">
        <w:rPr>
          <w:rFonts w:ascii="Arial" w:hAnsi="Arial" w:cs="Arial"/>
          <w:szCs w:val="20"/>
        </w:rPr>
        <w:t xml:space="preserve">vergoeding is de </w:t>
      </w:r>
      <w:r w:rsidR="008B0797" w:rsidRPr="00C058DD">
        <w:rPr>
          <w:rFonts w:ascii="Arial" w:hAnsi="Arial" w:cs="Arial"/>
          <w:szCs w:val="20"/>
        </w:rPr>
        <w:t>concessie</w:t>
      </w:r>
      <w:r w:rsidRPr="00C058DD">
        <w:rPr>
          <w:rFonts w:ascii="Arial" w:hAnsi="Arial" w:cs="Arial"/>
          <w:szCs w:val="20"/>
        </w:rPr>
        <w:t xml:space="preserve">vergoeding zoals deze </w:t>
      </w:r>
      <w:r w:rsidR="008B0797" w:rsidRPr="00C058DD">
        <w:rPr>
          <w:rFonts w:ascii="Arial" w:hAnsi="Arial" w:cs="Arial"/>
          <w:szCs w:val="20"/>
        </w:rPr>
        <w:t xml:space="preserve">is </w:t>
      </w:r>
      <w:r w:rsidRPr="00C058DD">
        <w:rPr>
          <w:rFonts w:ascii="Arial" w:hAnsi="Arial" w:cs="Arial"/>
          <w:szCs w:val="20"/>
        </w:rPr>
        <w:t>vastgesteld in art.7 van deze overeenkomst.</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 xml:space="preserve">De nieuwe index is het indexcijfer van de maand voorafgaande aan de aanpassing. </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De basisindex is het indexcijfer van de maand voorafgaande aan de maand waarin de uitbatingsovereenkomst in werking treedt.</w:t>
      </w:r>
    </w:p>
    <w:p w:rsidR="00247580" w:rsidRPr="00C058DD" w:rsidRDefault="00247580" w:rsidP="00247580">
      <w:pPr>
        <w:spacing w:before="120" w:afterAutospacing="1"/>
        <w:jc w:val="both"/>
        <w:rPr>
          <w:rFonts w:ascii="Arial" w:hAnsi="Arial" w:cs="Arial"/>
          <w:szCs w:val="20"/>
        </w:rPr>
      </w:pPr>
    </w:p>
    <w:p w:rsidR="008B0797" w:rsidRPr="00C058DD" w:rsidRDefault="008B0797" w:rsidP="00247580">
      <w:pPr>
        <w:spacing w:before="120" w:afterAutospacing="1"/>
        <w:jc w:val="both"/>
        <w:rPr>
          <w:rFonts w:ascii="Arial" w:hAnsi="Arial" w:cs="Arial"/>
          <w:szCs w:val="20"/>
        </w:rPr>
      </w:pPr>
    </w:p>
    <w:p w:rsidR="00247580" w:rsidRPr="00C058DD" w:rsidRDefault="00247580" w:rsidP="008B0797">
      <w:pPr>
        <w:spacing w:before="120" w:afterAutospacing="1"/>
        <w:ind w:left="0"/>
        <w:jc w:val="both"/>
        <w:rPr>
          <w:rFonts w:ascii="Arial" w:hAnsi="Arial" w:cs="Arial"/>
          <w:b/>
          <w:szCs w:val="20"/>
        </w:rPr>
      </w:pPr>
      <w:r w:rsidRPr="00C058DD">
        <w:rPr>
          <w:rFonts w:ascii="Arial" w:hAnsi="Arial" w:cs="Arial"/>
          <w:b/>
          <w:szCs w:val="20"/>
        </w:rPr>
        <w:lastRenderedPageBreak/>
        <w:t>BIJZONDERE VOORWAARDEN</w:t>
      </w:r>
    </w:p>
    <w:p w:rsidR="00247580" w:rsidRPr="00C058DD" w:rsidRDefault="00247580" w:rsidP="008B0797">
      <w:pPr>
        <w:spacing w:before="120" w:afterAutospacing="1"/>
        <w:ind w:left="0"/>
        <w:jc w:val="both"/>
      </w:pPr>
      <w:r w:rsidRPr="00C058DD">
        <w:rPr>
          <w:rFonts w:ascii="Arial" w:hAnsi="Arial" w:cs="Arial"/>
          <w:b/>
          <w:bCs/>
          <w:szCs w:val="20"/>
        </w:rPr>
        <w:t xml:space="preserve">Artikel 9 </w:t>
      </w:r>
      <w:r w:rsidRPr="00C058DD">
        <w:rPr>
          <w:rFonts w:ascii="Arial" w:hAnsi="Arial" w:cs="Arial"/>
        </w:rPr>
        <w:t xml:space="preserve">De </w:t>
      </w:r>
      <w:r w:rsidR="00B52316" w:rsidRPr="00C058DD">
        <w:rPr>
          <w:rFonts w:ascii="Arial" w:hAnsi="Arial" w:cs="Arial"/>
        </w:rPr>
        <w:t>concessiehouder</w:t>
      </w:r>
      <w:r w:rsidRPr="00C058DD">
        <w:rPr>
          <w:rFonts w:ascii="Arial" w:hAnsi="Arial" w:cs="Arial"/>
        </w:rPr>
        <w:t xml:space="preserve"> verbindt er zich toe de op het plan aangeduide ruimten rein en in goede staat te houden. Hiertoe zal de </w:t>
      </w:r>
      <w:r w:rsidR="00B52316" w:rsidRPr="00C058DD">
        <w:rPr>
          <w:rFonts w:ascii="Arial" w:hAnsi="Arial" w:cs="Arial"/>
        </w:rPr>
        <w:t>concessiehouder</w:t>
      </w:r>
      <w:r w:rsidRPr="00C058DD">
        <w:rPr>
          <w:rFonts w:ascii="Arial" w:hAnsi="Arial" w:cs="Arial"/>
        </w:rPr>
        <w:t xml:space="preserve"> poetsen, stof afnemen, dweilen en kuisen van de vensterruiten binnen en buiten enz… Ook het aanschaffen van het nodige poetsmateriaal, reinigingsmachines en producten voor reiniging en het ter beschikking stellen en vergoeden van het hiertoe nodige personeel, moet door de </w:t>
      </w:r>
      <w:r w:rsidR="00B52316" w:rsidRPr="00C058DD">
        <w:rPr>
          <w:rFonts w:ascii="Arial" w:hAnsi="Arial" w:cs="Arial"/>
        </w:rPr>
        <w:t>concessiehouder</w:t>
      </w:r>
      <w:r w:rsidRPr="00C058DD">
        <w:rPr>
          <w:rFonts w:ascii="Arial" w:hAnsi="Arial" w:cs="Arial"/>
        </w:rPr>
        <w:t xml:space="preserve"> worden geregeld en betaald.</w:t>
      </w:r>
    </w:p>
    <w:p w:rsidR="00247580" w:rsidRPr="00C058DD" w:rsidRDefault="00247580" w:rsidP="00247580">
      <w:pPr>
        <w:pStyle w:val="blanco"/>
        <w:spacing w:before="120" w:after="100" w:afterAutospacing="1"/>
        <w:jc w:val="both"/>
        <w:rPr>
          <w:sz w:val="20"/>
        </w:rPr>
      </w:pPr>
      <w:r w:rsidRPr="00C058DD">
        <w:rPr>
          <w:sz w:val="20"/>
        </w:rPr>
        <w:t xml:space="preserve">De </w:t>
      </w:r>
      <w:r w:rsidR="00B52316" w:rsidRPr="00C058DD">
        <w:rPr>
          <w:sz w:val="20"/>
        </w:rPr>
        <w:t>concessiehouder</w:t>
      </w:r>
      <w:r w:rsidRPr="00C058DD">
        <w:rPr>
          <w:sz w:val="20"/>
        </w:rPr>
        <w:t xml:space="preserve"> zal er eveneens over waken dat de lokalen bestendig in goede staat van onderhoud blijven.</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b/>
          <w:bCs/>
          <w:szCs w:val="20"/>
        </w:rPr>
        <w:t xml:space="preserve">Artikel 10 </w:t>
      </w:r>
      <w:r w:rsidR="008B0797" w:rsidRPr="00C058DD">
        <w:rPr>
          <w:rFonts w:ascii="Arial" w:hAnsi="Arial" w:cs="Arial"/>
          <w:szCs w:val="20"/>
        </w:rPr>
        <w:t>D</w:t>
      </w:r>
      <w:r w:rsidRPr="00C058DD">
        <w:rPr>
          <w:rFonts w:ascii="Arial" w:hAnsi="Arial" w:cs="Arial"/>
          <w:szCs w:val="20"/>
        </w:rPr>
        <w:t xml:space="preserve">e </w:t>
      </w:r>
      <w:r w:rsidR="00B52316" w:rsidRPr="00C058DD">
        <w:rPr>
          <w:rFonts w:ascii="Arial" w:hAnsi="Arial" w:cs="Arial"/>
          <w:szCs w:val="20"/>
        </w:rPr>
        <w:t>concessiegever</w:t>
      </w:r>
      <w:r w:rsidRPr="00C058DD">
        <w:rPr>
          <w:rFonts w:ascii="Arial" w:hAnsi="Arial" w:cs="Arial"/>
          <w:szCs w:val="20"/>
        </w:rPr>
        <w:t xml:space="preserve"> is steeds gerechtigd om zich in de in </w:t>
      </w:r>
      <w:r w:rsidR="008B0797" w:rsidRPr="00C058DD">
        <w:rPr>
          <w:rFonts w:ascii="Arial" w:hAnsi="Arial" w:cs="Arial"/>
          <w:szCs w:val="20"/>
        </w:rPr>
        <w:t>concessie</w:t>
      </w:r>
      <w:r w:rsidRPr="00C058DD">
        <w:rPr>
          <w:rFonts w:ascii="Arial" w:hAnsi="Arial" w:cs="Arial"/>
          <w:szCs w:val="20"/>
        </w:rPr>
        <w:t xml:space="preserve"> gegeven lokalen te begeven om er controle uit te oefenen op de stipte eerbiediging van de bepalingen van de afgesloten </w:t>
      </w:r>
      <w:r w:rsidR="008B0797" w:rsidRPr="00C058DD">
        <w:rPr>
          <w:rFonts w:ascii="Arial" w:hAnsi="Arial" w:cs="Arial"/>
          <w:szCs w:val="20"/>
        </w:rPr>
        <w:t>concessie</w:t>
      </w:r>
      <w:r w:rsidRPr="00C058DD">
        <w:rPr>
          <w:rFonts w:ascii="Arial" w:hAnsi="Arial" w:cs="Arial"/>
          <w:szCs w:val="20"/>
        </w:rPr>
        <w:t>overeenkomst.</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Aan hen wordt tevens een volledig inzagerecht verleend in de exploitatierekening en in alle andere beheersdocumenten.</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 xml:space="preserve">Indien gewenst heeft de </w:t>
      </w:r>
      <w:r w:rsidR="00B52316" w:rsidRPr="00C058DD">
        <w:rPr>
          <w:rFonts w:ascii="Arial" w:hAnsi="Arial" w:cs="Arial"/>
          <w:szCs w:val="20"/>
        </w:rPr>
        <w:t>concessiegever</w:t>
      </w:r>
      <w:r w:rsidRPr="00C058DD">
        <w:rPr>
          <w:rFonts w:ascii="Arial" w:hAnsi="Arial" w:cs="Arial"/>
          <w:szCs w:val="20"/>
        </w:rPr>
        <w:t xml:space="preserve"> het recht zelf en voor haar rekening een bedrijfsrevisor aan te stellen om de juistheid van de exploitatierekening na te gaan.</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b/>
          <w:bCs/>
          <w:szCs w:val="20"/>
        </w:rPr>
        <w:t xml:space="preserve">Artikel 11 </w:t>
      </w:r>
      <w:r w:rsidRPr="00C058DD">
        <w:rPr>
          <w:rFonts w:ascii="Arial" w:hAnsi="Arial" w:cs="Arial"/>
          <w:szCs w:val="20"/>
        </w:rPr>
        <w:t xml:space="preserve">Het is de </w:t>
      </w:r>
      <w:r w:rsidR="00B52316" w:rsidRPr="00C058DD">
        <w:rPr>
          <w:rFonts w:ascii="Arial" w:hAnsi="Arial" w:cs="Arial"/>
          <w:szCs w:val="20"/>
        </w:rPr>
        <w:t>concessiehouder</w:t>
      </w:r>
      <w:r w:rsidRPr="00C058DD">
        <w:rPr>
          <w:rFonts w:ascii="Arial" w:hAnsi="Arial" w:cs="Arial"/>
          <w:szCs w:val="20"/>
        </w:rPr>
        <w:t xml:space="preserve"> verboden, behoudens uitdrukkelijke toelating van de </w:t>
      </w:r>
      <w:r w:rsidR="00B52316" w:rsidRPr="00C058DD">
        <w:rPr>
          <w:rFonts w:ascii="Arial" w:hAnsi="Arial" w:cs="Arial"/>
          <w:szCs w:val="20"/>
        </w:rPr>
        <w:t>concessiegever</w:t>
      </w:r>
      <w:r w:rsidRPr="00C058DD">
        <w:rPr>
          <w:rFonts w:ascii="Arial" w:hAnsi="Arial" w:cs="Arial"/>
          <w:szCs w:val="20"/>
        </w:rPr>
        <w:t>,</w:t>
      </w:r>
      <w:r w:rsidR="008B0797" w:rsidRPr="00C058DD">
        <w:rPr>
          <w:rFonts w:ascii="Arial" w:hAnsi="Arial" w:cs="Arial"/>
          <w:szCs w:val="20"/>
        </w:rPr>
        <w:t xml:space="preserve"> de concessie</w:t>
      </w:r>
      <w:r w:rsidRPr="00C058DD">
        <w:rPr>
          <w:rFonts w:ascii="Arial" w:hAnsi="Arial" w:cs="Arial"/>
          <w:szCs w:val="20"/>
        </w:rPr>
        <w:t xml:space="preserve"> geheel of gedeeltelijk over te dragen, aan derden toe te vertrouwen of af te staan . De </w:t>
      </w:r>
      <w:r w:rsidR="008B0797" w:rsidRPr="00C058DD">
        <w:rPr>
          <w:rFonts w:ascii="Arial" w:hAnsi="Arial" w:cs="Arial"/>
          <w:szCs w:val="20"/>
        </w:rPr>
        <w:t>concessie</w:t>
      </w:r>
      <w:r w:rsidRPr="00C058DD">
        <w:rPr>
          <w:rFonts w:ascii="Arial" w:hAnsi="Arial" w:cs="Arial"/>
          <w:szCs w:val="20"/>
        </w:rPr>
        <w:t xml:space="preserve"> mag evenmin met </w:t>
      </w:r>
      <w:r w:rsidR="008B0797" w:rsidRPr="00C058DD">
        <w:rPr>
          <w:rFonts w:ascii="Arial" w:hAnsi="Arial" w:cs="Arial"/>
          <w:szCs w:val="20"/>
        </w:rPr>
        <w:t xml:space="preserve">een </w:t>
      </w:r>
      <w:r w:rsidRPr="00C058DD">
        <w:rPr>
          <w:rFonts w:ascii="Arial" w:hAnsi="Arial" w:cs="Arial"/>
          <w:szCs w:val="20"/>
        </w:rPr>
        <w:t>hypotheek bezwaard worden.</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 xml:space="preserve">Het is de </w:t>
      </w:r>
      <w:r w:rsidR="00B52316" w:rsidRPr="00C058DD">
        <w:rPr>
          <w:rFonts w:ascii="Arial" w:hAnsi="Arial" w:cs="Arial"/>
          <w:szCs w:val="20"/>
        </w:rPr>
        <w:t>concessiehouder</w:t>
      </w:r>
      <w:r w:rsidRPr="00C058DD">
        <w:rPr>
          <w:rFonts w:ascii="Arial" w:hAnsi="Arial" w:cs="Arial"/>
          <w:szCs w:val="20"/>
        </w:rPr>
        <w:t xml:space="preserve"> evenmin toegestaan een </w:t>
      </w:r>
      <w:r w:rsidR="008B0797" w:rsidRPr="00C058DD">
        <w:rPr>
          <w:rFonts w:ascii="Arial" w:hAnsi="Arial" w:cs="Arial"/>
          <w:szCs w:val="20"/>
        </w:rPr>
        <w:t xml:space="preserve">derde partij </w:t>
      </w:r>
      <w:r w:rsidRPr="00C058DD">
        <w:rPr>
          <w:rFonts w:ascii="Arial" w:hAnsi="Arial" w:cs="Arial"/>
          <w:szCs w:val="20"/>
        </w:rPr>
        <w:t xml:space="preserve">aan te stellen die de </w:t>
      </w:r>
      <w:r w:rsidR="008B0797" w:rsidRPr="00C058DD">
        <w:rPr>
          <w:rFonts w:ascii="Arial" w:hAnsi="Arial" w:cs="Arial"/>
          <w:szCs w:val="20"/>
        </w:rPr>
        <w:t xml:space="preserve">concessie </w:t>
      </w:r>
      <w:r w:rsidRPr="00C058DD">
        <w:rPr>
          <w:rFonts w:ascii="Arial" w:hAnsi="Arial" w:cs="Arial"/>
          <w:szCs w:val="20"/>
        </w:rPr>
        <w:t>in onderverhuur aanneemt.</w:t>
      </w:r>
    </w:p>
    <w:p w:rsidR="00247580" w:rsidRPr="00C058DD" w:rsidRDefault="00247580" w:rsidP="008B0797">
      <w:pPr>
        <w:spacing w:before="120" w:afterAutospacing="1"/>
        <w:ind w:left="0"/>
        <w:jc w:val="both"/>
        <w:rPr>
          <w:rFonts w:ascii="Arial" w:hAnsi="Arial" w:cs="Arial"/>
          <w:color w:val="auto"/>
          <w:szCs w:val="20"/>
        </w:rPr>
      </w:pPr>
      <w:r w:rsidRPr="00C058DD">
        <w:rPr>
          <w:rFonts w:ascii="Arial" w:hAnsi="Arial" w:cs="Arial"/>
          <w:b/>
          <w:bCs/>
          <w:szCs w:val="20"/>
        </w:rPr>
        <w:t xml:space="preserve">Artikel 12 </w:t>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moet bij de start van de </w:t>
      </w:r>
      <w:r w:rsidR="008B0797" w:rsidRPr="00C058DD">
        <w:rPr>
          <w:rFonts w:ascii="Arial" w:hAnsi="Arial" w:cs="Arial"/>
          <w:szCs w:val="20"/>
        </w:rPr>
        <w:t>concessie</w:t>
      </w:r>
      <w:r w:rsidRPr="00C058DD">
        <w:rPr>
          <w:rFonts w:ascii="Arial" w:hAnsi="Arial" w:cs="Arial"/>
          <w:szCs w:val="20"/>
        </w:rPr>
        <w:t xml:space="preserve"> en daarna jaarlijks vóór 1 januari zijn openingstijden ter goedkeuring aan de </w:t>
      </w:r>
      <w:r w:rsidR="00B52316" w:rsidRPr="00C058DD">
        <w:rPr>
          <w:rFonts w:ascii="Arial" w:hAnsi="Arial" w:cs="Arial"/>
          <w:szCs w:val="20"/>
        </w:rPr>
        <w:t>concessiegever</w:t>
      </w:r>
      <w:r w:rsidRPr="00C058DD">
        <w:rPr>
          <w:rFonts w:ascii="Arial" w:hAnsi="Arial" w:cs="Arial"/>
          <w:szCs w:val="20"/>
        </w:rPr>
        <w:t xml:space="preserve"> voorleggen. De </w:t>
      </w:r>
      <w:r w:rsidR="00B52316" w:rsidRPr="00C058DD">
        <w:rPr>
          <w:rFonts w:ascii="Arial" w:hAnsi="Arial" w:cs="Arial"/>
          <w:szCs w:val="20"/>
        </w:rPr>
        <w:t>concessiehouder</w:t>
      </w:r>
      <w:r w:rsidRPr="00C058DD">
        <w:rPr>
          <w:rFonts w:ascii="Arial" w:hAnsi="Arial" w:cs="Arial"/>
          <w:szCs w:val="20"/>
        </w:rPr>
        <w:t xml:space="preserve"> moet – in </w:t>
      </w:r>
      <w:r w:rsidRPr="00C058DD">
        <w:rPr>
          <w:rFonts w:ascii="Arial" w:hAnsi="Arial" w:cs="Arial"/>
          <w:color w:val="auto"/>
          <w:szCs w:val="20"/>
        </w:rPr>
        <w:t>samenspraak met de sportdienst - alleszins de werkelijke uitbating van de cafetaria, keuken, berging en terrasruimte afstemmen op de openingstijden van de sporthal én de openingstijden</w:t>
      </w:r>
      <w:r w:rsidR="00F77ACC" w:rsidRPr="00C058DD">
        <w:rPr>
          <w:rFonts w:ascii="Arial" w:hAnsi="Arial" w:cs="Arial"/>
          <w:color w:val="auto"/>
          <w:szCs w:val="20"/>
        </w:rPr>
        <w:t xml:space="preserve"> van het zwembad :</w:t>
      </w:r>
    </w:p>
    <w:p w:rsidR="00247580" w:rsidRPr="00C058DD" w:rsidRDefault="00247580" w:rsidP="00247580">
      <w:pPr>
        <w:pStyle w:val="blanco"/>
        <w:spacing w:before="120" w:after="100" w:afterAutospacing="1"/>
        <w:jc w:val="both"/>
        <w:rPr>
          <w:sz w:val="20"/>
        </w:rPr>
      </w:pPr>
      <w:r w:rsidRPr="00C058DD">
        <w:rPr>
          <w:sz w:val="20"/>
        </w:rPr>
        <w:t>De cafetaria moet dagelijks open en voor publiek toegankelijk zijn, in functie van bezetting van de sporthal en minimum een half uur voor de sportactiviteit tot minimum een</w:t>
      </w:r>
      <w:r w:rsidR="008B0797" w:rsidRPr="00C058DD">
        <w:rPr>
          <w:sz w:val="20"/>
        </w:rPr>
        <w:t xml:space="preserve"> half uur na de laatste  (sport-</w:t>
      </w:r>
      <w:r w:rsidRPr="00C058DD">
        <w:rPr>
          <w:sz w:val="20"/>
        </w:rPr>
        <w:t>)</w:t>
      </w:r>
      <w:r w:rsidR="008B0797" w:rsidRPr="00C058DD">
        <w:rPr>
          <w:sz w:val="20"/>
        </w:rPr>
        <w:t xml:space="preserve"> </w:t>
      </w:r>
      <w:r w:rsidRPr="00C058DD">
        <w:rPr>
          <w:sz w:val="20"/>
        </w:rPr>
        <w:t xml:space="preserve">activiteit. De openingsuren van de cafetaria worden bekendgemaakt en bepaald in samenspraak met de </w:t>
      </w:r>
      <w:r w:rsidR="00B52316" w:rsidRPr="00C058DD">
        <w:rPr>
          <w:sz w:val="20"/>
        </w:rPr>
        <w:t>concessiegever</w:t>
      </w:r>
      <w:r w:rsidRPr="00C058DD">
        <w:rPr>
          <w:sz w:val="20"/>
        </w:rPr>
        <w:t>. De openingsuren moeten zichtbaar voor het publiek opgehangen worden.</w:t>
      </w:r>
    </w:p>
    <w:p w:rsidR="00247580" w:rsidRPr="00C058DD" w:rsidRDefault="00247580" w:rsidP="00247580">
      <w:pPr>
        <w:pStyle w:val="blanco"/>
        <w:spacing w:before="120" w:after="100" w:afterAutospacing="1"/>
        <w:rPr>
          <w:sz w:val="20"/>
        </w:rPr>
      </w:pPr>
      <w:r w:rsidRPr="00C058DD">
        <w:rPr>
          <w:sz w:val="20"/>
        </w:rPr>
        <w:t>De minimale openingsuren zijn :</w:t>
      </w:r>
    </w:p>
    <w:p w:rsidR="00247580" w:rsidRPr="00C058DD" w:rsidRDefault="00247580" w:rsidP="00247580">
      <w:pPr>
        <w:pStyle w:val="blanco"/>
        <w:numPr>
          <w:ilvl w:val="0"/>
          <w:numId w:val="15"/>
        </w:numPr>
        <w:spacing w:before="120" w:after="100" w:afterAutospacing="1"/>
        <w:rPr>
          <w:sz w:val="20"/>
        </w:rPr>
      </w:pPr>
      <w:r w:rsidRPr="00C058DD">
        <w:rPr>
          <w:sz w:val="20"/>
        </w:rPr>
        <w:t>Maandag</w:t>
      </w:r>
      <w:r w:rsidR="00F77ACC" w:rsidRPr="00C058DD">
        <w:rPr>
          <w:sz w:val="20"/>
        </w:rPr>
        <w:tab/>
      </w:r>
      <w:r w:rsidR="004500D0" w:rsidRPr="00C058DD">
        <w:rPr>
          <w:sz w:val="20"/>
        </w:rPr>
        <w:t>: 11</w:t>
      </w:r>
      <w:r w:rsidR="00F77ACC" w:rsidRPr="00C058DD">
        <w:rPr>
          <w:sz w:val="20"/>
        </w:rPr>
        <w:t>.00u</w:t>
      </w:r>
      <w:r w:rsidRPr="00C058DD">
        <w:rPr>
          <w:sz w:val="20"/>
        </w:rPr>
        <w:t xml:space="preserve"> </w:t>
      </w:r>
      <w:r w:rsidR="00F77ACC" w:rsidRPr="00C058DD">
        <w:rPr>
          <w:sz w:val="20"/>
        </w:rPr>
        <w:t xml:space="preserve">– </w:t>
      </w:r>
      <w:r w:rsidRPr="00C058DD">
        <w:rPr>
          <w:sz w:val="20"/>
        </w:rPr>
        <w:t>23</w:t>
      </w:r>
      <w:r w:rsidR="00F77ACC" w:rsidRPr="00C058DD">
        <w:rPr>
          <w:sz w:val="20"/>
        </w:rPr>
        <w:t>.00</w:t>
      </w:r>
      <w:r w:rsidRPr="00C058DD">
        <w:rPr>
          <w:sz w:val="20"/>
        </w:rPr>
        <w:t>u</w:t>
      </w:r>
    </w:p>
    <w:p w:rsidR="00247580" w:rsidRPr="00C058DD" w:rsidRDefault="004500D0" w:rsidP="00247580">
      <w:pPr>
        <w:pStyle w:val="blanco"/>
        <w:numPr>
          <w:ilvl w:val="0"/>
          <w:numId w:val="15"/>
        </w:numPr>
        <w:spacing w:before="120" w:after="100" w:afterAutospacing="1"/>
        <w:rPr>
          <w:sz w:val="20"/>
        </w:rPr>
      </w:pPr>
      <w:r w:rsidRPr="00C058DD">
        <w:rPr>
          <w:sz w:val="20"/>
        </w:rPr>
        <w:t>Dinsdag</w:t>
      </w:r>
      <w:r w:rsidRPr="00C058DD">
        <w:rPr>
          <w:sz w:val="20"/>
        </w:rPr>
        <w:tab/>
        <w:t>: 11</w:t>
      </w:r>
      <w:r w:rsidR="00F77ACC" w:rsidRPr="00C058DD">
        <w:rPr>
          <w:sz w:val="20"/>
        </w:rPr>
        <w:t>.00u –</w:t>
      </w:r>
      <w:r w:rsidR="00247580" w:rsidRPr="00C058DD">
        <w:rPr>
          <w:sz w:val="20"/>
        </w:rPr>
        <w:t xml:space="preserve"> 23</w:t>
      </w:r>
      <w:r w:rsidR="00F77ACC" w:rsidRPr="00C058DD">
        <w:rPr>
          <w:sz w:val="20"/>
        </w:rPr>
        <w:t>.00</w:t>
      </w:r>
      <w:r w:rsidR="00247580" w:rsidRPr="00C058DD">
        <w:rPr>
          <w:sz w:val="20"/>
        </w:rPr>
        <w:t>u</w:t>
      </w:r>
    </w:p>
    <w:p w:rsidR="00247580" w:rsidRPr="00C058DD" w:rsidRDefault="00247580" w:rsidP="00247580">
      <w:pPr>
        <w:pStyle w:val="blanco"/>
        <w:numPr>
          <w:ilvl w:val="0"/>
          <w:numId w:val="15"/>
        </w:numPr>
        <w:spacing w:before="120" w:after="100" w:afterAutospacing="1"/>
        <w:rPr>
          <w:sz w:val="20"/>
        </w:rPr>
      </w:pPr>
      <w:r w:rsidRPr="00C058DD">
        <w:rPr>
          <w:sz w:val="20"/>
        </w:rPr>
        <w:t>Woensdag</w:t>
      </w:r>
      <w:r w:rsidR="00F77ACC" w:rsidRPr="00C058DD">
        <w:rPr>
          <w:sz w:val="20"/>
        </w:rPr>
        <w:tab/>
      </w:r>
      <w:r w:rsidR="004500D0" w:rsidRPr="00C058DD">
        <w:rPr>
          <w:sz w:val="20"/>
        </w:rPr>
        <w:t>: 11</w:t>
      </w:r>
      <w:r w:rsidR="00F77ACC" w:rsidRPr="00C058DD">
        <w:rPr>
          <w:sz w:val="20"/>
        </w:rPr>
        <w:t>.00u</w:t>
      </w:r>
      <w:r w:rsidRPr="00C058DD">
        <w:rPr>
          <w:sz w:val="20"/>
        </w:rPr>
        <w:t xml:space="preserve"> </w:t>
      </w:r>
      <w:r w:rsidR="00F77ACC" w:rsidRPr="00C058DD">
        <w:rPr>
          <w:sz w:val="20"/>
        </w:rPr>
        <w:t>–</w:t>
      </w:r>
      <w:r w:rsidRPr="00C058DD">
        <w:rPr>
          <w:sz w:val="20"/>
        </w:rPr>
        <w:t xml:space="preserve"> 23</w:t>
      </w:r>
      <w:r w:rsidR="00F77ACC" w:rsidRPr="00C058DD">
        <w:rPr>
          <w:sz w:val="20"/>
        </w:rPr>
        <w:t>.00</w:t>
      </w:r>
      <w:r w:rsidRPr="00C058DD">
        <w:rPr>
          <w:sz w:val="20"/>
        </w:rPr>
        <w:t>u</w:t>
      </w:r>
    </w:p>
    <w:p w:rsidR="00247580" w:rsidRPr="00C058DD" w:rsidRDefault="00247580" w:rsidP="00247580">
      <w:pPr>
        <w:pStyle w:val="blanco"/>
        <w:numPr>
          <w:ilvl w:val="0"/>
          <w:numId w:val="15"/>
        </w:numPr>
        <w:spacing w:before="120" w:after="100" w:afterAutospacing="1"/>
        <w:rPr>
          <w:sz w:val="20"/>
        </w:rPr>
      </w:pPr>
      <w:r w:rsidRPr="00C058DD">
        <w:rPr>
          <w:sz w:val="20"/>
        </w:rPr>
        <w:t>Donderdag</w:t>
      </w:r>
      <w:r w:rsidR="00F77ACC" w:rsidRPr="00C058DD">
        <w:rPr>
          <w:sz w:val="20"/>
        </w:rPr>
        <w:tab/>
      </w:r>
      <w:r w:rsidR="004500D0" w:rsidRPr="00C058DD">
        <w:rPr>
          <w:sz w:val="20"/>
        </w:rPr>
        <w:t>: 11</w:t>
      </w:r>
      <w:r w:rsidR="00F77ACC" w:rsidRPr="00C058DD">
        <w:rPr>
          <w:sz w:val="20"/>
        </w:rPr>
        <w:t>.00u</w:t>
      </w:r>
      <w:r w:rsidRPr="00C058DD">
        <w:rPr>
          <w:sz w:val="20"/>
        </w:rPr>
        <w:t xml:space="preserve"> </w:t>
      </w:r>
      <w:r w:rsidR="00F77ACC" w:rsidRPr="00C058DD">
        <w:rPr>
          <w:sz w:val="20"/>
        </w:rPr>
        <w:t>–</w:t>
      </w:r>
      <w:r w:rsidRPr="00C058DD">
        <w:rPr>
          <w:sz w:val="20"/>
        </w:rPr>
        <w:t xml:space="preserve"> 23</w:t>
      </w:r>
      <w:r w:rsidR="00F77ACC" w:rsidRPr="00C058DD">
        <w:rPr>
          <w:sz w:val="20"/>
        </w:rPr>
        <w:t>.00</w:t>
      </w:r>
      <w:r w:rsidRPr="00C058DD">
        <w:rPr>
          <w:sz w:val="20"/>
        </w:rPr>
        <w:t>u</w:t>
      </w:r>
    </w:p>
    <w:p w:rsidR="00247580" w:rsidRPr="00C058DD" w:rsidRDefault="00247580" w:rsidP="00247580">
      <w:pPr>
        <w:pStyle w:val="blanco"/>
        <w:numPr>
          <w:ilvl w:val="0"/>
          <w:numId w:val="15"/>
        </w:numPr>
        <w:spacing w:before="120" w:after="100" w:afterAutospacing="1"/>
        <w:rPr>
          <w:sz w:val="20"/>
        </w:rPr>
      </w:pPr>
      <w:r w:rsidRPr="00C058DD">
        <w:rPr>
          <w:sz w:val="20"/>
        </w:rPr>
        <w:t>Vrijdag</w:t>
      </w:r>
      <w:r w:rsidR="00F77ACC" w:rsidRPr="00C058DD">
        <w:rPr>
          <w:sz w:val="20"/>
        </w:rPr>
        <w:tab/>
      </w:r>
      <w:r w:rsidR="004500D0" w:rsidRPr="00C058DD">
        <w:rPr>
          <w:sz w:val="20"/>
        </w:rPr>
        <w:t>: 11</w:t>
      </w:r>
      <w:r w:rsidR="00F77ACC" w:rsidRPr="00C058DD">
        <w:rPr>
          <w:sz w:val="20"/>
        </w:rPr>
        <w:t>.00u</w:t>
      </w:r>
      <w:r w:rsidRPr="00C058DD">
        <w:rPr>
          <w:sz w:val="20"/>
        </w:rPr>
        <w:t xml:space="preserve"> </w:t>
      </w:r>
      <w:r w:rsidR="00F77ACC" w:rsidRPr="00C058DD">
        <w:rPr>
          <w:sz w:val="20"/>
        </w:rPr>
        <w:t>–</w:t>
      </w:r>
      <w:r w:rsidRPr="00C058DD">
        <w:rPr>
          <w:sz w:val="20"/>
        </w:rPr>
        <w:t xml:space="preserve"> 23</w:t>
      </w:r>
      <w:r w:rsidR="00F77ACC" w:rsidRPr="00C058DD">
        <w:rPr>
          <w:sz w:val="20"/>
        </w:rPr>
        <w:t>.00</w:t>
      </w:r>
      <w:r w:rsidRPr="00C058DD">
        <w:rPr>
          <w:sz w:val="20"/>
        </w:rPr>
        <w:t>u</w:t>
      </w:r>
    </w:p>
    <w:p w:rsidR="00247580" w:rsidRPr="00C058DD" w:rsidRDefault="00247580" w:rsidP="00247580">
      <w:pPr>
        <w:pStyle w:val="blanco"/>
        <w:numPr>
          <w:ilvl w:val="0"/>
          <w:numId w:val="15"/>
        </w:numPr>
        <w:spacing w:before="120" w:after="100" w:afterAutospacing="1"/>
        <w:rPr>
          <w:sz w:val="20"/>
        </w:rPr>
      </w:pPr>
      <w:r w:rsidRPr="00C058DD">
        <w:rPr>
          <w:sz w:val="20"/>
        </w:rPr>
        <w:t>Zaterdag</w:t>
      </w:r>
      <w:r w:rsidR="00F77ACC" w:rsidRPr="00C058DD">
        <w:rPr>
          <w:sz w:val="20"/>
        </w:rPr>
        <w:tab/>
        <w:t xml:space="preserve">:   </w:t>
      </w:r>
      <w:r w:rsidRPr="00C058DD">
        <w:rPr>
          <w:sz w:val="20"/>
        </w:rPr>
        <w:t>9</w:t>
      </w:r>
      <w:r w:rsidR="00F77ACC" w:rsidRPr="00C058DD">
        <w:rPr>
          <w:sz w:val="20"/>
        </w:rPr>
        <w:t>.00u</w:t>
      </w:r>
      <w:r w:rsidRPr="00C058DD">
        <w:rPr>
          <w:sz w:val="20"/>
        </w:rPr>
        <w:t xml:space="preserve"> </w:t>
      </w:r>
      <w:r w:rsidR="00F77ACC" w:rsidRPr="00C058DD">
        <w:rPr>
          <w:sz w:val="20"/>
        </w:rPr>
        <w:t xml:space="preserve">– </w:t>
      </w:r>
      <w:r w:rsidRPr="00C058DD">
        <w:rPr>
          <w:sz w:val="20"/>
        </w:rPr>
        <w:t>23</w:t>
      </w:r>
      <w:r w:rsidR="00F77ACC" w:rsidRPr="00C058DD">
        <w:rPr>
          <w:sz w:val="20"/>
        </w:rPr>
        <w:t>.00</w:t>
      </w:r>
      <w:r w:rsidRPr="00C058DD">
        <w:rPr>
          <w:sz w:val="20"/>
        </w:rPr>
        <w:t>u</w:t>
      </w:r>
    </w:p>
    <w:p w:rsidR="00247580" w:rsidRPr="00C058DD" w:rsidRDefault="00247580" w:rsidP="00247580">
      <w:pPr>
        <w:pStyle w:val="blanco"/>
        <w:numPr>
          <w:ilvl w:val="0"/>
          <w:numId w:val="15"/>
        </w:numPr>
        <w:spacing w:before="120" w:after="100" w:afterAutospacing="1"/>
        <w:rPr>
          <w:sz w:val="20"/>
        </w:rPr>
      </w:pPr>
      <w:r w:rsidRPr="00C058DD">
        <w:rPr>
          <w:sz w:val="20"/>
        </w:rPr>
        <w:t>Zondag</w:t>
      </w:r>
      <w:r w:rsidR="00F77ACC" w:rsidRPr="00C058DD">
        <w:rPr>
          <w:sz w:val="20"/>
        </w:rPr>
        <w:tab/>
      </w:r>
      <w:r w:rsidRPr="00C058DD">
        <w:rPr>
          <w:sz w:val="20"/>
        </w:rPr>
        <w:t xml:space="preserve">: </w:t>
      </w:r>
      <w:r w:rsidR="00F77ACC" w:rsidRPr="00C058DD">
        <w:rPr>
          <w:sz w:val="20"/>
        </w:rPr>
        <w:t xml:space="preserve">  </w:t>
      </w:r>
      <w:r w:rsidRPr="00C058DD">
        <w:rPr>
          <w:sz w:val="20"/>
        </w:rPr>
        <w:t>9</w:t>
      </w:r>
      <w:r w:rsidR="00F77ACC" w:rsidRPr="00C058DD">
        <w:rPr>
          <w:sz w:val="20"/>
        </w:rPr>
        <w:t>.00u</w:t>
      </w:r>
      <w:r w:rsidRPr="00C058DD">
        <w:rPr>
          <w:sz w:val="20"/>
        </w:rPr>
        <w:t xml:space="preserve"> </w:t>
      </w:r>
      <w:r w:rsidR="00F77ACC" w:rsidRPr="00C058DD">
        <w:rPr>
          <w:sz w:val="20"/>
        </w:rPr>
        <w:t>–</w:t>
      </w:r>
      <w:r w:rsidRPr="00C058DD">
        <w:rPr>
          <w:sz w:val="20"/>
        </w:rPr>
        <w:t xml:space="preserve"> 18</w:t>
      </w:r>
      <w:r w:rsidR="00F77ACC" w:rsidRPr="00C058DD">
        <w:rPr>
          <w:sz w:val="20"/>
        </w:rPr>
        <w:t>.00</w:t>
      </w:r>
      <w:r w:rsidRPr="00C058DD">
        <w:rPr>
          <w:sz w:val="20"/>
        </w:rPr>
        <w:t>u</w:t>
      </w:r>
    </w:p>
    <w:p w:rsidR="00247580" w:rsidRPr="00C058DD" w:rsidRDefault="00247580" w:rsidP="00247580">
      <w:pPr>
        <w:pStyle w:val="blanco"/>
        <w:numPr>
          <w:ilvl w:val="0"/>
          <w:numId w:val="15"/>
        </w:numPr>
        <w:spacing w:before="120" w:after="100" w:afterAutospacing="1"/>
        <w:rPr>
          <w:sz w:val="20"/>
        </w:rPr>
      </w:pPr>
      <w:r w:rsidRPr="00C058DD">
        <w:rPr>
          <w:sz w:val="20"/>
        </w:rPr>
        <w:t xml:space="preserve">Op speciaal verzoek van </w:t>
      </w:r>
      <w:r w:rsidR="004500D0" w:rsidRPr="00C058DD">
        <w:rPr>
          <w:sz w:val="20"/>
        </w:rPr>
        <w:t>de (concessiegever.</w:t>
      </w:r>
    </w:p>
    <w:p w:rsidR="00247580" w:rsidRPr="00C058DD" w:rsidRDefault="00247580" w:rsidP="00247580">
      <w:pPr>
        <w:pStyle w:val="blanco"/>
        <w:spacing w:before="120" w:after="100" w:afterAutospacing="1"/>
        <w:rPr>
          <w:sz w:val="20"/>
        </w:rPr>
      </w:pPr>
    </w:p>
    <w:p w:rsidR="00247580" w:rsidRPr="00C058DD" w:rsidRDefault="00247580" w:rsidP="00247580">
      <w:pPr>
        <w:pStyle w:val="blanco"/>
        <w:spacing w:before="120" w:after="100" w:afterAutospacing="1"/>
        <w:jc w:val="both"/>
        <w:rPr>
          <w:sz w:val="20"/>
        </w:rPr>
      </w:pPr>
      <w:r w:rsidRPr="00C058DD">
        <w:rPr>
          <w:sz w:val="20"/>
        </w:rPr>
        <w:lastRenderedPageBreak/>
        <w:t>Omwille van de technische ruimte in de cafetaria moet het personeel van de sportdienst ook buiten deze openingsuren de cafetaria kunnen betreden.</w:t>
      </w:r>
    </w:p>
    <w:p w:rsidR="00247580" w:rsidRPr="00C058DD" w:rsidRDefault="00573F82" w:rsidP="00247580">
      <w:pPr>
        <w:pStyle w:val="blanco"/>
        <w:spacing w:before="120" w:after="100" w:afterAutospacing="1"/>
        <w:jc w:val="both"/>
        <w:rPr>
          <w:sz w:val="20"/>
        </w:rPr>
      </w:pPr>
      <w:r w:rsidRPr="00C058DD">
        <w:rPr>
          <w:sz w:val="20"/>
        </w:rPr>
        <w:t>Er wordt gestreefd naar</w:t>
      </w:r>
      <w:r w:rsidR="00247580" w:rsidRPr="00C058DD">
        <w:rPr>
          <w:sz w:val="20"/>
        </w:rPr>
        <w:t xml:space="preserve"> maximale openingstijden voor de cafetaria. Indien de </w:t>
      </w:r>
      <w:r w:rsidR="00B52316" w:rsidRPr="00C058DD">
        <w:rPr>
          <w:sz w:val="20"/>
        </w:rPr>
        <w:t>concessiehouder</w:t>
      </w:r>
      <w:r w:rsidR="00247580" w:rsidRPr="00C058DD">
        <w:rPr>
          <w:sz w:val="20"/>
        </w:rPr>
        <w:t xml:space="preserve"> een verlofperiode wil opnemen worden afspraken hieromtrent steeds in overleg (</w:t>
      </w:r>
      <w:r w:rsidR="00B52316" w:rsidRPr="00C058DD">
        <w:rPr>
          <w:sz w:val="20"/>
        </w:rPr>
        <w:t>concessiehouder</w:t>
      </w:r>
      <w:r w:rsidR="00247580" w:rsidRPr="00C058DD">
        <w:rPr>
          <w:sz w:val="20"/>
        </w:rPr>
        <w:t>/</w:t>
      </w:r>
      <w:r w:rsidR="00B52316" w:rsidRPr="00C058DD">
        <w:rPr>
          <w:sz w:val="20"/>
        </w:rPr>
        <w:t>concessiegever</w:t>
      </w:r>
      <w:r w:rsidR="00247580" w:rsidRPr="00C058DD">
        <w:rPr>
          <w:sz w:val="20"/>
        </w:rPr>
        <w:t>) vastgelegd.</w:t>
      </w:r>
    </w:p>
    <w:p w:rsidR="00247580" w:rsidRPr="00C058DD" w:rsidRDefault="00247580" w:rsidP="00247580">
      <w:pPr>
        <w:pStyle w:val="blanco"/>
        <w:spacing w:before="120" w:after="100" w:afterAutospacing="1"/>
        <w:jc w:val="both"/>
        <w:rPr>
          <w:sz w:val="20"/>
        </w:rPr>
      </w:pPr>
      <w:r w:rsidRPr="00C058DD">
        <w:rPr>
          <w:sz w:val="20"/>
        </w:rPr>
        <w:t xml:space="preserve">De </w:t>
      </w:r>
      <w:r w:rsidR="00B52316" w:rsidRPr="00C058DD">
        <w:rPr>
          <w:sz w:val="20"/>
        </w:rPr>
        <w:t>concessiehouder</w:t>
      </w:r>
      <w:r w:rsidRPr="00C058DD">
        <w:rPr>
          <w:sz w:val="20"/>
        </w:rPr>
        <w:t xml:space="preserve"> is verantwoordelijk voor </w:t>
      </w:r>
      <w:r w:rsidR="00573F82" w:rsidRPr="00C058DD">
        <w:rPr>
          <w:sz w:val="20"/>
        </w:rPr>
        <w:t xml:space="preserve">het </w:t>
      </w:r>
      <w:r w:rsidRPr="00C058DD">
        <w:rPr>
          <w:sz w:val="20"/>
        </w:rPr>
        <w:t>openen en sluiten van de sporthal indien er geen bezetting is in de zaal. (bediening alarmsysteem)</w:t>
      </w:r>
    </w:p>
    <w:p w:rsidR="00247580" w:rsidRPr="00C058DD" w:rsidRDefault="00247580" w:rsidP="00247580">
      <w:pPr>
        <w:pStyle w:val="blanco"/>
        <w:spacing w:before="120" w:after="100" w:afterAutospacing="1"/>
        <w:jc w:val="both"/>
        <w:rPr>
          <w:sz w:val="20"/>
        </w:rPr>
      </w:pPr>
      <w:r w:rsidRPr="00C058DD">
        <w:rPr>
          <w:sz w:val="20"/>
        </w:rPr>
        <w:t xml:space="preserve">De </w:t>
      </w:r>
      <w:r w:rsidR="00B52316" w:rsidRPr="00C058DD">
        <w:rPr>
          <w:sz w:val="20"/>
        </w:rPr>
        <w:t>concessiehouder</w:t>
      </w:r>
      <w:r w:rsidRPr="00C058DD">
        <w:rPr>
          <w:sz w:val="20"/>
        </w:rPr>
        <w:t xml:space="preserve"> zal na het verkrijgen van de </w:t>
      </w:r>
      <w:r w:rsidR="00271FB7" w:rsidRPr="00C058DD">
        <w:rPr>
          <w:sz w:val="20"/>
        </w:rPr>
        <w:t>concessie “</w:t>
      </w:r>
      <w:r w:rsidRPr="00C058DD">
        <w:rPr>
          <w:sz w:val="20"/>
        </w:rPr>
        <w:t>uitbating cafetaria-activiteit</w:t>
      </w:r>
      <w:r w:rsidR="00DE094E" w:rsidRPr="00C058DD">
        <w:rPr>
          <w:sz w:val="20"/>
        </w:rPr>
        <w:t>en</w:t>
      </w:r>
      <w:r w:rsidR="00271FB7" w:rsidRPr="00C058DD">
        <w:rPr>
          <w:sz w:val="20"/>
        </w:rPr>
        <w:t>”</w:t>
      </w:r>
      <w:r w:rsidRPr="00C058DD">
        <w:rPr>
          <w:sz w:val="20"/>
        </w:rPr>
        <w:t xml:space="preserve"> zijn </w:t>
      </w:r>
      <w:r w:rsidR="008C24A9" w:rsidRPr="00C058DD">
        <w:rPr>
          <w:sz w:val="20"/>
        </w:rPr>
        <w:t xml:space="preserve">definitieve </w:t>
      </w:r>
      <w:r w:rsidRPr="00C058DD">
        <w:rPr>
          <w:sz w:val="20"/>
        </w:rPr>
        <w:t xml:space="preserve">tarieven meedelen aan de </w:t>
      </w:r>
      <w:r w:rsidR="00B52316" w:rsidRPr="00C058DD">
        <w:rPr>
          <w:sz w:val="20"/>
        </w:rPr>
        <w:t>concessiegever</w:t>
      </w:r>
      <w:r w:rsidRPr="00C058DD">
        <w:rPr>
          <w:sz w:val="20"/>
        </w:rPr>
        <w:t>. Hierbij en ook met betrekking tot eventuele latere tariefwijzigingen, zal hij zich steeds dienen te schikken naar de verplichtingen, opgelegd door de wetten en besluiten inzake prijzen.</w:t>
      </w:r>
    </w:p>
    <w:p w:rsidR="00247580" w:rsidRPr="00C058DD" w:rsidRDefault="00247580" w:rsidP="00247580">
      <w:pPr>
        <w:pStyle w:val="blanco"/>
        <w:spacing w:before="120" w:after="100" w:afterAutospacing="1"/>
        <w:jc w:val="both"/>
        <w:rPr>
          <w:sz w:val="20"/>
        </w:rPr>
      </w:pPr>
      <w:r w:rsidRPr="00C058DD">
        <w:rPr>
          <w:sz w:val="20"/>
        </w:rPr>
        <w:t xml:space="preserve">Voor het vaststellen en eventueel aanpassen van de tarieven is een voorafgaande schriftelijke goedkeuring van de </w:t>
      </w:r>
      <w:r w:rsidR="00B52316" w:rsidRPr="00C058DD">
        <w:rPr>
          <w:sz w:val="20"/>
        </w:rPr>
        <w:t>concessiegever</w:t>
      </w:r>
      <w:r w:rsidRPr="00C058DD">
        <w:rPr>
          <w:sz w:val="20"/>
        </w:rPr>
        <w:t xml:space="preserve"> nodig.</w:t>
      </w:r>
    </w:p>
    <w:p w:rsidR="00247580" w:rsidRPr="00C058DD" w:rsidRDefault="00247580" w:rsidP="00247580">
      <w:pPr>
        <w:pStyle w:val="blanco"/>
        <w:spacing w:before="120" w:after="100" w:afterAutospacing="1"/>
        <w:jc w:val="both"/>
        <w:rPr>
          <w:sz w:val="20"/>
        </w:rPr>
      </w:pPr>
      <w:r w:rsidRPr="00C058DD">
        <w:rPr>
          <w:sz w:val="20"/>
        </w:rPr>
        <w:t xml:space="preserve">De </w:t>
      </w:r>
      <w:r w:rsidR="00B52316" w:rsidRPr="00C058DD">
        <w:rPr>
          <w:sz w:val="20"/>
        </w:rPr>
        <w:t>concessiehouder</w:t>
      </w:r>
      <w:r w:rsidRPr="00C058DD">
        <w:rPr>
          <w:sz w:val="20"/>
        </w:rPr>
        <w:t xml:space="preserve"> zal zijn tarieven op ondubbelzinnige wijze aankondigen. In dat verband dient de prijslijst op een wettelijk voorgeschreven manier op een zichtbare plaats aangeplakt of uitgehangen te worden. In de prijzen zijn dienst en BTW inbegrepen.</w:t>
      </w:r>
    </w:p>
    <w:p w:rsidR="00247580" w:rsidRPr="00C058DD" w:rsidRDefault="00247580" w:rsidP="00271FB7">
      <w:pPr>
        <w:spacing w:before="120" w:afterAutospacing="1"/>
        <w:ind w:left="0"/>
        <w:jc w:val="both"/>
        <w:rPr>
          <w:rFonts w:ascii="Arial" w:hAnsi="Arial" w:cs="Arial"/>
          <w:szCs w:val="20"/>
        </w:rPr>
      </w:pPr>
      <w:r w:rsidRPr="00C058DD">
        <w:rPr>
          <w:rFonts w:ascii="Arial" w:hAnsi="Arial" w:cs="Arial"/>
          <w:b/>
          <w:szCs w:val="20"/>
        </w:rPr>
        <w:t xml:space="preserve">Artikel 13 </w:t>
      </w:r>
      <w:r w:rsidRPr="00C058DD">
        <w:rPr>
          <w:rFonts w:ascii="Arial" w:hAnsi="Arial" w:cs="Arial"/>
          <w:szCs w:val="20"/>
        </w:rPr>
        <w:t xml:space="preserve">De </w:t>
      </w:r>
      <w:r w:rsidR="00271FB7" w:rsidRPr="00C058DD">
        <w:rPr>
          <w:rFonts w:ascii="Arial" w:hAnsi="Arial" w:cs="Arial"/>
          <w:szCs w:val="20"/>
        </w:rPr>
        <w:t>concessie</w:t>
      </w:r>
      <w:r w:rsidRPr="00C058DD">
        <w:rPr>
          <w:rFonts w:ascii="Arial" w:hAnsi="Arial" w:cs="Arial"/>
          <w:szCs w:val="20"/>
        </w:rPr>
        <w:t xml:space="preserve"> dient te geschieden in overeenstemming met de aard en de bestemming van de sportinfrastructuur en de </w:t>
      </w:r>
      <w:r w:rsidR="00B52316" w:rsidRPr="00C058DD">
        <w:rPr>
          <w:rFonts w:ascii="Arial" w:hAnsi="Arial" w:cs="Arial"/>
          <w:szCs w:val="20"/>
        </w:rPr>
        <w:t>concessiehouder</w:t>
      </w:r>
      <w:r w:rsidRPr="00C058DD">
        <w:rPr>
          <w:rFonts w:ascii="Arial" w:hAnsi="Arial" w:cs="Arial"/>
          <w:szCs w:val="20"/>
        </w:rPr>
        <w:t xml:space="preserve"> dient hieromtrent stipt de richtlijnen na te leven die hem door de </w:t>
      </w:r>
      <w:r w:rsidR="00B52316" w:rsidRPr="00C058DD">
        <w:rPr>
          <w:rFonts w:ascii="Arial" w:hAnsi="Arial" w:cs="Arial"/>
          <w:szCs w:val="20"/>
        </w:rPr>
        <w:t>concessiegever</w:t>
      </w:r>
      <w:r w:rsidRPr="00C058DD">
        <w:rPr>
          <w:rFonts w:ascii="Arial" w:hAnsi="Arial" w:cs="Arial"/>
          <w:szCs w:val="20"/>
        </w:rPr>
        <w:t xml:space="preserve"> worden verstrekt voor of tijdens de </w:t>
      </w:r>
      <w:r w:rsidR="00271FB7" w:rsidRPr="00C058DD">
        <w:rPr>
          <w:rFonts w:ascii="Arial" w:hAnsi="Arial" w:cs="Arial"/>
          <w:szCs w:val="20"/>
        </w:rPr>
        <w:t>concessie</w:t>
      </w:r>
      <w:r w:rsidRPr="00C058DD">
        <w:rPr>
          <w:rFonts w:ascii="Arial" w:hAnsi="Arial" w:cs="Arial"/>
          <w:szCs w:val="20"/>
        </w:rPr>
        <w:t xml:space="preserve">. Deze </w:t>
      </w:r>
      <w:r w:rsidR="00271FB7" w:rsidRPr="00C058DD">
        <w:rPr>
          <w:rFonts w:ascii="Arial" w:hAnsi="Arial" w:cs="Arial"/>
          <w:szCs w:val="20"/>
        </w:rPr>
        <w:t>concessie</w:t>
      </w:r>
      <w:r w:rsidRPr="00C058DD">
        <w:rPr>
          <w:rFonts w:ascii="Arial" w:hAnsi="Arial" w:cs="Arial"/>
          <w:szCs w:val="20"/>
        </w:rPr>
        <w:t xml:space="preserve"> mag op geen enkele wijze de activiteiten in de andere lokalen en plaatsen van de sporthal hinderen of storen. De muziek moet derwijze geregeld worden dat ze niet storend is voor de gebruikers van de cafetaria en van het sportcentrum.</w:t>
      </w:r>
    </w:p>
    <w:p w:rsidR="00247580" w:rsidRPr="00C058DD" w:rsidRDefault="00247580" w:rsidP="00271FB7">
      <w:pPr>
        <w:spacing w:before="120" w:afterAutospacing="1"/>
        <w:ind w:left="0"/>
        <w:jc w:val="both"/>
        <w:rPr>
          <w:rFonts w:ascii="Arial" w:hAnsi="Arial" w:cs="Arial"/>
          <w:color w:val="auto"/>
          <w:szCs w:val="20"/>
        </w:rPr>
      </w:pPr>
      <w:r w:rsidRPr="00C058DD">
        <w:rPr>
          <w:rFonts w:ascii="Arial" w:hAnsi="Arial" w:cs="Arial"/>
          <w:b/>
          <w:color w:val="auto"/>
          <w:szCs w:val="20"/>
        </w:rPr>
        <w:t xml:space="preserve">Artikel 14 </w:t>
      </w: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verbindt er zich toe een huishoudelijk reglement op te stellen waaraan zijn aangesteld personeel en zijn cliënteel onderworpen zijn. De </w:t>
      </w:r>
      <w:r w:rsidR="00B52316" w:rsidRPr="00C058DD">
        <w:rPr>
          <w:rFonts w:ascii="Arial" w:hAnsi="Arial" w:cs="Arial"/>
          <w:color w:val="auto"/>
          <w:szCs w:val="20"/>
        </w:rPr>
        <w:t>concessiehouder</w:t>
      </w:r>
      <w:r w:rsidRPr="00C058DD">
        <w:rPr>
          <w:rFonts w:ascii="Arial" w:hAnsi="Arial" w:cs="Arial"/>
          <w:color w:val="auto"/>
          <w:szCs w:val="20"/>
        </w:rPr>
        <w:t xml:space="preserve"> erkent een exemplaar van het reglement van inwendige orde van de </w:t>
      </w:r>
      <w:r w:rsidR="004500D0" w:rsidRPr="00C058DD">
        <w:rPr>
          <w:rFonts w:ascii="Arial" w:hAnsi="Arial" w:cs="Arial"/>
          <w:color w:val="auto"/>
          <w:szCs w:val="20"/>
        </w:rPr>
        <w:t xml:space="preserve">sportsit </w:t>
      </w:r>
      <w:r w:rsidRPr="00C058DD">
        <w:rPr>
          <w:rFonts w:ascii="Arial" w:hAnsi="Arial" w:cs="Arial"/>
          <w:color w:val="auto"/>
          <w:szCs w:val="20"/>
        </w:rPr>
        <w:t>te hebben ontvangen en zich naar de bepalingen ervan te zullen schikken.</w:t>
      </w:r>
    </w:p>
    <w:p w:rsidR="00247580" w:rsidRPr="00C058DD" w:rsidRDefault="00247580" w:rsidP="008C24A9">
      <w:pPr>
        <w:spacing w:before="120" w:afterAutospacing="1"/>
        <w:ind w:left="0"/>
        <w:rPr>
          <w:rFonts w:ascii="Arial" w:hAnsi="Arial" w:cs="Arial"/>
          <w:color w:val="auto"/>
          <w:szCs w:val="20"/>
        </w:rPr>
      </w:pP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voorziet steeds voldoende vakbekwaam personeel voor een vlotte en snelle bediening. </w:t>
      </w:r>
    </w:p>
    <w:p w:rsidR="00247580" w:rsidRPr="00C058DD" w:rsidRDefault="00271FB7" w:rsidP="008C24A9">
      <w:pPr>
        <w:spacing w:before="120" w:afterAutospacing="1"/>
        <w:ind w:left="0"/>
        <w:rPr>
          <w:rFonts w:ascii="Arial" w:hAnsi="Arial" w:cs="Arial"/>
          <w:color w:val="auto"/>
          <w:szCs w:val="20"/>
        </w:rPr>
      </w:pPr>
      <w:r w:rsidRPr="00C058DD">
        <w:rPr>
          <w:rFonts w:ascii="Arial" w:hAnsi="Arial" w:cs="Arial"/>
          <w:color w:val="auto"/>
          <w:szCs w:val="20"/>
        </w:rPr>
        <w:t>Het p</w:t>
      </w:r>
      <w:r w:rsidR="00247580" w:rsidRPr="00C058DD">
        <w:rPr>
          <w:rFonts w:ascii="Arial" w:hAnsi="Arial" w:cs="Arial"/>
          <w:color w:val="auto"/>
          <w:szCs w:val="20"/>
        </w:rPr>
        <w:t xml:space="preserve">ersoneel wordt voorgesteld </w:t>
      </w:r>
      <w:r w:rsidRPr="00C058DD">
        <w:rPr>
          <w:rFonts w:ascii="Arial" w:hAnsi="Arial" w:cs="Arial"/>
          <w:color w:val="auto"/>
          <w:szCs w:val="20"/>
        </w:rPr>
        <w:t xml:space="preserve">aan </w:t>
      </w:r>
      <w:r w:rsidR="004500D0" w:rsidRPr="00C058DD">
        <w:rPr>
          <w:rFonts w:ascii="Arial" w:hAnsi="Arial" w:cs="Arial"/>
          <w:color w:val="auto"/>
          <w:szCs w:val="20"/>
        </w:rPr>
        <w:t>de concessiegever.</w:t>
      </w:r>
      <w:r w:rsidRPr="00C058DD">
        <w:rPr>
          <w:rFonts w:ascii="Arial" w:hAnsi="Arial" w:cs="Arial"/>
          <w:color w:val="auto"/>
          <w:szCs w:val="20"/>
        </w:rPr>
        <w:t xml:space="preserve"> Het personeel dient </w:t>
      </w:r>
      <w:r w:rsidR="00247580" w:rsidRPr="00C058DD">
        <w:rPr>
          <w:rFonts w:ascii="Arial" w:hAnsi="Arial" w:cs="Arial"/>
          <w:color w:val="auto"/>
          <w:szCs w:val="20"/>
        </w:rPr>
        <w:t>Nederlandstalig</w:t>
      </w:r>
      <w:r w:rsidRPr="00C058DD">
        <w:rPr>
          <w:rFonts w:ascii="Arial" w:hAnsi="Arial" w:cs="Arial"/>
          <w:color w:val="auto"/>
          <w:szCs w:val="20"/>
        </w:rPr>
        <w:t xml:space="preserve"> te zijn</w:t>
      </w:r>
      <w:r w:rsidR="00247580" w:rsidRPr="00C058DD">
        <w:rPr>
          <w:rFonts w:ascii="Arial" w:hAnsi="Arial" w:cs="Arial"/>
          <w:color w:val="auto"/>
          <w:szCs w:val="20"/>
        </w:rPr>
        <w:t xml:space="preserve">, </w:t>
      </w:r>
      <w:r w:rsidRPr="00C058DD">
        <w:rPr>
          <w:rFonts w:ascii="Arial" w:hAnsi="Arial" w:cs="Arial"/>
          <w:color w:val="auto"/>
          <w:szCs w:val="20"/>
        </w:rPr>
        <w:t xml:space="preserve">en moet een </w:t>
      </w:r>
      <w:r w:rsidR="00247580" w:rsidRPr="00C058DD">
        <w:rPr>
          <w:rFonts w:ascii="Arial" w:hAnsi="Arial" w:cs="Arial"/>
          <w:color w:val="auto"/>
          <w:szCs w:val="20"/>
        </w:rPr>
        <w:t>bewijs van goed gedrag en zeden</w:t>
      </w:r>
      <w:r w:rsidRPr="00C058DD">
        <w:rPr>
          <w:rFonts w:ascii="Arial" w:hAnsi="Arial" w:cs="Arial"/>
          <w:color w:val="auto"/>
          <w:szCs w:val="20"/>
        </w:rPr>
        <w:t xml:space="preserve"> kunnen voorleggen</w:t>
      </w:r>
      <w:r w:rsidR="00247580" w:rsidRPr="00C058DD">
        <w:rPr>
          <w:rFonts w:ascii="Arial" w:hAnsi="Arial" w:cs="Arial"/>
          <w:color w:val="auto"/>
          <w:szCs w:val="20"/>
        </w:rPr>
        <w:t xml:space="preserve">. </w:t>
      </w:r>
      <w:r w:rsidR="008C24A9" w:rsidRPr="00C058DD">
        <w:rPr>
          <w:rFonts w:ascii="Arial" w:hAnsi="Arial" w:cs="Arial"/>
          <w:color w:val="auto"/>
          <w:szCs w:val="20"/>
        </w:rPr>
        <w:br/>
      </w:r>
      <w:r w:rsidRPr="00C058DD">
        <w:rPr>
          <w:rFonts w:ascii="Arial" w:hAnsi="Arial" w:cs="Arial"/>
          <w:color w:val="auto"/>
          <w:szCs w:val="20"/>
        </w:rPr>
        <w:t>De c</w:t>
      </w:r>
      <w:r w:rsidR="00B52316" w:rsidRPr="00C058DD">
        <w:rPr>
          <w:rFonts w:ascii="Arial" w:hAnsi="Arial" w:cs="Arial"/>
          <w:color w:val="auto"/>
          <w:szCs w:val="20"/>
        </w:rPr>
        <w:t>oncessiehouder</w:t>
      </w:r>
      <w:r w:rsidR="00247580" w:rsidRPr="00C058DD">
        <w:rPr>
          <w:rFonts w:ascii="Arial" w:hAnsi="Arial" w:cs="Arial"/>
          <w:color w:val="auto"/>
          <w:szCs w:val="20"/>
        </w:rPr>
        <w:t xml:space="preserve"> </w:t>
      </w:r>
      <w:r w:rsidRPr="00C058DD">
        <w:rPr>
          <w:rFonts w:ascii="Arial" w:hAnsi="Arial" w:cs="Arial"/>
          <w:color w:val="auto"/>
          <w:szCs w:val="20"/>
        </w:rPr>
        <w:t xml:space="preserve">is zelf </w:t>
      </w:r>
      <w:r w:rsidR="00247580" w:rsidRPr="00C058DD">
        <w:rPr>
          <w:rFonts w:ascii="Arial" w:hAnsi="Arial" w:cs="Arial"/>
          <w:color w:val="auto"/>
          <w:szCs w:val="20"/>
        </w:rPr>
        <w:t xml:space="preserve">verantwoordelijk voor </w:t>
      </w:r>
      <w:r w:rsidRPr="00C058DD">
        <w:rPr>
          <w:rFonts w:ascii="Arial" w:hAnsi="Arial" w:cs="Arial"/>
          <w:color w:val="auto"/>
          <w:szCs w:val="20"/>
        </w:rPr>
        <w:t xml:space="preserve">het </w:t>
      </w:r>
      <w:r w:rsidR="00247580" w:rsidRPr="00C058DD">
        <w:rPr>
          <w:rFonts w:ascii="Arial" w:hAnsi="Arial" w:cs="Arial"/>
          <w:color w:val="auto"/>
          <w:szCs w:val="20"/>
        </w:rPr>
        <w:t>aanstel</w:t>
      </w:r>
      <w:r w:rsidRPr="00C058DD">
        <w:rPr>
          <w:rFonts w:ascii="Arial" w:hAnsi="Arial" w:cs="Arial"/>
          <w:color w:val="auto"/>
          <w:szCs w:val="20"/>
        </w:rPr>
        <w:t xml:space="preserve">len van het cafetaria personeel. </w:t>
      </w:r>
    </w:p>
    <w:p w:rsidR="00247580" w:rsidRPr="00C058DD" w:rsidRDefault="00247580" w:rsidP="00271FB7">
      <w:pPr>
        <w:spacing w:before="120" w:afterAutospacing="1"/>
        <w:ind w:left="0"/>
        <w:jc w:val="both"/>
        <w:rPr>
          <w:rFonts w:ascii="Arial" w:hAnsi="Arial" w:cs="Arial"/>
          <w:szCs w:val="20"/>
        </w:rPr>
      </w:pPr>
      <w:r w:rsidRPr="00C058DD">
        <w:rPr>
          <w:rFonts w:ascii="Arial" w:hAnsi="Arial" w:cs="Arial"/>
          <w:b/>
          <w:color w:val="auto"/>
          <w:szCs w:val="20"/>
        </w:rPr>
        <w:t>Artikel 15</w:t>
      </w:r>
      <w:r w:rsidRPr="00C058DD">
        <w:rPr>
          <w:rFonts w:ascii="Arial" w:hAnsi="Arial" w:cs="Arial"/>
          <w:color w:val="auto"/>
          <w:szCs w:val="20"/>
        </w:rPr>
        <w:t xml:space="preserve"> De </w:t>
      </w:r>
      <w:r w:rsidR="00B52316" w:rsidRPr="00C058DD">
        <w:rPr>
          <w:rFonts w:ascii="Arial" w:hAnsi="Arial" w:cs="Arial"/>
          <w:color w:val="auto"/>
          <w:szCs w:val="20"/>
        </w:rPr>
        <w:t>concessiegever</w:t>
      </w:r>
      <w:r w:rsidRPr="00C058DD">
        <w:rPr>
          <w:rFonts w:ascii="Arial" w:hAnsi="Arial" w:cs="Arial"/>
          <w:color w:val="auto"/>
          <w:szCs w:val="20"/>
        </w:rPr>
        <w:t xml:space="preserve"> neemt geen enkele bewakingsplicht op zich binnen de ruimten bestemd voor de uitbating </w:t>
      </w:r>
      <w:r w:rsidR="00271FB7" w:rsidRPr="00C058DD">
        <w:rPr>
          <w:rFonts w:ascii="Arial" w:hAnsi="Arial" w:cs="Arial"/>
          <w:color w:val="auto"/>
          <w:szCs w:val="20"/>
        </w:rPr>
        <w:t xml:space="preserve">van de </w:t>
      </w:r>
      <w:r w:rsidRPr="00C058DD">
        <w:rPr>
          <w:rFonts w:ascii="Arial" w:hAnsi="Arial" w:cs="Arial"/>
          <w:color w:val="auto"/>
          <w:szCs w:val="20"/>
        </w:rPr>
        <w:t>cafetaria-activiteit</w:t>
      </w:r>
      <w:r w:rsidR="008C24A9" w:rsidRPr="00C058DD">
        <w:rPr>
          <w:rFonts w:ascii="Arial" w:hAnsi="Arial" w:cs="Arial"/>
          <w:color w:val="auto"/>
          <w:szCs w:val="20"/>
        </w:rPr>
        <w:t>en</w:t>
      </w:r>
      <w:r w:rsidRPr="00C058DD">
        <w:rPr>
          <w:rFonts w:ascii="Arial" w:hAnsi="Arial" w:cs="Arial"/>
          <w:color w:val="auto"/>
          <w:szCs w:val="20"/>
        </w:rPr>
        <w:t xml:space="preserve"> . Hij is niet verantwoordelijk voor ongevallen, beschadiging, wangedrag van de bezoekers, brand, verlies of diefstal. De </w:t>
      </w:r>
      <w:r w:rsidR="00B52316" w:rsidRPr="00C058DD">
        <w:rPr>
          <w:rFonts w:ascii="Arial" w:hAnsi="Arial" w:cs="Arial"/>
          <w:color w:val="auto"/>
          <w:szCs w:val="20"/>
        </w:rPr>
        <w:t>concessiehouder</w:t>
      </w:r>
      <w:r w:rsidRPr="00C058DD">
        <w:rPr>
          <w:rFonts w:ascii="Arial" w:hAnsi="Arial" w:cs="Arial"/>
          <w:color w:val="auto"/>
          <w:szCs w:val="20"/>
        </w:rPr>
        <w:t xml:space="preserve"> ontslaat de </w:t>
      </w:r>
      <w:r w:rsidR="00B52316" w:rsidRPr="00C058DD">
        <w:rPr>
          <w:rFonts w:ascii="Arial" w:hAnsi="Arial" w:cs="Arial"/>
          <w:color w:val="auto"/>
          <w:szCs w:val="20"/>
        </w:rPr>
        <w:t>concessiegever</w:t>
      </w:r>
      <w:r w:rsidRPr="00C058DD">
        <w:rPr>
          <w:rFonts w:ascii="Arial" w:hAnsi="Arial" w:cs="Arial"/>
          <w:color w:val="auto"/>
          <w:szCs w:val="20"/>
        </w:rPr>
        <w:t xml:space="preserve"> van alle verantwoordelijkheid als eigenaar voor de bestaande </w:t>
      </w:r>
      <w:r w:rsidRPr="00C058DD">
        <w:rPr>
          <w:rFonts w:ascii="Arial" w:hAnsi="Arial" w:cs="Arial"/>
          <w:szCs w:val="20"/>
        </w:rPr>
        <w:t>gebouwen</w:t>
      </w:r>
      <w:r w:rsidR="00271FB7" w:rsidRPr="00C058DD">
        <w:rPr>
          <w:rFonts w:ascii="Arial" w:hAnsi="Arial" w:cs="Arial"/>
          <w:szCs w:val="20"/>
        </w:rPr>
        <w:t xml:space="preserve"> </w:t>
      </w:r>
      <w:r w:rsidRPr="00C058DD">
        <w:rPr>
          <w:rFonts w:ascii="Arial" w:hAnsi="Arial" w:cs="Arial"/>
          <w:szCs w:val="20"/>
        </w:rPr>
        <w:t>; hij ontzegt zich alle verhaal op wie het ook moge wezen.</w:t>
      </w:r>
    </w:p>
    <w:p w:rsidR="00247580" w:rsidRPr="00C058DD" w:rsidRDefault="00247580" w:rsidP="00271FB7">
      <w:pPr>
        <w:spacing w:before="120" w:afterAutospacing="1"/>
        <w:ind w:left="0"/>
        <w:jc w:val="both"/>
        <w:rPr>
          <w:rFonts w:ascii="Arial" w:hAnsi="Arial" w:cs="Arial"/>
          <w:szCs w:val="20"/>
        </w:rPr>
      </w:pPr>
      <w:r w:rsidRPr="00C058DD">
        <w:rPr>
          <w:rFonts w:ascii="Arial" w:hAnsi="Arial" w:cs="Arial"/>
          <w:b/>
          <w:szCs w:val="20"/>
        </w:rPr>
        <w:t>Artikel 16</w:t>
      </w:r>
      <w:r w:rsidRPr="00C058DD">
        <w:rPr>
          <w:rFonts w:ascii="Arial" w:hAnsi="Arial" w:cs="Arial"/>
          <w:szCs w:val="20"/>
        </w:rPr>
        <w:t xml:space="preserve"> De </w:t>
      </w:r>
      <w:r w:rsidR="00B52316" w:rsidRPr="00C058DD">
        <w:rPr>
          <w:rFonts w:ascii="Arial" w:hAnsi="Arial" w:cs="Arial"/>
          <w:szCs w:val="20"/>
        </w:rPr>
        <w:t>concessiehouder</w:t>
      </w:r>
      <w:r w:rsidRPr="00C058DD">
        <w:rPr>
          <w:rFonts w:ascii="Arial" w:hAnsi="Arial" w:cs="Arial"/>
          <w:szCs w:val="20"/>
        </w:rPr>
        <w:t xml:space="preserve"> verbindt zich eveneens </w:t>
      </w:r>
      <w:r w:rsidR="00271FB7" w:rsidRPr="00C058DD">
        <w:rPr>
          <w:rFonts w:ascii="Arial" w:hAnsi="Arial" w:cs="Arial"/>
          <w:szCs w:val="20"/>
        </w:rPr>
        <w:t xml:space="preserve">om </w:t>
      </w:r>
      <w:r w:rsidRPr="00C058DD">
        <w:rPr>
          <w:rFonts w:ascii="Arial" w:hAnsi="Arial" w:cs="Arial"/>
          <w:szCs w:val="20"/>
        </w:rPr>
        <w:t xml:space="preserve">geen enkele daad te stellen die de activiteiten in het complex kunnen schaden. Het is de </w:t>
      </w:r>
      <w:r w:rsidR="00B52316" w:rsidRPr="00C058DD">
        <w:rPr>
          <w:rFonts w:ascii="Arial" w:hAnsi="Arial" w:cs="Arial"/>
          <w:szCs w:val="20"/>
        </w:rPr>
        <w:t>concessiehouder</w:t>
      </w:r>
      <w:r w:rsidRPr="00C058DD">
        <w:rPr>
          <w:rFonts w:ascii="Arial" w:hAnsi="Arial" w:cs="Arial"/>
          <w:szCs w:val="20"/>
        </w:rPr>
        <w:t xml:space="preserve"> ten strengste verboden zich in de lokalen bestemd voor de uitbating </w:t>
      </w:r>
      <w:r w:rsidR="00271FB7" w:rsidRPr="00C058DD">
        <w:rPr>
          <w:rFonts w:ascii="Arial" w:hAnsi="Arial" w:cs="Arial"/>
          <w:szCs w:val="20"/>
        </w:rPr>
        <w:t xml:space="preserve">van de </w:t>
      </w:r>
      <w:r w:rsidRPr="00C058DD">
        <w:rPr>
          <w:rFonts w:ascii="Arial" w:hAnsi="Arial" w:cs="Arial"/>
          <w:szCs w:val="20"/>
        </w:rPr>
        <w:t>cafetaria-activiteit</w:t>
      </w:r>
      <w:r w:rsidR="008C24A9" w:rsidRPr="00C058DD">
        <w:rPr>
          <w:rFonts w:ascii="Arial" w:hAnsi="Arial" w:cs="Arial"/>
          <w:szCs w:val="20"/>
        </w:rPr>
        <w:t>en</w:t>
      </w:r>
      <w:r w:rsidRPr="00C058DD">
        <w:rPr>
          <w:rFonts w:ascii="Arial" w:hAnsi="Arial" w:cs="Arial"/>
          <w:szCs w:val="20"/>
        </w:rPr>
        <w:t xml:space="preserve"> bezig te houden met kansspelen, onrechtmatige handel of handel vreemd aan de </w:t>
      </w:r>
      <w:r w:rsidR="00271FB7" w:rsidRPr="00C058DD">
        <w:rPr>
          <w:rFonts w:ascii="Arial" w:hAnsi="Arial" w:cs="Arial"/>
          <w:szCs w:val="20"/>
        </w:rPr>
        <w:t>concessie</w:t>
      </w:r>
      <w:r w:rsidRPr="00C058DD">
        <w:rPr>
          <w:rFonts w:ascii="Arial" w:hAnsi="Arial" w:cs="Arial"/>
          <w:szCs w:val="20"/>
        </w:rPr>
        <w:t>overeenkomst.</w:t>
      </w:r>
    </w:p>
    <w:p w:rsidR="00247580" w:rsidRPr="00C058DD" w:rsidRDefault="00247580" w:rsidP="004500D0">
      <w:pPr>
        <w:spacing w:before="120" w:afterAutospacing="1"/>
        <w:ind w:left="180" w:firstLine="0"/>
        <w:jc w:val="both"/>
        <w:rPr>
          <w:rFonts w:ascii="Arial" w:hAnsi="Arial" w:cs="Arial"/>
          <w:szCs w:val="20"/>
        </w:rPr>
      </w:pPr>
      <w:r w:rsidRPr="00C058DD">
        <w:rPr>
          <w:rFonts w:ascii="Arial" w:hAnsi="Arial" w:cs="Arial"/>
          <w:b/>
          <w:szCs w:val="20"/>
        </w:rPr>
        <w:t>Artikel 17</w:t>
      </w:r>
      <w:r w:rsidRPr="00C058DD">
        <w:rPr>
          <w:rFonts w:ascii="Arial" w:hAnsi="Arial" w:cs="Arial"/>
          <w:szCs w:val="20"/>
        </w:rPr>
        <w:t xml:space="preserve"> Het is verboden kauwgom- en/of sigarettenautomaten te plaatsen in de lokalen bestemd voor de uitbating </w:t>
      </w:r>
      <w:r w:rsidR="00271FB7" w:rsidRPr="00C058DD">
        <w:rPr>
          <w:rFonts w:ascii="Arial" w:hAnsi="Arial" w:cs="Arial"/>
          <w:szCs w:val="20"/>
        </w:rPr>
        <w:t xml:space="preserve">van de </w:t>
      </w:r>
      <w:r w:rsidRPr="00C058DD">
        <w:rPr>
          <w:rFonts w:ascii="Arial" w:hAnsi="Arial" w:cs="Arial"/>
          <w:szCs w:val="20"/>
        </w:rPr>
        <w:t>cafetaria-activiteit</w:t>
      </w:r>
      <w:r w:rsidR="008C24A9" w:rsidRPr="00C058DD">
        <w:rPr>
          <w:rFonts w:ascii="Arial" w:hAnsi="Arial" w:cs="Arial"/>
          <w:szCs w:val="20"/>
        </w:rPr>
        <w:t>en</w:t>
      </w:r>
      <w:r w:rsidRPr="00C058DD">
        <w:rPr>
          <w:rFonts w:ascii="Arial" w:hAnsi="Arial" w:cs="Arial"/>
          <w:szCs w:val="20"/>
        </w:rPr>
        <w:t>. Het verkopen van sigaretten in de cafetaria is eveneens verboden.</w:t>
      </w:r>
    </w:p>
    <w:p w:rsidR="00247580" w:rsidRPr="00C058DD" w:rsidRDefault="00247580" w:rsidP="00247580">
      <w:pPr>
        <w:spacing w:before="120" w:afterAutospacing="1"/>
        <w:jc w:val="both"/>
        <w:rPr>
          <w:rFonts w:ascii="Arial" w:hAnsi="Arial" w:cs="Arial"/>
          <w:color w:val="auto"/>
          <w:szCs w:val="20"/>
        </w:rPr>
      </w:pPr>
      <w:r w:rsidRPr="00C058DD">
        <w:rPr>
          <w:rFonts w:ascii="Arial" w:hAnsi="Arial" w:cs="Arial"/>
          <w:b/>
          <w:szCs w:val="20"/>
        </w:rPr>
        <w:lastRenderedPageBreak/>
        <w:t>Artikel 18</w:t>
      </w:r>
      <w:r w:rsidRPr="00C058DD">
        <w:rPr>
          <w:rFonts w:ascii="Arial" w:hAnsi="Arial" w:cs="Arial"/>
          <w:szCs w:val="20"/>
        </w:rPr>
        <w:t xml:space="preserve"> Er geldt een algemeen rookverbod in het hele gebouw, cafetaria en patio incluis, volgens de </w:t>
      </w:r>
      <w:r w:rsidRPr="00C058DD">
        <w:rPr>
          <w:rFonts w:ascii="Arial" w:hAnsi="Arial" w:cs="Arial"/>
          <w:color w:val="auto"/>
          <w:szCs w:val="20"/>
        </w:rPr>
        <w:t>richtlijnen van het KB van 13 december 2005 betreffende het verbod op roken in openbare plaatsen.</w:t>
      </w:r>
    </w:p>
    <w:p w:rsidR="00247580" w:rsidRPr="00C058DD" w:rsidRDefault="00247580" w:rsidP="00247580">
      <w:pPr>
        <w:spacing w:before="120" w:afterAutospacing="1"/>
        <w:jc w:val="both"/>
        <w:rPr>
          <w:rFonts w:ascii="Arial" w:hAnsi="Arial" w:cs="Arial"/>
          <w:color w:val="auto"/>
          <w:szCs w:val="20"/>
        </w:rPr>
      </w:pPr>
      <w:r w:rsidRPr="00C058DD">
        <w:rPr>
          <w:rFonts w:ascii="Arial" w:hAnsi="Arial" w:cs="Arial"/>
          <w:b/>
          <w:color w:val="auto"/>
          <w:szCs w:val="20"/>
        </w:rPr>
        <w:t>ROOKBELEID – SPORTSITE ROOKVRIJ</w:t>
      </w:r>
    </w:p>
    <w:p w:rsidR="00247580" w:rsidRPr="00C058DD" w:rsidRDefault="00247580" w:rsidP="00247580">
      <w:pPr>
        <w:spacing w:before="120" w:afterAutospacing="1"/>
        <w:jc w:val="both"/>
        <w:rPr>
          <w:rFonts w:ascii="Arial" w:hAnsi="Arial" w:cs="Arial"/>
          <w:color w:val="auto"/>
          <w:szCs w:val="20"/>
        </w:rPr>
      </w:pPr>
      <w:r w:rsidRPr="00C058DD">
        <w:rPr>
          <w:rFonts w:ascii="Arial" w:hAnsi="Arial" w:cs="Arial"/>
          <w:color w:val="auto"/>
          <w:szCs w:val="20"/>
        </w:rPr>
        <w:t xml:space="preserve">Er kan niet gerookt worden op de patio. Gezien het terras immers niet aan één zijde helemaal open is zou dit in strijd zijn met de bepalingen van het wettelijk rookverbod. Los hiervan wensen wij ook de sportsite een voortrekkersrol te laten nemen in het stimuleren van een gezonde levensstijl. We verwachten dan ook medewerking van de </w:t>
      </w:r>
      <w:r w:rsidR="00B52316" w:rsidRPr="00C058DD">
        <w:rPr>
          <w:rFonts w:ascii="Arial" w:hAnsi="Arial" w:cs="Arial"/>
          <w:color w:val="auto"/>
          <w:szCs w:val="20"/>
        </w:rPr>
        <w:t>concessiehouder</w:t>
      </w:r>
      <w:r w:rsidRPr="00C058DD">
        <w:rPr>
          <w:rFonts w:ascii="Arial" w:hAnsi="Arial" w:cs="Arial"/>
          <w:color w:val="auto"/>
          <w:szCs w:val="20"/>
        </w:rPr>
        <w:t xml:space="preserve"> in het kader van sensibiliseringcampagnes die door de stedelijke diensten worden georganiseerd. </w:t>
      </w:r>
    </w:p>
    <w:p w:rsidR="00247580" w:rsidRPr="00C058DD" w:rsidRDefault="00247580" w:rsidP="00247580">
      <w:pPr>
        <w:spacing w:before="120" w:afterAutospacing="1"/>
        <w:ind w:right="-279"/>
        <w:jc w:val="both"/>
        <w:rPr>
          <w:rFonts w:ascii="Arial" w:hAnsi="Arial" w:cs="Arial"/>
          <w:color w:val="auto"/>
          <w:szCs w:val="20"/>
        </w:rPr>
      </w:pPr>
      <w:r w:rsidRPr="00C058DD">
        <w:rPr>
          <w:rFonts w:ascii="Arial" w:hAnsi="Arial" w:cs="Arial"/>
          <w:b/>
          <w:color w:val="auto"/>
          <w:szCs w:val="20"/>
        </w:rPr>
        <w:t>Artikel 19</w:t>
      </w:r>
      <w:r w:rsidRPr="00C058DD">
        <w:rPr>
          <w:rFonts w:ascii="Arial" w:hAnsi="Arial" w:cs="Arial"/>
          <w:color w:val="auto"/>
          <w:szCs w:val="20"/>
        </w:rPr>
        <w:t xml:space="preserve"> De toestemming voor het plaatsen van automaten, speel- en amusementstoestellen is afhankelijk van de beslissing van de </w:t>
      </w:r>
      <w:r w:rsidR="00B52316" w:rsidRPr="00C058DD">
        <w:rPr>
          <w:rFonts w:ascii="Arial" w:hAnsi="Arial" w:cs="Arial"/>
          <w:color w:val="auto"/>
          <w:szCs w:val="20"/>
        </w:rPr>
        <w:t>concessiegever</w:t>
      </w:r>
      <w:r w:rsidRPr="00C058DD">
        <w:rPr>
          <w:rFonts w:ascii="Arial" w:hAnsi="Arial" w:cs="Arial"/>
          <w:color w:val="auto"/>
          <w:szCs w:val="20"/>
        </w:rPr>
        <w:t xml:space="preserve"> op een gemotiveerde aanvraag door de </w:t>
      </w:r>
      <w:r w:rsidR="00B52316" w:rsidRPr="00C058DD">
        <w:rPr>
          <w:rFonts w:ascii="Arial" w:hAnsi="Arial" w:cs="Arial"/>
          <w:color w:val="auto"/>
          <w:szCs w:val="20"/>
        </w:rPr>
        <w:t>concessiehouder</w:t>
      </w:r>
      <w:r w:rsidRPr="00C058DD">
        <w:rPr>
          <w:rFonts w:ascii="Arial" w:hAnsi="Arial" w:cs="Arial"/>
          <w:color w:val="auto"/>
          <w:szCs w:val="20"/>
        </w:rPr>
        <w:t>.</w:t>
      </w:r>
    </w:p>
    <w:p w:rsidR="00247580" w:rsidRPr="00C058DD" w:rsidRDefault="00247580" w:rsidP="00247580">
      <w:pPr>
        <w:spacing w:before="120" w:afterAutospacing="1"/>
        <w:jc w:val="both"/>
        <w:rPr>
          <w:rFonts w:ascii="Arial" w:hAnsi="Arial" w:cs="Arial"/>
          <w:szCs w:val="20"/>
        </w:rPr>
      </w:pPr>
      <w:r w:rsidRPr="00C058DD">
        <w:rPr>
          <w:rFonts w:ascii="Arial" w:hAnsi="Arial" w:cs="Arial"/>
          <w:b/>
          <w:color w:val="auto"/>
          <w:szCs w:val="20"/>
        </w:rPr>
        <w:t xml:space="preserve">Artikel 20 </w:t>
      </w: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verbindt er zich toe enkel affiches m.b.t. gemeentelijke socio-culturele en sportactiviteiten uit te hangen</w:t>
      </w:r>
      <w:r w:rsidR="00271FB7" w:rsidRPr="00C058DD">
        <w:rPr>
          <w:rFonts w:ascii="Arial" w:hAnsi="Arial" w:cs="Arial"/>
          <w:color w:val="auto"/>
          <w:szCs w:val="20"/>
        </w:rPr>
        <w:t xml:space="preserve">. </w:t>
      </w:r>
      <w:r w:rsidRPr="00C058DD">
        <w:rPr>
          <w:rFonts w:ascii="Arial" w:hAnsi="Arial" w:cs="Arial"/>
          <w:color w:val="auto"/>
          <w:szCs w:val="20"/>
        </w:rPr>
        <w:t xml:space="preserve">Het is de </w:t>
      </w:r>
      <w:r w:rsidR="00B52316" w:rsidRPr="00C058DD">
        <w:rPr>
          <w:rFonts w:ascii="Arial" w:hAnsi="Arial" w:cs="Arial"/>
          <w:color w:val="auto"/>
          <w:szCs w:val="20"/>
        </w:rPr>
        <w:t>concessiehouder</w:t>
      </w:r>
      <w:r w:rsidRPr="00C058DD">
        <w:rPr>
          <w:rFonts w:ascii="Arial" w:hAnsi="Arial" w:cs="Arial"/>
          <w:color w:val="auto"/>
          <w:szCs w:val="20"/>
        </w:rPr>
        <w:t xml:space="preserve"> </w:t>
      </w:r>
      <w:r w:rsidRPr="00C058DD">
        <w:rPr>
          <w:rFonts w:ascii="Arial" w:hAnsi="Arial" w:cs="Arial"/>
          <w:szCs w:val="20"/>
        </w:rPr>
        <w:t xml:space="preserve">verboden in en aan de lokalen bestemd voor de uitbating </w:t>
      </w:r>
      <w:r w:rsidR="00271FB7" w:rsidRPr="00C058DD">
        <w:rPr>
          <w:rFonts w:ascii="Arial" w:hAnsi="Arial" w:cs="Arial"/>
          <w:szCs w:val="20"/>
        </w:rPr>
        <w:t xml:space="preserve">van de </w:t>
      </w:r>
      <w:r w:rsidRPr="00C058DD">
        <w:rPr>
          <w:rFonts w:ascii="Arial" w:hAnsi="Arial" w:cs="Arial"/>
          <w:szCs w:val="20"/>
        </w:rPr>
        <w:t>cafetaria-activiteit</w:t>
      </w:r>
      <w:r w:rsidR="008C24A9" w:rsidRPr="00C058DD">
        <w:rPr>
          <w:rFonts w:ascii="Arial" w:hAnsi="Arial" w:cs="Arial"/>
          <w:szCs w:val="20"/>
        </w:rPr>
        <w:t>en</w:t>
      </w:r>
      <w:r w:rsidRPr="00C058DD">
        <w:rPr>
          <w:rFonts w:ascii="Arial" w:hAnsi="Arial" w:cs="Arial"/>
          <w:szCs w:val="20"/>
        </w:rPr>
        <w:t xml:space="preserve"> uithangborden, opschriften, lichtreclames, publiciteitspanelen en dergelijke aan te brengen zonder voorafgaande schriftelijke toelating van de </w:t>
      </w:r>
      <w:r w:rsidR="00B52316" w:rsidRPr="00C058DD">
        <w:rPr>
          <w:rFonts w:ascii="Arial" w:hAnsi="Arial" w:cs="Arial"/>
          <w:szCs w:val="20"/>
        </w:rPr>
        <w:t>concessiegever</w:t>
      </w:r>
      <w:r w:rsidRPr="00C058DD">
        <w:rPr>
          <w:rFonts w:ascii="Arial" w:hAnsi="Arial" w:cs="Arial"/>
          <w:szCs w:val="20"/>
        </w:rPr>
        <w:t xml:space="preserve">, die zich het recht voorbehoudt het karakter, de stijl en de grootte die deze voorwerpen mogen hebben aan te duiden alsook de plaats waar ze mogen worden aangebracht. </w:t>
      </w:r>
    </w:p>
    <w:p w:rsidR="00247580" w:rsidRPr="00C058DD" w:rsidRDefault="00247580" w:rsidP="00247580">
      <w:pPr>
        <w:spacing w:before="120" w:afterAutospacing="1"/>
        <w:jc w:val="both"/>
        <w:rPr>
          <w:rFonts w:ascii="Arial" w:hAnsi="Arial" w:cs="Arial"/>
          <w:szCs w:val="20"/>
        </w:rPr>
      </w:pPr>
      <w:r w:rsidRPr="00C058DD">
        <w:rPr>
          <w:rFonts w:ascii="Arial" w:hAnsi="Arial" w:cs="Arial"/>
          <w:b/>
          <w:szCs w:val="20"/>
        </w:rPr>
        <w:t>Artikel 21</w:t>
      </w:r>
      <w:r w:rsidRPr="00C058DD">
        <w:rPr>
          <w:rFonts w:ascii="Arial" w:hAnsi="Arial" w:cs="Arial"/>
          <w:szCs w:val="20"/>
        </w:rPr>
        <w:t xml:space="preserve"> Het inrichten of laten doorgaan van politieke manifestaties in de lokalen bestemd voor de uitbating </w:t>
      </w:r>
      <w:r w:rsidR="00271FB7" w:rsidRPr="00C058DD">
        <w:rPr>
          <w:rFonts w:ascii="Arial" w:hAnsi="Arial" w:cs="Arial"/>
          <w:szCs w:val="20"/>
        </w:rPr>
        <w:t xml:space="preserve">van de </w:t>
      </w:r>
      <w:r w:rsidRPr="00C058DD">
        <w:rPr>
          <w:rFonts w:ascii="Arial" w:hAnsi="Arial" w:cs="Arial"/>
          <w:szCs w:val="20"/>
        </w:rPr>
        <w:t xml:space="preserve">cafetaria-activiteit is verboden. Het is de </w:t>
      </w:r>
      <w:r w:rsidR="00B52316" w:rsidRPr="00C058DD">
        <w:rPr>
          <w:rFonts w:ascii="Arial" w:hAnsi="Arial" w:cs="Arial"/>
          <w:szCs w:val="20"/>
        </w:rPr>
        <w:t>concessiehouder</w:t>
      </w:r>
      <w:r w:rsidRPr="00C058DD">
        <w:rPr>
          <w:rFonts w:ascii="Arial" w:hAnsi="Arial" w:cs="Arial"/>
          <w:szCs w:val="20"/>
        </w:rPr>
        <w:t xml:space="preserve"> verboden in de vergunde lokalen enige politieke, ideologische of filosofische propaganda te voeren.</w:t>
      </w:r>
    </w:p>
    <w:p w:rsidR="00247580" w:rsidRPr="00C058DD" w:rsidRDefault="00247580" w:rsidP="00247580">
      <w:pPr>
        <w:spacing w:before="120" w:afterAutospacing="1"/>
        <w:jc w:val="both"/>
        <w:rPr>
          <w:rFonts w:ascii="Arial" w:hAnsi="Arial" w:cs="Arial"/>
          <w:szCs w:val="20"/>
        </w:rPr>
      </w:pPr>
      <w:r w:rsidRPr="00C058DD">
        <w:rPr>
          <w:rFonts w:ascii="Arial" w:hAnsi="Arial" w:cs="Arial"/>
          <w:b/>
          <w:szCs w:val="20"/>
        </w:rPr>
        <w:t>Artikel 22</w:t>
      </w:r>
      <w:r w:rsidRPr="00C058DD">
        <w:rPr>
          <w:rFonts w:ascii="Arial" w:hAnsi="Arial" w:cs="Arial"/>
          <w:szCs w:val="20"/>
        </w:rPr>
        <w:t xml:space="preserve"> Het houden van dieren is verboden.</w:t>
      </w:r>
    </w:p>
    <w:p w:rsidR="00247580" w:rsidRPr="00C058DD" w:rsidRDefault="00247580" w:rsidP="00247580">
      <w:pPr>
        <w:spacing w:before="120" w:afterAutospacing="1"/>
        <w:jc w:val="both"/>
        <w:rPr>
          <w:rFonts w:ascii="Arial" w:hAnsi="Arial" w:cs="Arial"/>
          <w:szCs w:val="20"/>
        </w:rPr>
      </w:pPr>
      <w:r w:rsidRPr="00C058DD">
        <w:rPr>
          <w:rFonts w:ascii="Arial" w:hAnsi="Arial" w:cs="Arial"/>
          <w:b/>
          <w:szCs w:val="20"/>
        </w:rPr>
        <w:t>Artikel 23</w:t>
      </w:r>
      <w:r w:rsidRPr="00C058DD">
        <w:rPr>
          <w:rFonts w:ascii="Arial" w:hAnsi="Arial" w:cs="Arial"/>
          <w:szCs w:val="20"/>
        </w:rPr>
        <w:t xml:space="preserve"> Het is verboden drank of eten aan te bieden buiten de ruimten bestemd voor de uitbating </w:t>
      </w:r>
      <w:r w:rsidR="00271FB7" w:rsidRPr="00C058DD">
        <w:rPr>
          <w:rFonts w:ascii="Arial" w:hAnsi="Arial" w:cs="Arial"/>
          <w:szCs w:val="20"/>
        </w:rPr>
        <w:t xml:space="preserve">van de </w:t>
      </w:r>
      <w:r w:rsidRPr="00C058DD">
        <w:rPr>
          <w:rFonts w:ascii="Arial" w:hAnsi="Arial" w:cs="Arial"/>
          <w:szCs w:val="20"/>
        </w:rPr>
        <w:t>cafetaria-activiteit</w:t>
      </w:r>
      <w:r w:rsidR="008C24A9" w:rsidRPr="00C058DD">
        <w:rPr>
          <w:rFonts w:ascii="Arial" w:hAnsi="Arial" w:cs="Arial"/>
          <w:szCs w:val="20"/>
        </w:rPr>
        <w:t>en</w:t>
      </w:r>
      <w:r w:rsidRPr="00C058DD">
        <w:rPr>
          <w:rFonts w:ascii="Arial" w:hAnsi="Arial" w:cs="Arial"/>
          <w:szCs w:val="20"/>
        </w:rPr>
        <w:t>, zoals op de tribunes, de galerij, in de sportzalen, de kleedkamers, …</w:t>
      </w:r>
    </w:p>
    <w:p w:rsidR="00247580" w:rsidRPr="00C058DD" w:rsidRDefault="00247580" w:rsidP="00247580">
      <w:pPr>
        <w:spacing w:before="120" w:afterAutospacing="1"/>
        <w:jc w:val="both"/>
        <w:rPr>
          <w:rFonts w:ascii="Arial" w:hAnsi="Arial" w:cs="Arial"/>
          <w:szCs w:val="20"/>
        </w:rPr>
      </w:pPr>
      <w:r w:rsidRPr="00C058DD">
        <w:rPr>
          <w:rFonts w:ascii="Arial" w:hAnsi="Arial" w:cs="Arial"/>
          <w:b/>
          <w:szCs w:val="20"/>
        </w:rPr>
        <w:t>Artikel 24</w:t>
      </w:r>
      <w:r w:rsidRPr="00C058DD">
        <w:rPr>
          <w:rFonts w:ascii="Arial" w:hAnsi="Arial" w:cs="Arial"/>
          <w:szCs w:val="20"/>
        </w:rPr>
        <w:t xml:space="preserve"> Wanneer de </w:t>
      </w:r>
      <w:r w:rsidR="00B52316" w:rsidRPr="00C058DD">
        <w:rPr>
          <w:rFonts w:ascii="Arial" w:hAnsi="Arial" w:cs="Arial"/>
          <w:szCs w:val="20"/>
        </w:rPr>
        <w:t>concessiegever</w:t>
      </w:r>
      <w:r w:rsidRPr="00C058DD">
        <w:rPr>
          <w:rFonts w:ascii="Arial" w:hAnsi="Arial" w:cs="Arial"/>
          <w:szCs w:val="20"/>
        </w:rPr>
        <w:t xml:space="preserve"> wijzigingen aan de toepasselijke gebruiksreglementering van de sportinfrastructuur mocht aanbrengen, kan de </w:t>
      </w:r>
      <w:r w:rsidR="00B52316" w:rsidRPr="00C058DD">
        <w:rPr>
          <w:rFonts w:ascii="Arial" w:hAnsi="Arial" w:cs="Arial"/>
          <w:szCs w:val="20"/>
        </w:rPr>
        <w:t>concessiehouder</w:t>
      </w:r>
      <w:r w:rsidRPr="00C058DD">
        <w:rPr>
          <w:rFonts w:ascii="Arial" w:hAnsi="Arial" w:cs="Arial"/>
          <w:szCs w:val="20"/>
        </w:rPr>
        <w:t xml:space="preserve"> daardoor geen schadevergoeding of verzachting van de uitbatingsvoorwaarden eisen.</w:t>
      </w:r>
    </w:p>
    <w:p w:rsidR="00247580" w:rsidRPr="00C058DD" w:rsidRDefault="00247580" w:rsidP="00247580">
      <w:pPr>
        <w:spacing w:before="120" w:afterAutospacing="1"/>
        <w:jc w:val="both"/>
        <w:rPr>
          <w:rFonts w:ascii="Arial" w:hAnsi="Arial" w:cs="Arial"/>
          <w:szCs w:val="20"/>
        </w:rPr>
      </w:pPr>
      <w:r w:rsidRPr="00C058DD">
        <w:rPr>
          <w:rFonts w:ascii="Arial" w:hAnsi="Arial" w:cs="Arial"/>
          <w:b/>
          <w:szCs w:val="20"/>
        </w:rPr>
        <w:t>Artikel 25</w:t>
      </w:r>
      <w:r w:rsidRPr="00C058DD">
        <w:rPr>
          <w:rFonts w:ascii="Arial" w:hAnsi="Arial" w:cs="Arial"/>
          <w:szCs w:val="20"/>
        </w:rPr>
        <w:t xml:space="preserve"> Indien de </w:t>
      </w:r>
      <w:r w:rsidR="00B52316" w:rsidRPr="00C058DD">
        <w:rPr>
          <w:rFonts w:ascii="Arial" w:hAnsi="Arial" w:cs="Arial"/>
          <w:szCs w:val="20"/>
        </w:rPr>
        <w:t>concessiehouder</w:t>
      </w:r>
      <w:r w:rsidRPr="00C058DD">
        <w:rPr>
          <w:rFonts w:ascii="Arial" w:hAnsi="Arial" w:cs="Arial"/>
          <w:szCs w:val="20"/>
        </w:rPr>
        <w:t xml:space="preserve"> en/of zijn aangestelde gebruik wensen te maken van de sportinfrastructuur, vallen ze onder dezelfde tarieven als de andere gebruikers.</w:t>
      </w:r>
    </w:p>
    <w:p w:rsidR="00247580" w:rsidRPr="00C058DD" w:rsidRDefault="00247580" w:rsidP="00247580">
      <w:pPr>
        <w:spacing w:before="120" w:afterAutospacing="1"/>
        <w:jc w:val="both"/>
        <w:rPr>
          <w:rFonts w:ascii="Arial" w:hAnsi="Arial" w:cs="Arial"/>
          <w:color w:val="auto"/>
          <w:szCs w:val="20"/>
        </w:rPr>
      </w:pPr>
      <w:r w:rsidRPr="00C058DD">
        <w:rPr>
          <w:rFonts w:ascii="Arial" w:hAnsi="Arial" w:cs="Arial"/>
          <w:b/>
          <w:szCs w:val="20"/>
        </w:rPr>
        <w:t>Artikel 26</w:t>
      </w:r>
      <w:r w:rsidRPr="00C058DD">
        <w:rPr>
          <w:rFonts w:ascii="Arial" w:hAnsi="Arial" w:cs="Arial"/>
          <w:szCs w:val="20"/>
        </w:rPr>
        <w:t xml:space="preserve"> Ingeval van overname of fusie in hoofde van de </w:t>
      </w:r>
      <w:r w:rsidR="00B52316" w:rsidRPr="00C058DD">
        <w:rPr>
          <w:rFonts w:ascii="Arial" w:hAnsi="Arial" w:cs="Arial"/>
          <w:szCs w:val="20"/>
        </w:rPr>
        <w:t>concessiehouder</w:t>
      </w:r>
      <w:r w:rsidRPr="00C058DD">
        <w:rPr>
          <w:rFonts w:ascii="Arial" w:hAnsi="Arial" w:cs="Arial"/>
          <w:szCs w:val="20"/>
        </w:rPr>
        <w:t xml:space="preserve">, is deze verplicht dit </w:t>
      </w:r>
      <w:r w:rsidRPr="00C058DD">
        <w:rPr>
          <w:rFonts w:ascii="Arial" w:hAnsi="Arial" w:cs="Arial"/>
          <w:color w:val="auto"/>
          <w:szCs w:val="20"/>
        </w:rPr>
        <w:t xml:space="preserve">onmiddellijk schriftelijk mede te delen aan de </w:t>
      </w:r>
      <w:r w:rsidR="00B52316" w:rsidRPr="00C058DD">
        <w:rPr>
          <w:rFonts w:ascii="Arial" w:hAnsi="Arial" w:cs="Arial"/>
          <w:color w:val="auto"/>
          <w:szCs w:val="20"/>
        </w:rPr>
        <w:t>concessiegever</w:t>
      </w:r>
      <w:r w:rsidRPr="00C058DD">
        <w:rPr>
          <w:rFonts w:ascii="Arial" w:hAnsi="Arial" w:cs="Arial"/>
          <w:color w:val="auto"/>
          <w:szCs w:val="20"/>
        </w:rPr>
        <w:t>.</w:t>
      </w:r>
    </w:p>
    <w:p w:rsidR="00AD1494" w:rsidRPr="00C058DD" w:rsidRDefault="00AD1494" w:rsidP="00AD1494">
      <w:pPr>
        <w:spacing w:before="120" w:afterAutospacing="1"/>
        <w:ind w:left="180" w:firstLine="0"/>
        <w:jc w:val="both"/>
        <w:rPr>
          <w:rFonts w:ascii="Arial" w:hAnsi="Arial" w:cs="Arial"/>
          <w:color w:val="auto"/>
          <w:szCs w:val="20"/>
        </w:rPr>
      </w:pPr>
      <w:r w:rsidRPr="00C058DD">
        <w:rPr>
          <w:rFonts w:ascii="Arial" w:hAnsi="Arial" w:cs="Arial"/>
          <w:b/>
          <w:color w:val="auto"/>
          <w:szCs w:val="20"/>
        </w:rPr>
        <w:t>Artikel 27</w:t>
      </w:r>
      <w:r w:rsidRPr="00C058DD">
        <w:rPr>
          <w:rFonts w:ascii="Arial" w:hAnsi="Arial" w:cs="Arial"/>
          <w:color w:val="auto"/>
          <w:szCs w:val="20"/>
        </w:rPr>
        <w:t xml:space="preserve"> G</w:t>
      </w:r>
      <w:r w:rsidR="00247580" w:rsidRPr="00C058DD">
        <w:rPr>
          <w:rFonts w:ascii="Arial" w:hAnsi="Arial" w:cs="Arial"/>
          <w:color w:val="auto"/>
          <w:szCs w:val="20"/>
        </w:rPr>
        <w:t xml:space="preserve">elet op het belang van een goed werkende cafetaria voor de sporthal (sociale controle, sociale werking van de clubs, aantrekkelijk maken van de sportinfrastructuur,…) is het van groot belang dat er een goede samenwerking/communicatie is tussen de </w:t>
      </w:r>
      <w:r w:rsidR="00B52316" w:rsidRPr="00C058DD">
        <w:rPr>
          <w:rFonts w:ascii="Arial" w:hAnsi="Arial" w:cs="Arial"/>
          <w:color w:val="auto"/>
          <w:szCs w:val="20"/>
        </w:rPr>
        <w:t>concessiehouder</w:t>
      </w:r>
      <w:r w:rsidRPr="00C058DD">
        <w:rPr>
          <w:rFonts w:ascii="Arial" w:hAnsi="Arial" w:cs="Arial"/>
          <w:color w:val="auto"/>
          <w:szCs w:val="20"/>
        </w:rPr>
        <w:t>, de consessiegever, de sportdienst en de sportclubs. De concessiehouder verbindt zich minimaal tot volgende samenwerkingen:</w:t>
      </w:r>
    </w:p>
    <w:p w:rsidR="00247580" w:rsidRPr="00C058DD" w:rsidRDefault="00AD1494" w:rsidP="00247580">
      <w:pPr>
        <w:spacing w:before="120" w:afterAutospacing="1"/>
        <w:jc w:val="both"/>
        <w:rPr>
          <w:rFonts w:ascii="Arial" w:hAnsi="Arial" w:cs="Arial"/>
          <w:color w:val="auto"/>
          <w:szCs w:val="20"/>
          <w:u w:val="single"/>
        </w:rPr>
      </w:pPr>
      <w:r w:rsidRPr="00C058DD">
        <w:rPr>
          <w:rFonts w:ascii="Arial" w:hAnsi="Arial" w:cs="Arial"/>
          <w:color w:val="auto"/>
          <w:szCs w:val="20"/>
          <w:u w:val="single"/>
        </w:rPr>
        <w:t>Met de sportdienst</w:t>
      </w:r>
    </w:p>
    <w:p w:rsidR="00247580" w:rsidRPr="00C058DD" w:rsidRDefault="00247580" w:rsidP="008C24A9">
      <w:pPr>
        <w:widowControl w:val="0"/>
        <w:numPr>
          <w:ilvl w:val="0"/>
          <w:numId w:val="18"/>
        </w:numPr>
        <w:autoSpaceDE w:val="0"/>
        <w:autoSpaceDN w:val="0"/>
        <w:spacing w:before="120" w:after="100" w:afterAutospacing="1" w:line="240" w:lineRule="auto"/>
        <w:ind w:left="567" w:right="0"/>
        <w:jc w:val="both"/>
        <w:rPr>
          <w:rFonts w:ascii="Arial" w:hAnsi="Arial" w:cs="Arial"/>
          <w:color w:val="auto"/>
          <w:szCs w:val="20"/>
        </w:rPr>
      </w:pPr>
      <w:r w:rsidRPr="00C058DD">
        <w:rPr>
          <w:rFonts w:ascii="Arial" w:hAnsi="Arial" w:cs="Arial"/>
          <w:color w:val="auto"/>
          <w:szCs w:val="20"/>
        </w:rPr>
        <w:t>Reguliere bezetting:</w:t>
      </w:r>
    </w:p>
    <w:p w:rsidR="00247580" w:rsidRPr="00C058DD" w:rsidRDefault="00247580" w:rsidP="00247580">
      <w:pPr>
        <w:spacing w:before="120" w:afterAutospacing="1"/>
        <w:jc w:val="both"/>
        <w:rPr>
          <w:rFonts w:ascii="Arial" w:hAnsi="Arial" w:cs="Arial"/>
          <w:color w:val="auto"/>
          <w:szCs w:val="20"/>
        </w:rPr>
      </w:pPr>
      <w:r w:rsidRPr="00C058DD">
        <w:rPr>
          <w:rFonts w:ascii="Arial" w:hAnsi="Arial" w:cs="Arial"/>
          <w:color w:val="auto"/>
          <w:szCs w:val="20"/>
        </w:rPr>
        <w:t xml:space="preserve">De data van evenementen en sluitingsdagen van de sporthal worden door de sportdienst bij het begin van het seizoen aan de </w:t>
      </w:r>
      <w:r w:rsidR="00B52316" w:rsidRPr="00C058DD">
        <w:rPr>
          <w:rFonts w:ascii="Arial" w:hAnsi="Arial" w:cs="Arial"/>
          <w:color w:val="auto"/>
          <w:szCs w:val="20"/>
        </w:rPr>
        <w:t>concessiehouder</w:t>
      </w:r>
      <w:r w:rsidRPr="00C058DD">
        <w:rPr>
          <w:rFonts w:ascii="Arial" w:hAnsi="Arial" w:cs="Arial"/>
          <w:color w:val="auto"/>
          <w:szCs w:val="20"/>
        </w:rPr>
        <w:t xml:space="preserve"> bezorgd. De </w:t>
      </w:r>
      <w:r w:rsidR="00B52316" w:rsidRPr="00C058DD">
        <w:rPr>
          <w:rFonts w:ascii="Arial" w:hAnsi="Arial" w:cs="Arial"/>
          <w:color w:val="auto"/>
          <w:szCs w:val="20"/>
        </w:rPr>
        <w:t>concessiehouder</w:t>
      </w:r>
      <w:r w:rsidRPr="00C058DD">
        <w:rPr>
          <w:rFonts w:ascii="Arial" w:hAnsi="Arial" w:cs="Arial"/>
          <w:color w:val="auto"/>
          <w:szCs w:val="20"/>
        </w:rPr>
        <w:t xml:space="preserve"> komt wekelijks binnen op de sportdienst voor de weekplanning van de sportzaal en het zwembad. De sportdienst wordt op de hoogte </w:t>
      </w:r>
      <w:r w:rsidRPr="00C058DD">
        <w:rPr>
          <w:rFonts w:ascii="Arial" w:hAnsi="Arial" w:cs="Arial"/>
          <w:color w:val="auto"/>
          <w:szCs w:val="20"/>
        </w:rPr>
        <w:lastRenderedPageBreak/>
        <w:t>gebracht van activiteiten die enkel in de cafetaria doorgaan. De reguliere bezetting kan hiervoor uiteraard niet wijken.</w:t>
      </w:r>
    </w:p>
    <w:p w:rsidR="00247580" w:rsidRPr="00C058DD" w:rsidRDefault="00247580" w:rsidP="005B2798">
      <w:pPr>
        <w:widowControl w:val="0"/>
        <w:numPr>
          <w:ilvl w:val="0"/>
          <w:numId w:val="18"/>
        </w:numPr>
        <w:autoSpaceDE w:val="0"/>
        <w:autoSpaceDN w:val="0"/>
        <w:spacing w:before="120" w:after="100" w:afterAutospacing="1" w:line="240" w:lineRule="auto"/>
        <w:ind w:left="567" w:right="0"/>
        <w:jc w:val="both"/>
        <w:rPr>
          <w:rFonts w:ascii="Arial" w:hAnsi="Arial" w:cs="Arial"/>
          <w:color w:val="auto"/>
          <w:szCs w:val="20"/>
        </w:rPr>
      </w:pPr>
      <w:r w:rsidRPr="00C058DD">
        <w:rPr>
          <w:rFonts w:ascii="Arial" w:hAnsi="Arial" w:cs="Arial"/>
          <w:color w:val="auto"/>
          <w:szCs w:val="20"/>
        </w:rPr>
        <w:t>Evenementen</w:t>
      </w:r>
    </w:p>
    <w:p w:rsidR="00247580" w:rsidRPr="00C058DD" w:rsidRDefault="00247580" w:rsidP="00247580">
      <w:pPr>
        <w:spacing w:before="120" w:afterAutospacing="1"/>
        <w:jc w:val="both"/>
        <w:rPr>
          <w:rFonts w:ascii="Arial" w:hAnsi="Arial" w:cs="Arial"/>
          <w:color w:val="auto"/>
          <w:szCs w:val="20"/>
        </w:rPr>
      </w:pPr>
      <w:r w:rsidRPr="00C058DD">
        <w:rPr>
          <w:rFonts w:ascii="Arial" w:hAnsi="Arial" w:cs="Arial"/>
          <w:color w:val="auto"/>
          <w:szCs w:val="20"/>
        </w:rPr>
        <w:t>Tijdens de organisatie van activiteiten</w:t>
      </w:r>
      <w:r w:rsidR="004500D0" w:rsidRPr="00C058DD">
        <w:rPr>
          <w:rFonts w:ascii="Arial" w:hAnsi="Arial" w:cs="Arial"/>
          <w:color w:val="auto"/>
          <w:szCs w:val="20"/>
        </w:rPr>
        <w:t xml:space="preserve"> van de sportdienst</w:t>
      </w:r>
      <w:r w:rsidRPr="00C058DD">
        <w:rPr>
          <w:rFonts w:ascii="Arial" w:hAnsi="Arial" w:cs="Arial"/>
          <w:color w:val="auto"/>
          <w:szCs w:val="20"/>
        </w:rPr>
        <w:t xml:space="preserve"> (sportkampen, sportdagen,…) moet de cafetaria beschikbaar zijn voor het nuttigen van (meegebrachte) maaltijden, waarbij de drank kan aangekocht worden. Drankafname wordt aangemoedigd maar kan niet afgedwongen worden. Voorstellen hieromtrent (vb. verkoop drankenkaart / soep / warme maaltijd tijdens sportkampen evt. opgenomen in inschrijvingsprijs) kunnen door de </w:t>
      </w:r>
      <w:r w:rsidR="00B52316" w:rsidRPr="00C058DD">
        <w:rPr>
          <w:rFonts w:ascii="Arial" w:hAnsi="Arial" w:cs="Arial"/>
          <w:color w:val="auto"/>
          <w:szCs w:val="20"/>
        </w:rPr>
        <w:t>concessiehouder</w:t>
      </w:r>
      <w:r w:rsidRPr="00C058DD">
        <w:rPr>
          <w:rFonts w:ascii="Arial" w:hAnsi="Arial" w:cs="Arial"/>
          <w:color w:val="auto"/>
          <w:szCs w:val="20"/>
        </w:rPr>
        <w:t xml:space="preserve"> voo</w:t>
      </w:r>
      <w:r w:rsidR="005B2798" w:rsidRPr="00C058DD">
        <w:rPr>
          <w:rFonts w:ascii="Arial" w:hAnsi="Arial" w:cs="Arial"/>
          <w:color w:val="auto"/>
          <w:szCs w:val="20"/>
        </w:rPr>
        <w:t xml:space="preserve">rgelegd worden aan </w:t>
      </w:r>
      <w:r w:rsidR="004500D0" w:rsidRPr="00C058DD">
        <w:rPr>
          <w:rFonts w:ascii="Arial" w:hAnsi="Arial" w:cs="Arial"/>
          <w:color w:val="auto"/>
          <w:szCs w:val="20"/>
        </w:rPr>
        <w:t>de sportdienst.</w:t>
      </w:r>
    </w:p>
    <w:p w:rsidR="00247580" w:rsidRPr="00C058DD" w:rsidRDefault="00247580" w:rsidP="005B2798">
      <w:pPr>
        <w:widowControl w:val="0"/>
        <w:numPr>
          <w:ilvl w:val="0"/>
          <w:numId w:val="18"/>
        </w:numPr>
        <w:autoSpaceDE w:val="0"/>
        <w:autoSpaceDN w:val="0"/>
        <w:spacing w:before="120" w:after="100" w:afterAutospacing="1" w:line="240" w:lineRule="auto"/>
        <w:ind w:left="567" w:right="0"/>
        <w:jc w:val="both"/>
        <w:rPr>
          <w:rFonts w:ascii="Arial" w:hAnsi="Arial" w:cs="Arial"/>
          <w:color w:val="auto"/>
          <w:szCs w:val="20"/>
        </w:rPr>
      </w:pPr>
      <w:r w:rsidRPr="00C058DD">
        <w:rPr>
          <w:rFonts w:ascii="Arial" w:hAnsi="Arial" w:cs="Arial"/>
          <w:color w:val="auto"/>
          <w:szCs w:val="20"/>
        </w:rPr>
        <w:t>Verjaardagsfeestjes</w:t>
      </w:r>
    </w:p>
    <w:p w:rsidR="00247580" w:rsidRPr="00C058DD" w:rsidRDefault="004500D0" w:rsidP="00247580">
      <w:pPr>
        <w:spacing w:before="120" w:afterAutospacing="1"/>
        <w:jc w:val="both"/>
        <w:rPr>
          <w:rFonts w:ascii="Arial" w:hAnsi="Arial" w:cs="Arial"/>
          <w:color w:val="auto"/>
          <w:szCs w:val="20"/>
        </w:rPr>
      </w:pPr>
      <w:r w:rsidRPr="00C058DD">
        <w:rPr>
          <w:rFonts w:ascii="Arial" w:hAnsi="Arial" w:cs="Arial"/>
          <w:color w:val="auto"/>
          <w:szCs w:val="20"/>
        </w:rPr>
        <w:t>Op woensdagen en in het</w:t>
      </w:r>
      <w:r w:rsidR="00247580" w:rsidRPr="00C058DD">
        <w:rPr>
          <w:rFonts w:ascii="Arial" w:hAnsi="Arial" w:cs="Arial"/>
          <w:color w:val="auto"/>
          <w:szCs w:val="20"/>
        </w:rPr>
        <w:t xml:space="preserve"> weekend organiseert de sportdienst verjaardagsfeestjes met pauzemoment in de cafetaria. </w:t>
      </w:r>
    </w:p>
    <w:p w:rsidR="00247580" w:rsidRPr="00C058DD" w:rsidRDefault="00247580" w:rsidP="00247580">
      <w:pPr>
        <w:widowControl w:val="0"/>
        <w:numPr>
          <w:ilvl w:val="0"/>
          <w:numId w:val="17"/>
        </w:numPr>
        <w:autoSpaceDE w:val="0"/>
        <w:autoSpaceDN w:val="0"/>
        <w:spacing w:before="120" w:after="100" w:afterAutospacing="1" w:line="240" w:lineRule="auto"/>
        <w:ind w:right="0"/>
        <w:jc w:val="both"/>
        <w:rPr>
          <w:rFonts w:ascii="Arial" w:hAnsi="Arial" w:cs="Arial"/>
          <w:color w:val="auto"/>
          <w:szCs w:val="20"/>
        </w:rPr>
      </w:pP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houdt rekening met de mogelijkheid tot 4 feestjes per dag (woensdag / zaterdag en zondag). Méér feestjes worden in overleg met de </w:t>
      </w:r>
      <w:r w:rsidR="00B52316" w:rsidRPr="00C058DD">
        <w:rPr>
          <w:rFonts w:ascii="Arial" w:hAnsi="Arial" w:cs="Arial"/>
          <w:color w:val="auto"/>
          <w:szCs w:val="20"/>
        </w:rPr>
        <w:t>concessiehouder</w:t>
      </w:r>
      <w:r w:rsidRPr="00C058DD">
        <w:rPr>
          <w:rFonts w:ascii="Arial" w:hAnsi="Arial" w:cs="Arial"/>
          <w:color w:val="auto"/>
          <w:szCs w:val="20"/>
        </w:rPr>
        <w:t xml:space="preserve"> vastgelegd.</w:t>
      </w:r>
    </w:p>
    <w:p w:rsidR="00247580" w:rsidRPr="00C058DD" w:rsidRDefault="005B2798" w:rsidP="00247580">
      <w:pPr>
        <w:widowControl w:val="0"/>
        <w:numPr>
          <w:ilvl w:val="0"/>
          <w:numId w:val="17"/>
        </w:numPr>
        <w:autoSpaceDE w:val="0"/>
        <w:autoSpaceDN w:val="0"/>
        <w:spacing w:before="120" w:after="100" w:afterAutospacing="1" w:line="240" w:lineRule="auto"/>
        <w:ind w:right="0"/>
        <w:jc w:val="both"/>
        <w:rPr>
          <w:rFonts w:ascii="Arial" w:hAnsi="Arial" w:cs="Arial"/>
          <w:color w:val="auto"/>
          <w:szCs w:val="20"/>
        </w:rPr>
      </w:pPr>
      <w:r w:rsidRPr="00C058DD">
        <w:rPr>
          <w:rFonts w:ascii="Arial" w:hAnsi="Arial" w:cs="Arial"/>
          <w:color w:val="auto"/>
          <w:szCs w:val="20"/>
        </w:rPr>
        <w:t>De a</w:t>
      </w:r>
      <w:r w:rsidR="00247580" w:rsidRPr="00C058DD">
        <w:rPr>
          <w:rFonts w:ascii="Arial" w:hAnsi="Arial" w:cs="Arial"/>
          <w:color w:val="auto"/>
          <w:szCs w:val="20"/>
        </w:rPr>
        <w:t>anvraagformulier</w:t>
      </w:r>
      <w:r w:rsidRPr="00C058DD">
        <w:rPr>
          <w:rFonts w:ascii="Arial" w:hAnsi="Arial" w:cs="Arial"/>
          <w:color w:val="auto"/>
          <w:szCs w:val="20"/>
        </w:rPr>
        <w:t>en</w:t>
      </w:r>
      <w:r w:rsidR="00247580" w:rsidRPr="00C058DD">
        <w:rPr>
          <w:rFonts w:ascii="Arial" w:hAnsi="Arial" w:cs="Arial"/>
          <w:color w:val="auto"/>
          <w:szCs w:val="20"/>
        </w:rPr>
        <w:t xml:space="preserve"> met de gevraagde formule, juiste uren, aantal kinderen, gewenste dessert/snack, gsm verantwoordelijke ouder wordt ten laatste 2 dagen op voorhand door de sportdienst aan de </w:t>
      </w:r>
      <w:r w:rsidR="00B52316" w:rsidRPr="00C058DD">
        <w:rPr>
          <w:rFonts w:ascii="Arial" w:hAnsi="Arial" w:cs="Arial"/>
          <w:color w:val="auto"/>
          <w:szCs w:val="20"/>
        </w:rPr>
        <w:t>concessiehouder</w:t>
      </w:r>
      <w:r w:rsidR="00247580" w:rsidRPr="00C058DD">
        <w:rPr>
          <w:rFonts w:ascii="Arial" w:hAnsi="Arial" w:cs="Arial"/>
          <w:color w:val="auto"/>
          <w:szCs w:val="20"/>
        </w:rPr>
        <w:t xml:space="preserve"> bezorgd</w:t>
      </w:r>
      <w:r w:rsidRPr="00C058DD">
        <w:rPr>
          <w:rFonts w:ascii="Arial" w:hAnsi="Arial" w:cs="Arial"/>
          <w:color w:val="auto"/>
          <w:szCs w:val="20"/>
        </w:rPr>
        <w:t>.</w:t>
      </w:r>
    </w:p>
    <w:p w:rsidR="00247580" w:rsidRPr="00C058DD" w:rsidRDefault="005B2798" w:rsidP="00247580">
      <w:pPr>
        <w:widowControl w:val="0"/>
        <w:numPr>
          <w:ilvl w:val="0"/>
          <w:numId w:val="17"/>
        </w:numPr>
        <w:autoSpaceDE w:val="0"/>
        <w:autoSpaceDN w:val="0"/>
        <w:spacing w:before="120" w:after="100" w:afterAutospacing="1" w:line="240" w:lineRule="auto"/>
        <w:ind w:right="0"/>
        <w:jc w:val="both"/>
        <w:rPr>
          <w:rFonts w:ascii="Arial" w:hAnsi="Arial" w:cs="Arial"/>
          <w:color w:val="auto"/>
          <w:szCs w:val="20"/>
        </w:rPr>
      </w:pPr>
      <w:r w:rsidRPr="00C058DD">
        <w:rPr>
          <w:rFonts w:ascii="Arial" w:hAnsi="Arial" w:cs="Arial"/>
          <w:color w:val="auto"/>
          <w:szCs w:val="20"/>
        </w:rPr>
        <w:t>De aan</w:t>
      </w:r>
      <w:r w:rsidR="00247580" w:rsidRPr="00C058DD">
        <w:rPr>
          <w:rFonts w:ascii="Arial" w:hAnsi="Arial" w:cs="Arial"/>
          <w:color w:val="auto"/>
          <w:szCs w:val="20"/>
        </w:rPr>
        <w:t>kleding van de tafel</w:t>
      </w:r>
      <w:r w:rsidRPr="00C058DD">
        <w:rPr>
          <w:rFonts w:ascii="Arial" w:hAnsi="Arial" w:cs="Arial"/>
          <w:color w:val="auto"/>
          <w:szCs w:val="20"/>
        </w:rPr>
        <w:t>(s)</w:t>
      </w:r>
      <w:r w:rsidR="00247580" w:rsidRPr="00C058DD">
        <w:rPr>
          <w:rFonts w:ascii="Arial" w:hAnsi="Arial" w:cs="Arial"/>
          <w:color w:val="auto"/>
          <w:szCs w:val="20"/>
        </w:rPr>
        <w:t xml:space="preserve"> </w:t>
      </w:r>
      <w:r w:rsidRPr="00C058DD">
        <w:rPr>
          <w:rFonts w:ascii="Arial" w:hAnsi="Arial" w:cs="Arial"/>
          <w:color w:val="auto"/>
          <w:szCs w:val="20"/>
        </w:rPr>
        <w:t xml:space="preserve">wordt </w:t>
      </w:r>
      <w:r w:rsidR="00247580" w:rsidRPr="00C058DD">
        <w:rPr>
          <w:rFonts w:ascii="Arial" w:hAnsi="Arial" w:cs="Arial"/>
          <w:color w:val="auto"/>
          <w:szCs w:val="20"/>
        </w:rPr>
        <w:t xml:space="preserve">verzorgd door de </w:t>
      </w:r>
      <w:r w:rsidR="00B52316" w:rsidRPr="00C058DD">
        <w:rPr>
          <w:rFonts w:ascii="Arial" w:hAnsi="Arial" w:cs="Arial"/>
          <w:color w:val="auto"/>
          <w:szCs w:val="20"/>
        </w:rPr>
        <w:t>concessiehouder</w:t>
      </w:r>
      <w:r w:rsidRPr="00C058DD">
        <w:rPr>
          <w:rFonts w:ascii="Arial" w:hAnsi="Arial" w:cs="Arial"/>
          <w:color w:val="auto"/>
          <w:szCs w:val="20"/>
        </w:rPr>
        <w:t>.</w:t>
      </w:r>
    </w:p>
    <w:p w:rsidR="00247580" w:rsidRPr="00C058DD" w:rsidRDefault="00247580" w:rsidP="00247580">
      <w:pPr>
        <w:widowControl w:val="0"/>
        <w:numPr>
          <w:ilvl w:val="0"/>
          <w:numId w:val="17"/>
        </w:numPr>
        <w:autoSpaceDE w:val="0"/>
        <w:autoSpaceDN w:val="0"/>
        <w:spacing w:before="120" w:after="100" w:afterAutospacing="1" w:line="240" w:lineRule="auto"/>
        <w:ind w:right="0"/>
        <w:jc w:val="both"/>
        <w:rPr>
          <w:rFonts w:ascii="Arial" w:hAnsi="Arial" w:cs="Arial"/>
          <w:color w:val="auto"/>
          <w:szCs w:val="20"/>
        </w:rPr>
      </w:pPr>
      <w:r w:rsidRPr="00C058DD">
        <w:rPr>
          <w:rFonts w:ascii="Arial" w:hAnsi="Arial" w:cs="Arial"/>
          <w:color w:val="auto"/>
          <w:szCs w:val="20"/>
        </w:rPr>
        <w:t xml:space="preserve">Verschillende opties van dessert/snack </w:t>
      </w:r>
      <w:r w:rsidR="00B8711C" w:rsidRPr="00C058DD">
        <w:rPr>
          <w:rFonts w:ascii="Arial" w:hAnsi="Arial" w:cs="Arial"/>
          <w:color w:val="auto"/>
          <w:szCs w:val="20"/>
        </w:rPr>
        <w:t xml:space="preserve">en tarieven </w:t>
      </w:r>
      <w:r w:rsidR="00695648" w:rsidRPr="00C058DD">
        <w:rPr>
          <w:rFonts w:ascii="Arial" w:hAnsi="Arial" w:cs="Arial"/>
          <w:color w:val="auto"/>
          <w:szCs w:val="20"/>
        </w:rPr>
        <w:t xml:space="preserve">(met een maximum van €5) </w:t>
      </w:r>
      <w:r w:rsidR="005B2798" w:rsidRPr="00C058DD">
        <w:rPr>
          <w:rFonts w:ascii="Arial" w:hAnsi="Arial" w:cs="Arial"/>
          <w:color w:val="auto"/>
          <w:szCs w:val="20"/>
        </w:rPr>
        <w:t xml:space="preserve">worden </w:t>
      </w:r>
      <w:r w:rsidRPr="00C058DD">
        <w:rPr>
          <w:rFonts w:ascii="Arial" w:hAnsi="Arial" w:cs="Arial"/>
          <w:color w:val="auto"/>
          <w:szCs w:val="20"/>
        </w:rPr>
        <w:t xml:space="preserve">uitgewerkt door </w:t>
      </w:r>
      <w:r w:rsidR="00B52316" w:rsidRPr="00C058DD">
        <w:rPr>
          <w:rFonts w:ascii="Arial" w:hAnsi="Arial" w:cs="Arial"/>
          <w:color w:val="auto"/>
          <w:szCs w:val="20"/>
        </w:rPr>
        <w:t>concessiehouder</w:t>
      </w:r>
      <w:r w:rsidRPr="00C058DD">
        <w:rPr>
          <w:rFonts w:ascii="Arial" w:hAnsi="Arial" w:cs="Arial"/>
          <w:color w:val="auto"/>
          <w:szCs w:val="20"/>
        </w:rPr>
        <w:t xml:space="preserve"> in samenspraak met </w:t>
      </w:r>
      <w:r w:rsidR="005B2798" w:rsidRPr="00C058DD">
        <w:rPr>
          <w:rFonts w:ascii="Arial" w:hAnsi="Arial" w:cs="Arial"/>
          <w:color w:val="auto"/>
          <w:szCs w:val="20"/>
        </w:rPr>
        <w:t xml:space="preserve">de </w:t>
      </w:r>
      <w:r w:rsidRPr="00C058DD">
        <w:rPr>
          <w:rFonts w:ascii="Arial" w:hAnsi="Arial" w:cs="Arial"/>
          <w:color w:val="auto"/>
          <w:szCs w:val="20"/>
        </w:rPr>
        <w:t>sportdienst (pannenkoek, ijsje, fruitbrochette, hotdog,</w:t>
      </w:r>
      <w:r w:rsidR="005B2798" w:rsidRPr="00C058DD">
        <w:rPr>
          <w:rFonts w:ascii="Arial" w:hAnsi="Arial" w:cs="Arial"/>
          <w:color w:val="auto"/>
          <w:szCs w:val="20"/>
        </w:rPr>
        <w:t xml:space="preserve"> etc</w:t>
      </w:r>
      <w:r w:rsidRPr="00C058DD">
        <w:rPr>
          <w:rFonts w:ascii="Arial" w:hAnsi="Arial" w:cs="Arial"/>
          <w:color w:val="auto"/>
          <w:szCs w:val="20"/>
        </w:rPr>
        <w:t>…)</w:t>
      </w:r>
    </w:p>
    <w:p w:rsidR="00247580" w:rsidRPr="00C058DD" w:rsidRDefault="00247580" w:rsidP="00247580">
      <w:pPr>
        <w:spacing w:before="120" w:afterAutospacing="1"/>
        <w:jc w:val="both"/>
        <w:rPr>
          <w:rFonts w:ascii="Arial" w:hAnsi="Arial" w:cs="Arial"/>
          <w:color w:val="auto"/>
          <w:szCs w:val="20"/>
          <w:u w:val="single"/>
        </w:rPr>
      </w:pPr>
      <w:r w:rsidRPr="00C058DD">
        <w:rPr>
          <w:rFonts w:ascii="Arial" w:hAnsi="Arial" w:cs="Arial"/>
          <w:color w:val="auto"/>
          <w:szCs w:val="20"/>
          <w:u w:val="single"/>
        </w:rPr>
        <w:t xml:space="preserve">Met </w:t>
      </w:r>
      <w:r w:rsidR="00695648" w:rsidRPr="00C058DD">
        <w:rPr>
          <w:rFonts w:ascii="Arial" w:hAnsi="Arial" w:cs="Arial"/>
          <w:color w:val="auto"/>
          <w:szCs w:val="20"/>
          <w:u w:val="single"/>
        </w:rPr>
        <w:t>de</w:t>
      </w:r>
      <w:r w:rsidR="00B8711C" w:rsidRPr="00C058DD">
        <w:rPr>
          <w:rFonts w:ascii="Arial" w:hAnsi="Arial" w:cs="Arial"/>
          <w:color w:val="auto"/>
          <w:szCs w:val="20"/>
          <w:u w:val="single"/>
        </w:rPr>
        <w:t xml:space="preserve"> concessiegever.</w:t>
      </w:r>
    </w:p>
    <w:p w:rsidR="00247580" w:rsidRPr="00C058DD" w:rsidRDefault="00247580" w:rsidP="00247580">
      <w:pPr>
        <w:spacing w:before="120" w:afterAutospacing="1"/>
        <w:jc w:val="both"/>
        <w:rPr>
          <w:rFonts w:ascii="Arial" w:hAnsi="Arial" w:cs="Arial"/>
          <w:color w:val="auto"/>
          <w:szCs w:val="20"/>
        </w:rPr>
      </w:pPr>
      <w:r w:rsidRPr="00C058DD">
        <w:rPr>
          <w:rFonts w:ascii="Arial" w:hAnsi="Arial" w:cs="Arial"/>
          <w:color w:val="auto"/>
          <w:szCs w:val="20"/>
        </w:rPr>
        <w:t xml:space="preserve">Minimaal op jaarbasis vindt overleg plaats tussen </w:t>
      </w:r>
      <w:r w:rsidR="00695648" w:rsidRPr="00C058DD">
        <w:rPr>
          <w:rFonts w:ascii="Arial" w:hAnsi="Arial" w:cs="Arial"/>
          <w:color w:val="auto"/>
          <w:szCs w:val="20"/>
        </w:rPr>
        <w:t xml:space="preserve">de </w:t>
      </w:r>
      <w:r w:rsidR="005B2798" w:rsidRPr="00C058DD">
        <w:rPr>
          <w:rFonts w:ascii="Arial" w:hAnsi="Arial" w:cs="Arial"/>
          <w:color w:val="auto"/>
          <w:szCs w:val="20"/>
        </w:rPr>
        <w:t>concessiegever</w:t>
      </w:r>
      <w:r w:rsidR="00695648" w:rsidRPr="00C058DD">
        <w:rPr>
          <w:rFonts w:ascii="Arial" w:hAnsi="Arial" w:cs="Arial"/>
          <w:color w:val="auto"/>
          <w:szCs w:val="20"/>
        </w:rPr>
        <w:t xml:space="preserve"> </w:t>
      </w:r>
      <w:r w:rsidRPr="00C058DD">
        <w:rPr>
          <w:rFonts w:ascii="Arial" w:hAnsi="Arial" w:cs="Arial"/>
          <w:color w:val="auto"/>
          <w:szCs w:val="20"/>
        </w:rPr>
        <w:t xml:space="preserve">en </w:t>
      </w:r>
      <w:r w:rsidR="00B52316" w:rsidRPr="00C058DD">
        <w:rPr>
          <w:rFonts w:ascii="Arial" w:hAnsi="Arial" w:cs="Arial"/>
          <w:color w:val="auto"/>
          <w:szCs w:val="20"/>
        </w:rPr>
        <w:t>concessiehouder</w:t>
      </w:r>
      <w:r w:rsidRPr="00C058DD">
        <w:rPr>
          <w:rFonts w:ascii="Arial" w:hAnsi="Arial" w:cs="Arial"/>
          <w:color w:val="auto"/>
          <w:szCs w:val="20"/>
        </w:rPr>
        <w:t xml:space="preserve"> om de uitbating en de samenwerking te evalueren en waar nodig bij te sturen. De doelstelling van het periodiek overleg is om in een constructieve sfeer aandachtspunten inzake de uitbating op te lossen en eventuele verbeterpunten en opportuniteiten te identificeren teneinde te komen tot een kwaliteitsvolle en commerciële uitbating van de cafetaria.</w:t>
      </w:r>
    </w:p>
    <w:p w:rsidR="00247580" w:rsidRPr="00C058DD" w:rsidRDefault="00247580" w:rsidP="00247580">
      <w:pPr>
        <w:spacing w:before="120" w:afterAutospacing="1"/>
        <w:jc w:val="both"/>
        <w:rPr>
          <w:rFonts w:ascii="Arial" w:hAnsi="Arial" w:cs="Arial"/>
          <w:color w:val="auto"/>
          <w:szCs w:val="20"/>
        </w:rPr>
      </w:pPr>
      <w:r w:rsidRPr="00C058DD">
        <w:rPr>
          <w:rFonts w:ascii="Arial" w:hAnsi="Arial" w:cs="Arial"/>
          <w:color w:val="auto"/>
          <w:szCs w:val="20"/>
        </w:rPr>
        <w:t>Zo kan binnen dit overlegorgaan:</w:t>
      </w:r>
    </w:p>
    <w:p w:rsidR="00247580" w:rsidRPr="00C058DD" w:rsidRDefault="00247580" w:rsidP="00247580">
      <w:pPr>
        <w:widowControl w:val="0"/>
        <w:numPr>
          <w:ilvl w:val="0"/>
          <w:numId w:val="16"/>
        </w:numPr>
        <w:autoSpaceDE w:val="0"/>
        <w:autoSpaceDN w:val="0"/>
        <w:spacing w:before="120" w:after="100" w:afterAutospacing="1" w:line="240" w:lineRule="auto"/>
        <w:ind w:right="0"/>
        <w:jc w:val="both"/>
        <w:rPr>
          <w:rFonts w:ascii="Arial" w:hAnsi="Arial" w:cs="Arial"/>
          <w:color w:val="auto"/>
          <w:szCs w:val="20"/>
        </w:rPr>
      </w:pPr>
      <w:r w:rsidRPr="00C058DD">
        <w:rPr>
          <w:rFonts w:ascii="Arial" w:hAnsi="Arial" w:cs="Arial"/>
          <w:color w:val="auto"/>
          <w:szCs w:val="20"/>
        </w:rPr>
        <w:t>overleg gepleegd worden omtrent bv</w:t>
      </w:r>
      <w:r w:rsidR="005B2798" w:rsidRPr="00C058DD">
        <w:rPr>
          <w:rFonts w:ascii="Arial" w:hAnsi="Arial" w:cs="Arial"/>
          <w:color w:val="auto"/>
          <w:szCs w:val="20"/>
        </w:rPr>
        <w:t>b</w:t>
      </w:r>
      <w:r w:rsidRPr="00C058DD">
        <w:rPr>
          <w:rFonts w:ascii="Arial" w:hAnsi="Arial" w:cs="Arial"/>
          <w:color w:val="auto"/>
          <w:szCs w:val="20"/>
        </w:rPr>
        <w:t xml:space="preserve">.de uitvoering van herstellingen en onderhoud, de inzet van personeel, het aangeboden assortiment van dranken en spijzen, de consumptietarieven, sluitingsdagen en vakantieperiodes, publiciteit,... </w:t>
      </w:r>
    </w:p>
    <w:p w:rsidR="00247580" w:rsidRPr="00C058DD" w:rsidRDefault="00247580" w:rsidP="00247580">
      <w:pPr>
        <w:widowControl w:val="0"/>
        <w:numPr>
          <w:ilvl w:val="0"/>
          <w:numId w:val="16"/>
        </w:numPr>
        <w:autoSpaceDE w:val="0"/>
        <w:autoSpaceDN w:val="0"/>
        <w:spacing w:before="120" w:after="100" w:afterAutospacing="1" w:line="240" w:lineRule="auto"/>
        <w:ind w:right="0"/>
        <w:jc w:val="both"/>
        <w:rPr>
          <w:rFonts w:ascii="Arial" w:hAnsi="Arial" w:cs="Arial"/>
          <w:color w:val="auto"/>
          <w:szCs w:val="20"/>
        </w:rPr>
      </w:pPr>
      <w:r w:rsidRPr="00C058DD">
        <w:rPr>
          <w:rFonts w:ascii="Arial" w:hAnsi="Arial" w:cs="Arial"/>
          <w:color w:val="auto"/>
          <w:szCs w:val="20"/>
        </w:rPr>
        <w:t>eventuele verbeterpunten en opportuniteiten inzake de uitbating besproken worden (bv. aanpassing van het assortiment dranken/versnaperingen in functie van nieuwe voedingstrends, nieuwe sportclubs die gebruik maken van de sporthal,…)</w:t>
      </w:r>
    </w:p>
    <w:p w:rsidR="00247580" w:rsidRPr="00C058DD" w:rsidRDefault="00247580" w:rsidP="00247580">
      <w:pPr>
        <w:widowControl w:val="0"/>
        <w:numPr>
          <w:ilvl w:val="0"/>
          <w:numId w:val="16"/>
        </w:numPr>
        <w:autoSpaceDE w:val="0"/>
        <w:autoSpaceDN w:val="0"/>
        <w:spacing w:before="120" w:after="100" w:afterAutospacing="1" w:line="240" w:lineRule="auto"/>
        <w:ind w:right="0"/>
        <w:jc w:val="both"/>
        <w:rPr>
          <w:rFonts w:ascii="Arial" w:hAnsi="Arial" w:cs="Arial"/>
          <w:color w:val="auto"/>
          <w:szCs w:val="20"/>
        </w:rPr>
      </w:pPr>
      <w:r w:rsidRPr="00C058DD">
        <w:rPr>
          <w:rFonts w:ascii="Arial" w:hAnsi="Arial" w:cs="Arial"/>
          <w:color w:val="auto"/>
          <w:szCs w:val="20"/>
        </w:rPr>
        <w:t>eventuele aandachtspunten inzake de uitbating besproken worden (bv. naar aanleiding van klachten van sportclubs, klachten van klanten inzake personeel,…)</w:t>
      </w:r>
    </w:p>
    <w:p w:rsidR="00247580" w:rsidRPr="00C058DD" w:rsidRDefault="00247580" w:rsidP="00247580">
      <w:pPr>
        <w:spacing w:before="120" w:afterAutospacing="1"/>
        <w:jc w:val="both"/>
        <w:rPr>
          <w:rFonts w:ascii="Arial" w:hAnsi="Arial" w:cs="Arial"/>
          <w:color w:val="auto"/>
          <w:szCs w:val="20"/>
          <w:u w:val="single"/>
        </w:rPr>
      </w:pPr>
      <w:r w:rsidRPr="00C058DD">
        <w:rPr>
          <w:rFonts w:ascii="Arial" w:hAnsi="Arial" w:cs="Arial"/>
          <w:color w:val="auto"/>
          <w:szCs w:val="20"/>
          <w:u w:val="single"/>
        </w:rPr>
        <w:t xml:space="preserve">Met </w:t>
      </w:r>
      <w:r w:rsidR="00394068" w:rsidRPr="00C058DD">
        <w:rPr>
          <w:rFonts w:ascii="Arial" w:hAnsi="Arial" w:cs="Arial"/>
          <w:color w:val="auto"/>
          <w:szCs w:val="20"/>
          <w:u w:val="single"/>
        </w:rPr>
        <w:t>de sp</w:t>
      </w:r>
      <w:r w:rsidRPr="00C058DD">
        <w:rPr>
          <w:rFonts w:ascii="Arial" w:hAnsi="Arial" w:cs="Arial"/>
          <w:color w:val="auto"/>
          <w:szCs w:val="20"/>
          <w:u w:val="single"/>
        </w:rPr>
        <w:t>ortclubs</w:t>
      </w:r>
    </w:p>
    <w:p w:rsidR="00247580" w:rsidRPr="00C058DD" w:rsidRDefault="00247580" w:rsidP="00695648">
      <w:pPr>
        <w:spacing w:before="120" w:afterAutospacing="1"/>
        <w:jc w:val="both"/>
        <w:rPr>
          <w:rFonts w:ascii="Arial" w:hAnsi="Arial" w:cs="Arial"/>
          <w:color w:val="auto"/>
          <w:szCs w:val="20"/>
        </w:rPr>
      </w:pPr>
      <w:r w:rsidRPr="00C058DD">
        <w:rPr>
          <w:rFonts w:ascii="Arial" w:hAnsi="Arial" w:cs="Arial"/>
          <w:color w:val="auto"/>
          <w:szCs w:val="20"/>
        </w:rPr>
        <w:t xml:space="preserve">Tijdens de organisatie van activiteiten van sportclubs moet de cafetaria steeds beschikbaar zijn. Eigen drank en eten meenemen naar de cafetaria is enkel toegelaten met toelating van de </w:t>
      </w:r>
      <w:r w:rsidR="00B52316" w:rsidRPr="00C058DD">
        <w:rPr>
          <w:rFonts w:ascii="Arial" w:hAnsi="Arial" w:cs="Arial"/>
          <w:color w:val="auto"/>
          <w:szCs w:val="20"/>
        </w:rPr>
        <w:t>concessiehouder</w:t>
      </w:r>
      <w:r w:rsidRPr="00C058DD">
        <w:rPr>
          <w:rFonts w:ascii="Arial" w:hAnsi="Arial" w:cs="Arial"/>
          <w:color w:val="auto"/>
          <w:szCs w:val="20"/>
        </w:rPr>
        <w:t xml:space="preserve"> en op de wijze die de </w:t>
      </w:r>
      <w:r w:rsidR="00B52316" w:rsidRPr="00C058DD">
        <w:rPr>
          <w:rFonts w:ascii="Arial" w:hAnsi="Arial" w:cs="Arial"/>
          <w:color w:val="auto"/>
          <w:szCs w:val="20"/>
        </w:rPr>
        <w:t>concessiehouder</w:t>
      </w:r>
      <w:r w:rsidRPr="00C058DD">
        <w:rPr>
          <w:rFonts w:ascii="Arial" w:hAnsi="Arial" w:cs="Arial"/>
          <w:color w:val="auto"/>
          <w:szCs w:val="20"/>
        </w:rPr>
        <w:t xml:space="preserve"> in zijn intern reglement heeft ingeschreven. Op deze manier </w:t>
      </w:r>
      <w:r w:rsidR="005B2798" w:rsidRPr="00C058DD">
        <w:rPr>
          <w:rFonts w:ascii="Arial" w:hAnsi="Arial" w:cs="Arial"/>
          <w:color w:val="auto"/>
          <w:szCs w:val="20"/>
        </w:rPr>
        <w:t xml:space="preserve">wordt </w:t>
      </w:r>
      <w:r w:rsidRPr="00C058DD">
        <w:rPr>
          <w:rFonts w:ascii="Arial" w:hAnsi="Arial" w:cs="Arial"/>
          <w:color w:val="auto"/>
          <w:szCs w:val="20"/>
        </w:rPr>
        <w:t xml:space="preserve">een transparante en uniforme communicatie </w:t>
      </w:r>
      <w:r w:rsidR="005B2798" w:rsidRPr="00C058DD">
        <w:rPr>
          <w:rFonts w:ascii="Arial" w:hAnsi="Arial" w:cs="Arial"/>
          <w:color w:val="auto"/>
          <w:szCs w:val="20"/>
        </w:rPr>
        <w:t>gewaarborgd naar de sportclubs toe.</w:t>
      </w:r>
    </w:p>
    <w:p w:rsidR="00695648" w:rsidRPr="00C058DD" w:rsidRDefault="00695648" w:rsidP="00695648">
      <w:pPr>
        <w:spacing w:before="120" w:afterAutospacing="1"/>
        <w:jc w:val="both"/>
        <w:rPr>
          <w:rFonts w:ascii="Arial" w:hAnsi="Arial" w:cs="Arial"/>
          <w:color w:val="70AD47"/>
          <w:szCs w:val="20"/>
        </w:rPr>
      </w:pPr>
    </w:p>
    <w:p w:rsidR="00247580" w:rsidRPr="00C058DD" w:rsidRDefault="00247580" w:rsidP="00247580">
      <w:pPr>
        <w:spacing w:before="120" w:afterAutospacing="1"/>
        <w:jc w:val="both"/>
        <w:rPr>
          <w:rFonts w:ascii="Arial" w:hAnsi="Arial" w:cs="Arial"/>
          <w:b/>
          <w:szCs w:val="20"/>
        </w:rPr>
      </w:pPr>
      <w:r w:rsidRPr="00C058DD">
        <w:rPr>
          <w:rFonts w:ascii="Arial" w:hAnsi="Arial" w:cs="Arial"/>
          <w:b/>
          <w:szCs w:val="20"/>
        </w:rPr>
        <w:t>WAARBORG</w:t>
      </w:r>
    </w:p>
    <w:p w:rsidR="00247580" w:rsidRPr="00C058DD" w:rsidRDefault="00247580" w:rsidP="00247580">
      <w:pPr>
        <w:spacing w:before="120" w:afterAutospacing="1"/>
        <w:jc w:val="both"/>
        <w:rPr>
          <w:rFonts w:ascii="Arial" w:hAnsi="Arial" w:cs="Arial"/>
          <w:b/>
          <w:bCs/>
          <w:szCs w:val="20"/>
        </w:rPr>
      </w:pPr>
      <w:r w:rsidRPr="00C058DD">
        <w:rPr>
          <w:rFonts w:ascii="Arial" w:hAnsi="Arial" w:cs="Arial"/>
          <w:b/>
          <w:bCs/>
          <w:szCs w:val="20"/>
        </w:rPr>
        <w:t xml:space="preserve">Artikel </w:t>
      </w:r>
      <w:r w:rsidR="00695648" w:rsidRPr="00C058DD">
        <w:rPr>
          <w:rFonts w:ascii="Arial" w:hAnsi="Arial" w:cs="Arial"/>
          <w:b/>
          <w:bCs/>
          <w:szCs w:val="20"/>
        </w:rPr>
        <w:t>28</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zal tot waarborg van zijn verplichtingen binnen een maand na de inwerkingtreding van deze uitbatingsovereenkomst en minstens één maand vóór de uitbating start een bedrag van 3/12den van het jaarlijkse uitbatingbedrag hetzij in speciën, hetzij een bankgarantie van 3/12den van het jaarlijkse uitbatingbedrag moeten overhandigen aan de </w:t>
      </w:r>
      <w:r w:rsidR="00B52316" w:rsidRPr="00C058DD">
        <w:rPr>
          <w:rFonts w:ascii="Arial" w:hAnsi="Arial" w:cs="Arial"/>
          <w:szCs w:val="20"/>
        </w:rPr>
        <w:t>concessiegever</w:t>
      </w:r>
      <w:r w:rsidRPr="00C058DD">
        <w:rPr>
          <w:rFonts w:ascii="Arial" w:hAnsi="Arial" w:cs="Arial"/>
          <w:szCs w:val="20"/>
        </w:rPr>
        <w:t xml:space="preserve">. </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concessiegever</w:t>
      </w:r>
      <w:r w:rsidRPr="00C058DD">
        <w:rPr>
          <w:rFonts w:ascii="Arial" w:hAnsi="Arial" w:cs="Arial"/>
          <w:szCs w:val="20"/>
        </w:rPr>
        <w:t xml:space="preserve"> is gerechtigd in geval van niet-uitvoering door de </w:t>
      </w:r>
      <w:r w:rsidR="00B52316" w:rsidRPr="00C058DD">
        <w:rPr>
          <w:rFonts w:ascii="Arial" w:hAnsi="Arial" w:cs="Arial"/>
          <w:szCs w:val="20"/>
        </w:rPr>
        <w:t>concessiehouder</w:t>
      </w:r>
      <w:r w:rsidRPr="00C058DD">
        <w:rPr>
          <w:rFonts w:ascii="Arial" w:hAnsi="Arial" w:cs="Arial"/>
          <w:szCs w:val="20"/>
        </w:rPr>
        <w:t xml:space="preserve"> van zijn verplichtingen, de verschuldigde bedragen te verhalen op de waarborgsom. De bankgarantie moet de verbintenis van de bank inhouden dat de bank de door de </w:t>
      </w:r>
      <w:r w:rsidR="00B52316" w:rsidRPr="00C058DD">
        <w:rPr>
          <w:rFonts w:ascii="Arial" w:hAnsi="Arial" w:cs="Arial"/>
          <w:szCs w:val="20"/>
        </w:rPr>
        <w:t>concessiehouder</w:t>
      </w:r>
      <w:r w:rsidRPr="00C058DD">
        <w:rPr>
          <w:rFonts w:ascii="Arial" w:hAnsi="Arial" w:cs="Arial"/>
          <w:szCs w:val="20"/>
        </w:rPr>
        <w:t xml:space="preserve"> verschuldigde bedragen op eenvoudig verzoek van het bestuur of zijn afgevaardigde aan het bestuur zal betalen, indien de </w:t>
      </w:r>
      <w:r w:rsidR="00B52316" w:rsidRPr="00C058DD">
        <w:rPr>
          <w:rFonts w:ascii="Arial" w:hAnsi="Arial" w:cs="Arial"/>
          <w:szCs w:val="20"/>
        </w:rPr>
        <w:t>concessiehouder</w:t>
      </w:r>
      <w:r w:rsidRPr="00C058DD">
        <w:rPr>
          <w:rFonts w:ascii="Arial" w:hAnsi="Arial" w:cs="Arial"/>
          <w:szCs w:val="20"/>
        </w:rPr>
        <w:t xml:space="preserve"> zijn verplichtingen niet nakomt.</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zal naargelang van het geval het in speciën gestelde bedrag of de gestelde bankgarantie terugkrijgen bij het einde van de overeenkomst voor zover hij al de in de uitbatingsovereenkomst opgenomen verplichtingen is nagekomen.</w:t>
      </w:r>
    </w:p>
    <w:p w:rsidR="00247580" w:rsidRPr="00C058DD" w:rsidRDefault="00247580" w:rsidP="00247580">
      <w:pPr>
        <w:spacing w:before="120" w:afterAutospacing="1"/>
        <w:jc w:val="both"/>
        <w:rPr>
          <w:rFonts w:ascii="Arial" w:hAnsi="Arial" w:cs="Arial"/>
          <w:b/>
          <w:szCs w:val="20"/>
        </w:rPr>
      </w:pPr>
      <w:r w:rsidRPr="00C058DD">
        <w:rPr>
          <w:rFonts w:ascii="Arial" w:hAnsi="Arial" w:cs="Arial"/>
          <w:b/>
          <w:szCs w:val="20"/>
        </w:rPr>
        <w:t>KOSTEN, TAKSEN EN HERSTELLINGEN</w:t>
      </w:r>
    </w:p>
    <w:p w:rsidR="00247580" w:rsidRPr="00C058DD" w:rsidRDefault="00247580" w:rsidP="00247580">
      <w:pPr>
        <w:spacing w:before="120" w:afterAutospacing="1"/>
        <w:jc w:val="both"/>
        <w:rPr>
          <w:rFonts w:ascii="Arial" w:hAnsi="Arial" w:cs="Arial"/>
          <w:szCs w:val="20"/>
        </w:rPr>
      </w:pPr>
      <w:r w:rsidRPr="00C058DD">
        <w:rPr>
          <w:rFonts w:ascii="Arial" w:hAnsi="Arial" w:cs="Arial"/>
          <w:b/>
          <w:bCs/>
          <w:szCs w:val="20"/>
        </w:rPr>
        <w:t>Art</w:t>
      </w:r>
      <w:r w:rsidR="00695648" w:rsidRPr="00C058DD">
        <w:rPr>
          <w:rFonts w:ascii="Arial" w:hAnsi="Arial" w:cs="Arial"/>
          <w:b/>
          <w:bCs/>
          <w:szCs w:val="20"/>
        </w:rPr>
        <w:t>ikel 29</w:t>
      </w:r>
      <w:r w:rsidRPr="00C058DD">
        <w:rPr>
          <w:rFonts w:ascii="Arial" w:hAnsi="Arial" w:cs="Arial"/>
          <w:b/>
          <w:bCs/>
          <w:szCs w:val="20"/>
        </w:rPr>
        <w:t xml:space="preserve"> </w:t>
      </w:r>
      <w:r w:rsidRPr="00C058DD">
        <w:rPr>
          <w:rFonts w:ascii="Arial" w:hAnsi="Arial" w:cs="Arial"/>
          <w:szCs w:val="20"/>
        </w:rPr>
        <w:t xml:space="preserve">De kosten voor elektriciteit en gas zijn inbegrepen in de uitbatingvergoeding. De </w:t>
      </w:r>
      <w:r w:rsidR="00B52316" w:rsidRPr="00C058DD">
        <w:rPr>
          <w:rFonts w:ascii="Arial" w:hAnsi="Arial" w:cs="Arial"/>
          <w:szCs w:val="20"/>
        </w:rPr>
        <w:t>concessiegever</w:t>
      </w:r>
      <w:r w:rsidRPr="00C058DD">
        <w:rPr>
          <w:rFonts w:ascii="Arial" w:hAnsi="Arial" w:cs="Arial"/>
          <w:szCs w:val="20"/>
        </w:rPr>
        <w:t xml:space="preserve"> legt de te gebruiken energieleverancier op aan de </w:t>
      </w:r>
      <w:r w:rsidR="00B52316" w:rsidRPr="00C058DD">
        <w:rPr>
          <w:rFonts w:ascii="Arial" w:hAnsi="Arial" w:cs="Arial"/>
          <w:szCs w:val="20"/>
        </w:rPr>
        <w:t>concessiehouder</w:t>
      </w:r>
      <w:r w:rsidR="00C058DD" w:rsidRPr="00C058DD">
        <w:rPr>
          <w:rFonts w:ascii="Arial" w:hAnsi="Arial" w:cs="Arial"/>
          <w:szCs w:val="20"/>
        </w:rPr>
        <w:t>.</w:t>
      </w:r>
    </w:p>
    <w:p w:rsidR="00247580" w:rsidRPr="00C058DD" w:rsidRDefault="00695648" w:rsidP="00247580">
      <w:pPr>
        <w:spacing w:before="120" w:afterAutospacing="1"/>
        <w:jc w:val="both"/>
        <w:rPr>
          <w:rFonts w:ascii="Arial" w:hAnsi="Arial" w:cs="Arial"/>
          <w:szCs w:val="20"/>
        </w:rPr>
      </w:pPr>
      <w:r w:rsidRPr="00C058DD">
        <w:rPr>
          <w:rFonts w:ascii="Arial" w:hAnsi="Arial" w:cs="Arial"/>
          <w:b/>
          <w:bCs/>
          <w:szCs w:val="20"/>
        </w:rPr>
        <w:t>Artikel 30</w:t>
      </w:r>
      <w:r w:rsidR="00247580" w:rsidRPr="00C058DD">
        <w:rPr>
          <w:rFonts w:ascii="Arial" w:hAnsi="Arial" w:cs="Arial"/>
          <w:b/>
          <w:bCs/>
          <w:szCs w:val="20"/>
        </w:rPr>
        <w:t xml:space="preserve"> </w:t>
      </w:r>
      <w:r w:rsidR="00247580" w:rsidRPr="00C058DD">
        <w:rPr>
          <w:rFonts w:ascii="Arial" w:hAnsi="Arial" w:cs="Arial"/>
          <w:szCs w:val="20"/>
        </w:rPr>
        <w:t xml:space="preserve">Alle en gelijk welke, huidige en toekomstige belastingen en taksen, die door de staat, het gewest, de provincie, de gemeente of eventueel andere autoriteiten en instellingen geheven worden of zullen worden met betrekking tot de in uitbating gegeven ruimten, hun bezetting of de activiteiten die er door de </w:t>
      </w:r>
      <w:r w:rsidR="00B52316" w:rsidRPr="00C058DD">
        <w:rPr>
          <w:rFonts w:ascii="Arial" w:hAnsi="Arial" w:cs="Arial"/>
          <w:szCs w:val="20"/>
        </w:rPr>
        <w:t>concessiehouder</w:t>
      </w:r>
      <w:r w:rsidR="00247580" w:rsidRPr="00C058DD">
        <w:rPr>
          <w:rFonts w:ascii="Arial" w:hAnsi="Arial" w:cs="Arial"/>
          <w:szCs w:val="20"/>
        </w:rPr>
        <w:t xml:space="preserve"> worden uitgeoefend, zijn ten laste van de </w:t>
      </w:r>
      <w:r w:rsidR="00B52316" w:rsidRPr="00C058DD">
        <w:rPr>
          <w:rFonts w:ascii="Arial" w:hAnsi="Arial" w:cs="Arial"/>
          <w:szCs w:val="20"/>
        </w:rPr>
        <w:t>concessiehouder</w:t>
      </w:r>
      <w:r w:rsidR="00247580" w:rsidRPr="00C058DD">
        <w:rPr>
          <w:rFonts w:ascii="Arial" w:hAnsi="Arial" w:cs="Arial"/>
          <w:szCs w:val="20"/>
        </w:rPr>
        <w:t>.</w:t>
      </w:r>
    </w:p>
    <w:p w:rsidR="00247580" w:rsidRPr="00C058DD" w:rsidRDefault="00247580" w:rsidP="00247580">
      <w:pPr>
        <w:spacing w:before="120" w:afterAutospacing="1"/>
        <w:jc w:val="both"/>
        <w:rPr>
          <w:rFonts w:ascii="Arial" w:hAnsi="Arial" w:cs="Arial"/>
          <w:szCs w:val="20"/>
        </w:rPr>
      </w:pPr>
      <w:r w:rsidRPr="00C058DD">
        <w:rPr>
          <w:rFonts w:ascii="Arial" w:hAnsi="Arial" w:cs="Arial"/>
          <w:b/>
          <w:bCs/>
          <w:szCs w:val="20"/>
        </w:rPr>
        <w:t>Artikel 3</w:t>
      </w:r>
      <w:r w:rsidR="00695648" w:rsidRPr="00C058DD">
        <w:rPr>
          <w:rFonts w:ascii="Arial" w:hAnsi="Arial" w:cs="Arial"/>
          <w:b/>
          <w:bCs/>
          <w:szCs w:val="20"/>
        </w:rPr>
        <w:t>1</w:t>
      </w:r>
      <w:r w:rsidRPr="00C058DD">
        <w:rPr>
          <w:rFonts w:ascii="Arial" w:hAnsi="Arial" w:cs="Arial"/>
          <w:b/>
          <w:bCs/>
          <w:szCs w:val="20"/>
        </w:rPr>
        <w:t xml:space="preserve"> </w:t>
      </w:r>
      <w:r w:rsidRPr="00C058DD">
        <w:rPr>
          <w:rFonts w:ascii="Arial" w:hAnsi="Arial" w:cs="Arial"/>
          <w:bCs/>
          <w:szCs w:val="20"/>
        </w:rPr>
        <w:t xml:space="preserve">De </w:t>
      </w:r>
      <w:r w:rsidR="00B52316" w:rsidRPr="00C058DD">
        <w:rPr>
          <w:rFonts w:ascii="Arial" w:hAnsi="Arial" w:cs="Arial"/>
          <w:bCs/>
          <w:szCs w:val="20"/>
        </w:rPr>
        <w:t>concessiegever</w:t>
      </w:r>
      <w:r w:rsidRPr="00C058DD">
        <w:rPr>
          <w:rFonts w:ascii="Arial" w:hAnsi="Arial" w:cs="Arial"/>
          <w:szCs w:val="20"/>
        </w:rPr>
        <w:t xml:space="preserve"> verbindt er zich toe de ruimten </w:t>
      </w:r>
      <w:r w:rsidR="001A7AB3" w:rsidRPr="00C058DD">
        <w:rPr>
          <w:rFonts w:ascii="Arial" w:hAnsi="Arial" w:cs="Arial"/>
          <w:szCs w:val="20"/>
        </w:rPr>
        <w:t xml:space="preserve">die </w:t>
      </w:r>
      <w:r w:rsidRPr="00C058DD">
        <w:rPr>
          <w:rFonts w:ascii="Arial" w:hAnsi="Arial" w:cs="Arial"/>
          <w:szCs w:val="20"/>
        </w:rPr>
        <w:t xml:space="preserve">nodig </w:t>
      </w:r>
      <w:r w:rsidR="001A7AB3" w:rsidRPr="00C058DD">
        <w:rPr>
          <w:rFonts w:ascii="Arial" w:hAnsi="Arial" w:cs="Arial"/>
          <w:szCs w:val="20"/>
        </w:rPr>
        <w:t xml:space="preserve">zijn </w:t>
      </w:r>
      <w:r w:rsidRPr="00C058DD">
        <w:rPr>
          <w:rFonts w:ascii="Arial" w:hAnsi="Arial" w:cs="Arial"/>
          <w:szCs w:val="20"/>
        </w:rPr>
        <w:t xml:space="preserve">voor de uitvoering van de </w:t>
      </w:r>
      <w:r w:rsidR="001A7AB3" w:rsidRPr="00C058DD">
        <w:rPr>
          <w:rFonts w:ascii="Arial" w:hAnsi="Arial" w:cs="Arial"/>
          <w:szCs w:val="20"/>
        </w:rPr>
        <w:t>concessie “</w:t>
      </w:r>
      <w:r w:rsidRPr="00C058DD">
        <w:rPr>
          <w:rFonts w:ascii="Arial" w:hAnsi="Arial" w:cs="Arial"/>
          <w:szCs w:val="20"/>
        </w:rPr>
        <w:t>uitbating cafetaria-activiteit</w:t>
      </w:r>
      <w:r w:rsidR="00394068" w:rsidRPr="00C058DD">
        <w:rPr>
          <w:rFonts w:ascii="Arial" w:hAnsi="Arial" w:cs="Arial"/>
          <w:szCs w:val="20"/>
        </w:rPr>
        <w:t>en</w:t>
      </w:r>
      <w:r w:rsidR="001A7AB3" w:rsidRPr="00C058DD">
        <w:rPr>
          <w:rFonts w:ascii="Arial" w:hAnsi="Arial" w:cs="Arial"/>
          <w:szCs w:val="20"/>
        </w:rPr>
        <w:t>”</w:t>
      </w:r>
      <w:r w:rsidRPr="00C058DD">
        <w:rPr>
          <w:rFonts w:ascii="Arial" w:hAnsi="Arial" w:cs="Arial"/>
          <w:szCs w:val="20"/>
        </w:rPr>
        <w:t xml:space="preserve"> ter beschikking te stellen aan de </w:t>
      </w:r>
      <w:r w:rsidR="00B52316" w:rsidRPr="00C058DD">
        <w:rPr>
          <w:rFonts w:ascii="Arial" w:hAnsi="Arial" w:cs="Arial"/>
          <w:szCs w:val="20"/>
        </w:rPr>
        <w:t>concessiehouder</w:t>
      </w:r>
      <w:r w:rsidRPr="00C058DD">
        <w:rPr>
          <w:rFonts w:ascii="Arial" w:hAnsi="Arial" w:cs="Arial"/>
          <w:szCs w:val="20"/>
        </w:rPr>
        <w:t xml:space="preserve">, alsook de grote herstellingen te doen die nodig blijken, behalve deze die ten laste van de </w:t>
      </w:r>
      <w:r w:rsidR="00B52316" w:rsidRPr="00C058DD">
        <w:rPr>
          <w:rFonts w:ascii="Arial" w:hAnsi="Arial" w:cs="Arial"/>
          <w:szCs w:val="20"/>
        </w:rPr>
        <w:t>concessiehouder</w:t>
      </w:r>
      <w:r w:rsidRPr="00C058DD">
        <w:rPr>
          <w:rFonts w:ascii="Arial" w:hAnsi="Arial" w:cs="Arial"/>
          <w:szCs w:val="20"/>
        </w:rPr>
        <w:t xml:space="preserve"> zijn. Als grote herstellingen uit te voeren door het bestuur worden uitsluitend beschouwd:</w:t>
      </w:r>
    </w:p>
    <w:p w:rsidR="00247580" w:rsidRPr="00C058DD" w:rsidRDefault="00247580" w:rsidP="00247580">
      <w:pPr>
        <w:widowControl w:val="0"/>
        <w:numPr>
          <w:ilvl w:val="0"/>
          <w:numId w:val="13"/>
        </w:numPr>
        <w:autoSpaceDE w:val="0"/>
        <w:autoSpaceDN w:val="0"/>
        <w:spacing w:before="120" w:after="100" w:afterAutospacing="1" w:line="240" w:lineRule="auto"/>
        <w:ind w:right="0"/>
        <w:jc w:val="both"/>
        <w:rPr>
          <w:rFonts w:ascii="Arial" w:hAnsi="Arial" w:cs="Arial"/>
        </w:rPr>
      </w:pPr>
      <w:r w:rsidRPr="00C058DD">
        <w:rPr>
          <w:rFonts w:ascii="Arial" w:hAnsi="Arial" w:cs="Arial"/>
          <w:szCs w:val="20"/>
        </w:rPr>
        <w:t xml:space="preserve">dakwerken </w:t>
      </w:r>
    </w:p>
    <w:p w:rsidR="00247580" w:rsidRPr="00C058DD" w:rsidRDefault="00247580" w:rsidP="00247580">
      <w:pPr>
        <w:widowControl w:val="0"/>
        <w:numPr>
          <w:ilvl w:val="0"/>
          <w:numId w:val="13"/>
        </w:numPr>
        <w:autoSpaceDE w:val="0"/>
        <w:autoSpaceDN w:val="0"/>
        <w:spacing w:before="120" w:after="100" w:afterAutospacing="1" w:line="240" w:lineRule="auto"/>
        <w:ind w:right="0"/>
        <w:jc w:val="both"/>
        <w:rPr>
          <w:rFonts w:ascii="Arial" w:hAnsi="Arial" w:cs="Arial"/>
        </w:rPr>
      </w:pPr>
      <w:r w:rsidRPr="00C058DD">
        <w:rPr>
          <w:rFonts w:ascii="Arial" w:hAnsi="Arial" w:cs="Arial"/>
          <w:szCs w:val="20"/>
        </w:rPr>
        <w:t>afvoerbuizen buiten het gebouw, die beschouwd word</w:t>
      </w:r>
      <w:r w:rsidR="001A7AB3" w:rsidRPr="00C058DD">
        <w:rPr>
          <w:rFonts w:ascii="Arial" w:hAnsi="Arial" w:cs="Arial"/>
          <w:szCs w:val="20"/>
        </w:rPr>
        <w:t>en als behorende tot de concessie</w:t>
      </w:r>
      <w:r w:rsidRPr="00C058DD">
        <w:rPr>
          <w:rFonts w:ascii="Arial" w:hAnsi="Arial" w:cs="Arial"/>
          <w:szCs w:val="20"/>
        </w:rPr>
        <w:t xml:space="preserve"> </w:t>
      </w:r>
    </w:p>
    <w:p w:rsidR="00247580" w:rsidRPr="00C058DD" w:rsidRDefault="00247580" w:rsidP="00247580">
      <w:pPr>
        <w:widowControl w:val="0"/>
        <w:numPr>
          <w:ilvl w:val="0"/>
          <w:numId w:val="13"/>
        </w:numPr>
        <w:autoSpaceDE w:val="0"/>
        <w:autoSpaceDN w:val="0"/>
        <w:spacing w:before="120" w:after="100" w:afterAutospacing="1" w:line="240" w:lineRule="auto"/>
        <w:ind w:right="0"/>
        <w:jc w:val="both"/>
        <w:rPr>
          <w:rFonts w:ascii="Arial" w:hAnsi="Arial" w:cs="Arial"/>
        </w:rPr>
      </w:pPr>
      <w:r w:rsidRPr="00C058DD">
        <w:rPr>
          <w:rFonts w:ascii="Arial" w:hAnsi="Arial" w:cs="Arial"/>
          <w:szCs w:val="20"/>
        </w:rPr>
        <w:t xml:space="preserve">hoofdleidingen buiten het gebouw of tot aan de teller </w:t>
      </w:r>
    </w:p>
    <w:p w:rsidR="00247580" w:rsidRPr="00C058DD" w:rsidRDefault="00247580" w:rsidP="00247580">
      <w:pPr>
        <w:widowControl w:val="0"/>
        <w:numPr>
          <w:ilvl w:val="0"/>
          <w:numId w:val="13"/>
        </w:numPr>
        <w:autoSpaceDE w:val="0"/>
        <w:autoSpaceDN w:val="0"/>
        <w:spacing w:before="120" w:after="100" w:afterAutospacing="1" w:line="240" w:lineRule="auto"/>
        <w:ind w:right="0"/>
        <w:jc w:val="both"/>
        <w:rPr>
          <w:rFonts w:ascii="Arial" w:hAnsi="Arial" w:cs="Arial"/>
        </w:rPr>
      </w:pPr>
      <w:r w:rsidRPr="00C058DD">
        <w:rPr>
          <w:rFonts w:ascii="Arial" w:hAnsi="Arial" w:cs="Arial"/>
          <w:szCs w:val="20"/>
        </w:rPr>
        <w:t xml:space="preserve">terrasaanleg </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is verplicht zonder schadevergoeding noc</w:t>
      </w:r>
      <w:r w:rsidR="001A7AB3" w:rsidRPr="00C058DD">
        <w:rPr>
          <w:rFonts w:ascii="Arial" w:hAnsi="Arial" w:cs="Arial"/>
          <w:szCs w:val="20"/>
        </w:rPr>
        <w:t>h vermindering van de concessie</w:t>
      </w:r>
      <w:r w:rsidRPr="00C058DD">
        <w:rPr>
          <w:rFonts w:ascii="Arial" w:hAnsi="Arial" w:cs="Arial"/>
          <w:szCs w:val="20"/>
        </w:rPr>
        <w:t xml:space="preserve">vergoeding de uitvoering van de grote herstellingswerken die noodzakelijk zouden blijken tijdens de duur van de overeenkomst te dulden, ongeacht de termijn die de uitvoering van deze werken in beslag zal nemen. De </w:t>
      </w:r>
      <w:r w:rsidR="00B52316" w:rsidRPr="00C058DD">
        <w:rPr>
          <w:rFonts w:ascii="Arial" w:hAnsi="Arial" w:cs="Arial"/>
          <w:szCs w:val="20"/>
        </w:rPr>
        <w:t>concessiegever</w:t>
      </w:r>
      <w:r w:rsidRPr="00C058DD">
        <w:rPr>
          <w:rFonts w:ascii="Arial" w:hAnsi="Arial" w:cs="Arial"/>
          <w:szCs w:val="20"/>
        </w:rPr>
        <w:t xml:space="preserve"> verbindt er zich eveneens toe het uitzicht en de inrichting van de in </w:t>
      </w:r>
      <w:r w:rsidR="001A7AB3" w:rsidRPr="00C058DD">
        <w:rPr>
          <w:rFonts w:ascii="Arial" w:hAnsi="Arial" w:cs="Arial"/>
          <w:szCs w:val="20"/>
        </w:rPr>
        <w:t>concessie</w:t>
      </w:r>
      <w:r w:rsidRPr="00C058DD">
        <w:rPr>
          <w:rFonts w:ascii="Arial" w:hAnsi="Arial" w:cs="Arial"/>
          <w:szCs w:val="20"/>
        </w:rPr>
        <w:t xml:space="preserve"> gegeven gebouwen niet te veranderen zonder de </w:t>
      </w:r>
      <w:r w:rsidR="00B52316" w:rsidRPr="00C058DD">
        <w:rPr>
          <w:rFonts w:ascii="Arial" w:hAnsi="Arial" w:cs="Arial"/>
          <w:szCs w:val="20"/>
        </w:rPr>
        <w:t>concessiehouder</w:t>
      </w:r>
      <w:r w:rsidRPr="00C058DD">
        <w:rPr>
          <w:rFonts w:ascii="Arial" w:hAnsi="Arial" w:cs="Arial"/>
          <w:szCs w:val="20"/>
        </w:rPr>
        <w:t xml:space="preserve"> vooraf te horen.</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is verplicht de </w:t>
      </w:r>
      <w:r w:rsidR="00B52316" w:rsidRPr="00C058DD">
        <w:rPr>
          <w:rFonts w:ascii="Arial" w:hAnsi="Arial" w:cs="Arial"/>
          <w:szCs w:val="20"/>
        </w:rPr>
        <w:t>concessiegever</w:t>
      </w:r>
      <w:r w:rsidRPr="00C058DD">
        <w:rPr>
          <w:rFonts w:ascii="Arial" w:hAnsi="Arial" w:cs="Arial"/>
          <w:szCs w:val="20"/>
        </w:rPr>
        <w:t xml:space="preserve"> op de hoogte te brengen van elke schade aan de ruimten bestemd voor de </w:t>
      </w:r>
      <w:r w:rsidR="00394068" w:rsidRPr="00C058DD">
        <w:rPr>
          <w:rFonts w:ascii="Arial" w:hAnsi="Arial" w:cs="Arial"/>
          <w:szCs w:val="20"/>
        </w:rPr>
        <w:t>concessie “</w:t>
      </w:r>
      <w:r w:rsidRPr="00C058DD">
        <w:rPr>
          <w:rFonts w:ascii="Arial" w:hAnsi="Arial" w:cs="Arial"/>
          <w:szCs w:val="20"/>
        </w:rPr>
        <w:t xml:space="preserve">uitbating </w:t>
      </w:r>
      <w:r w:rsidR="001A7AB3" w:rsidRPr="00C058DD">
        <w:rPr>
          <w:rFonts w:ascii="Arial" w:hAnsi="Arial" w:cs="Arial"/>
          <w:szCs w:val="20"/>
        </w:rPr>
        <w:t xml:space="preserve">van de </w:t>
      </w:r>
      <w:r w:rsidRPr="00C058DD">
        <w:rPr>
          <w:rFonts w:ascii="Arial" w:hAnsi="Arial" w:cs="Arial"/>
          <w:szCs w:val="20"/>
        </w:rPr>
        <w:t>cafetaria-activiteit</w:t>
      </w:r>
      <w:r w:rsidR="00394068" w:rsidRPr="00C058DD">
        <w:rPr>
          <w:rFonts w:ascii="Arial" w:hAnsi="Arial" w:cs="Arial"/>
          <w:szCs w:val="20"/>
        </w:rPr>
        <w:t>en”</w:t>
      </w:r>
      <w:r w:rsidRPr="00C058DD">
        <w:rPr>
          <w:rFonts w:ascii="Arial" w:hAnsi="Arial" w:cs="Arial"/>
          <w:szCs w:val="20"/>
        </w:rPr>
        <w:t xml:space="preserve"> en van elke nodige grote herstelling en dit binnen 24 uur na vaststelling.</w:t>
      </w:r>
    </w:p>
    <w:p w:rsidR="00247580" w:rsidRPr="00C058DD" w:rsidRDefault="00695648" w:rsidP="00247580">
      <w:pPr>
        <w:spacing w:before="120" w:afterAutospacing="1"/>
        <w:jc w:val="both"/>
        <w:rPr>
          <w:rFonts w:ascii="Arial" w:hAnsi="Arial" w:cs="Arial"/>
          <w:color w:val="70AD47"/>
          <w:szCs w:val="20"/>
        </w:rPr>
      </w:pPr>
      <w:r w:rsidRPr="00C058DD">
        <w:rPr>
          <w:rFonts w:ascii="Arial" w:hAnsi="Arial" w:cs="Arial"/>
          <w:b/>
          <w:bCs/>
          <w:szCs w:val="20"/>
        </w:rPr>
        <w:t>Artikel 32</w:t>
      </w:r>
      <w:r w:rsidR="00247580" w:rsidRPr="00C058DD">
        <w:rPr>
          <w:rFonts w:ascii="Arial" w:hAnsi="Arial" w:cs="Arial"/>
          <w:b/>
          <w:bCs/>
          <w:szCs w:val="20"/>
        </w:rPr>
        <w:t xml:space="preserve"> </w:t>
      </w:r>
      <w:r w:rsidR="00247580" w:rsidRPr="00C058DD">
        <w:rPr>
          <w:rFonts w:ascii="Arial" w:hAnsi="Arial" w:cs="Arial"/>
          <w:szCs w:val="20"/>
        </w:rPr>
        <w:t xml:space="preserve">De </w:t>
      </w:r>
      <w:r w:rsidR="00B52316" w:rsidRPr="00C058DD">
        <w:rPr>
          <w:rFonts w:ascii="Arial" w:hAnsi="Arial" w:cs="Arial"/>
          <w:szCs w:val="20"/>
        </w:rPr>
        <w:t>concessiehouder</w:t>
      </w:r>
      <w:r w:rsidR="00247580" w:rsidRPr="00C058DD">
        <w:rPr>
          <w:rFonts w:ascii="Arial" w:hAnsi="Arial" w:cs="Arial"/>
          <w:szCs w:val="20"/>
        </w:rPr>
        <w:t xml:space="preserve"> verbindt er zich toe de ruimten bestemd voor de </w:t>
      </w:r>
      <w:r w:rsidR="00394068" w:rsidRPr="00C058DD">
        <w:rPr>
          <w:rFonts w:ascii="Arial" w:hAnsi="Arial" w:cs="Arial"/>
          <w:szCs w:val="20"/>
        </w:rPr>
        <w:t>concessie “</w:t>
      </w:r>
      <w:r w:rsidR="00247580" w:rsidRPr="00C058DD">
        <w:rPr>
          <w:rFonts w:ascii="Arial" w:hAnsi="Arial" w:cs="Arial"/>
          <w:szCs w:val="20"/>
        </w:rPr>
        <w:t xml:space="preserve">uitbating </w:t>
      </w:r>
      <w:r w:rsidR="00394068" w:rsidRPr="00C058DD">
        <w:rPr>
          <w:rFonts w:ascii="Arial" w:hAnsi="Arial" w:cs="Arial"/>
          <w:szCs w:val="20"/>
        </w:rPr>
        <w:t xml:space="preserve">van </w:t>
      </w:r>
      <w:r w:rsidR="00247580" w:rsidRPr="00C058DD">
        <w:rPr>
          <w:rFonts w:ascii="Arial" w:hAnsi="Arial" w:cs="Arial"/>
          <w:szCs w:val="20"/>
        </w:rPr>
        <w:t>cafetaria-activiteit</w:t>
      </w:r>
      <w:r w:rsidR="00394068" w:rsidRPr="00C058DD">
        <w:rPr>
          <w:rFonts w:ascii="Arial" w:hAnsi="Arial" w:cs="Arial"/>
          <w:szCs w:val="20"/>
        </w:rPr>
        <w:t>en”</w:t>
      </w:r>
      <w:r w:rsidR="00247580" w:rsidRPr="00C058DD">
        <w:rPr>
          <w:rFonts w:ascii="Arial" w:hAnsi="Arial" w:cs="Arial"/>
          <w:szCs w:val="20"/>
        </w:rPr>
        <w:t xml:space="preserve"> alsook de installaties gelegen in deze ruimten in goede staat te onderhouden </w:t>
      </w:r>
      <w:r w:rsidR="00247580" w:rsidRPr="00C058DD">
        <w:rPr>
          <w:rFonts w:ascii="Arial" w:hAnsi="Arial" w:cs="Arial"/>
          <w:szCs w:val="20"/>
        </w:rPr>
        <w:lastRenderedPageBreak/>
        <w:t xml:space="preserve">en als een goede huisvader te gebruiken. Hij zal alle herstellingen op zijn kosten verrichten. Als herstellingen te zijnen laste worden beschouwd alle onderhoudsherstellingen alsook de grote herstellingen die normaal ten laste vallen van de </w:t>
      </w:r>
      <w:r w:rsidR="00B52316" w:rsidRPr="00C058DD">
        <w:rPr>
          <w:rFonts w:ascii="Arial" w:hAnsi="Arial" w:cs="Arial"/>
          <w:szCs w:val="20"/>
        </w:rPr>
        <w:t>concessiegever</w:t>
      </w:r>
      <w:r w:rsidR="00247580" w:rsidRPr="00C058DD">
        <w:rPr>
          <w:rFonts w:ascii="Arial" w:hAnsi="Arial" w:cs="Arial"/>
          <w:szCs w:val="20"/>
        </w:rPr>
        <w:t xml:space="preserve">, doch die veroorzaakt worden door de fout van de </w:t>
      </w:r>
      <w:r w:rsidR="00B52316" w:rsidRPr="00C058DD">
        <w:rPr>
          <w:rFonts w:ascii="Arial" w:hAnsi="Arial" w:cs="Arial"/>
          <w:szCs w:val="20"/>
        </w:rPr>
        <w:t>concessiehouder</w:t>
      </w:r>
      <w:r w:rsidR="00247580" w:rsidRPr="00C058DD">
        <w:rPr>
          <w:rFonts w:ascii="Arial" w:hAnsi="Arial" w:cs="Arial"/>
          <w:szCs w:val="20"/>
        </w:rPr>
        <w:t xml:space="preserve"> of een derde waarvoor hij verantwoordelijk is, of die niet opgenomen zijn in de lijst vermeld in ar</w:t>
      </w:r>
      <w:r w:rsidR="00C058DD" w:rsidRPr="00C058DD">
        <w:rPr>
          <w:rFonts w:ascii="Arial" w:hAnsi="Arial" w:cs="Arial"/>
          <w:szCs w:val="20"/>
        </w:rPr>
        <w:t>tikel 31</w:t>
      </w:r>
      <w:r w:rsidR="00247580" w:rsidRPr="00C058DD">
        <w:rPr>
          <w:rFonts w:ascii="Arial" w:hAnsi="Arial" w:cs="Arial"/>
          <w:szCs w:val="20"/>
        </w:rPr>
        <w:t>.</w:t>
      </w:r>
    </w:p>
    <w:p w:rsidR="00247580" w:rsidRPr="00C058DD" w:rsidRDefault="00247580" w:rsidP="00247580">
      <w:pPr>
        <w:spacing w:before="120" w:afterAutospacing="1"/>
        <w:jc w:val="both"/>
        <w:rPr>
          <w:rFonts w:ascii="Arial" w:hAnsi="Arial" w:cs="Arial"/>
          <w:szCs w:val="20"/>
        </w:rPr>
      </w:pPr>
      <w:r w:rsidRPr="00C058DD">
        <w:rPr>
          <w:rFonts w:ascii="Arial" w:hAnsi="Arial" w:cs="Arial"/>
          <w:b/>
          <w:bCs/>
          <w:szCs w:val="20"/>
        </w:rPr>
        <w:t>Artikel 3</w:t>
      </w:r>
      <w:r w:rsidR="00695648" w:rsidRPr="00C058DD">
        <w:rPr>
          <w:rFonts w:ascii="Arial" w:hAnsi="Arial" w:cs="Arial"/>
          <w:b/>
          <w:bCs/>
          <w:szCs w:val="20"/>
        </w:rPr>
        <w:t>3</w:t>
      </w:r>
      <w:r w:rsidRPr="00C058DD">
        <w:rPr>
          <w:rFonts w:ascii="Arial" w:hAnsi="Arial" w:cs="Arial"/>
          <w:b/>
          <w:bCs/>
          <w:szCs w:val="20"/>
        </w:rPr>
        <w:t xml:space="preserve"> </w:t>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is o.m. verantwoordelijk voor het onderhoud van de riolering; hij zal alle installaties, buizen, apparatuur, beschadigd tijdens de </w:t>
      </w:r>
      <w:r w:rsidR="001A7AB3" w:rsidRPr="00C058DD">
        <w:rPr>
          <w:rFonts w:ascii="Arial" w:hAnsi="Arial" w:cs="Arial"/>
          <w:szCs w:val="20"/>
        </w:rPr>
        <w:t>concessie</w:t>
      </w:r>
      <w:r w:rsidRPr="00C058DD">
        <w:rPr>
          <w:rFonts w:ascii="Arial" w:hAnsi="Arial" w:cs="Arial"/>
          <w:szCs w:val="20"/>
        </w:rPr>
        <w:t xml:space="preserve"> moeten vervangen, (behalve indien de beschadiging te wijten is aan de ouderdom of aan eigen gebrek); de gebroken ruiten vernieuwen, de sanitaire inrichting onderhouden en tegen vorst beschermen; de sloten en de sleutels onderhouden en desnoods vervangen; de elektrische installaties en schakelaars onderhouden; het meubilair onderhouden; hij zal eveneens instaan voor de binnenschilderwerken en voor het vocht- en watervrij houden.</w:t>
      </w:r>
    </w:p>
    <w:p w:rsidR="00247580" w:rsidRPr="00C058DD" w:rsidRDefault="00695648" w:rsidP="00247580">
      <w:pPr>
        <w:spacing w:before="120" w:afterAutospacing="1"/>
        <w:jc w:val="both"/>
        <w:rPr>
          <w:rFonts w:ascii="Arial" w:hAnsi="Arial" w:cs="Arial"/>
          <w:szCs w:val="20"/>
        </w:rPr>
      </w:pPr>
      <w:r w:rsidRPr="00C058DD">
        <w:rPr>
          <w:rFonts w:ascii="Arial" w:hAnsi="Arial" w:cs="Arial"/>
          <w:b/>
          <w:bCs/>
          <w:szCs w:val="20"/>
        </w:rPr>
        <w:t>Artikel 34</w:t>
      </w:r>
      <w:r w:rsidR="00247580" w:rsidRPr="00C058DD">
        <w:rPr>
          <w:rFonts w:ascii="Arial" w:hAnsi="Arial" w:cs="Arial"/>
          <w:b/>
          <w:bCs/>
          <w:szCs w:val="20"/>
        </w:rPr>
        <w:t xml:space="preserve"> </w:t>
      </w:r>
      <w:r w:rsidR="00247580" w:rsidRPr="00C058DD">
        <w:rPr>
          <w:rFonts w:ascii="Arial" w:hAnsi="Arial" w:cs="Arial"/>
          <w:bCs/>
          <w:szCs w:val="20"/>
        </w:rPr>
        <w:t xml:space="preserve">De </w:t>
      </w:r>
      <w:r w:rsidR="00B52316" w:rsidRPr="00C058DD">
        <w:rPr>
          <w:rFonts w:ascii="Arial" w:hAnsi="Arial" w:cs="Arial"/>
          <w:bCs/>
          <w:szCs w:val="20"/>
        </w:rPr>
        <w:t>concessiegever</w:t>
      </w:r>
      <w:r w:rsidR="00247580" w:rsidRPr="00C058DD">
        <w:rPr>
          <w:rFonts w:ascii="Arial" w:hAnsi="Arial" w:cs="Arial"/>
          <w:szCs w:val="20"/>
        </w:rPr>
        <w:t xml:space="preserve"> kan in geen enkel geval verantwoordelijk gesteld worden, wat ook de oorzaak moge zijn, voor hinder, schade, afwijkingen, toevallige onderbrekingen, enz. die zich aan de gebouwen of aan technische installaties ten dienste van de gebouwen zouden kunnen voordoen, waardoor de </w:t>
      </w:r>
      <w:r w:rsidR="00B52316" w:rsidRPr="00C058DD">
        <w:rPr>
          <w:rFonts w:ascii="Arial" w:hAnsi="Arial" w:cs="Arial"/>
          <w:szCs w:val="20"/>
        </w:rPr>
        <w:t>concessiehouder</w:t>
      </w:r>
      <w:r w:rsidR="00247580" w:rsidRPr="00C058DD">
        <w:rPr>
          <w:rFonts w:ascii="Arial" w:hAnsi="Arial" w:cs="Arial"/>
          <w:szCs w:val="20"/>
        </w:rPr>
        <w:t xml:space="preserve"> ervan afziet elke schadevergoeding of vermindering van de uitbatingsvergoeding te eisen.</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concessiegever</w:t>
      </w:r>
      <w:r w:rsidRPr="00C058DD">
        <w:rPr>
          <w:rFonts w:ascii="Arial" w:hAnsi="Arial" w:cs="Arial"/>
          <w:szCs w:val="20"/>
        </w:rPr>
        <w:t xml:space="preserve"> verbindt er zich niettemin toe de tot haar bevoegdheid horende maatregelen (zoals beschreven in </w:t>
      </w:r>
      <w:r w:rsidR="00C058DD" w:rsidRPr="00C058DD">
        <w:rPr>
          <w:rFonts w:ascii="Arial" w:hAnsi="Arial" w:cs="Arial"/>
          <w:szCs w:val="20"/>
        </w:rPr>
        <w:t>artikel 31</w:t>
      </w:r>
      <w:r w:rsidRPr="00C058DD">
        <w:rPr>
          <w:rFonts w:ascii="Arial" w:hAnsi="Arial" w:cs="Arial"/>
          <w:szCs w:val="20"/>
        </w:rPr>
        <w:t xml:space="preserve"> te treffen om te verhelpen aan de stand van zaken beschreven in alinea 1.)</w:t>
      </w:r>
    </w:p>
    <w:p w:rsidR="00247580" w:rsidRPr="00C058DD" w:rsidRDefault="00247580" w:rsidP="00247580">
      <w:pPr>
        <w:spacing w:before="120" w:afterAutospacing="1"/>
        <w:jc w:val="both"/>
        <w:rPr>
          <w:rFonts w:ascii="Arial" w:hAnsi="Arial" w:cs="Arial"/>
          <w:b/>
          <w:szCs w:val="20"/>
        </w:rPr>
      </w:pPr>
      <w:r w:rsidRPr="00C058DD">
        <w:rPr>
          <w:rFonts w:ascii="Arial" w:hAnsi="Arial" w:cs="Arial"/>
          <w:b/>
          <w:szCs w:val="20"/>
        </w:rPr>
        <w:t>VERZEKERINGEN</w:t>
      </w:r>
    </w:p>
    <w:p w:rsidR="00247580" w:rsidRPr="00C058DD" w:rsidRDefault="00695648" w:rsidP="00247580">
      <w:pPr>
        <w:spacing w:before="120" w:afterAutospacing="1"/>
        <w:jc w:val="both"/>
        <w:rPr>
          <w:rFonts w:ascii="Arial" w:hAnsi="Arial" w:cs="Arial"/>
          <w:b/>
          <w:bCs/>
          <w:szCs w:val="20"/>
        </w:rPr>
      </w:pPr>
      <w:r w:rsidRPr="00C058DD">
        <w:rPr>
          <w:rFonts w:ascii="Arial" w:hAnsi="Arial" w:cs="Arial"/>
          <w:b/>
          <w:bCs/>
          <w:szCs w:val="20"/>
        </w:rPr>
        <w:t>Artikel 35</w:t>
      </w:r>
    </w:p>
    <w:p w:rsidR="00247580" w:rsidRPr="00C058DD" w:rsidRDefault="00247580" w:rsidP="00394068">
      <w:pPr>
        <w:spacing w:before="120" w:afterAutospacing="1"/>
        <w:rPr>
          <w:rFonts w:ascii="Arial" w:hAnsi="Arial" w:cs="Arial"/>
          <w:i/>
          <w:szCs w:val="20"/>
        </w:rPr>
      </w:pPr>
      <w:r w:rsidRPr="00C058DD">
        <w:rPr>
          <w:rFonts w:ascii="Arial" w:hAnsi="Arial" w:cs="Arial"/>
          <w:szCs w:val="20"/>
        </w:rPr>
        <w:t xml:space="preserve">A) </w:t>
      </w:r>
      <w:r w:rsidRPr="00C058DD">
        <w:rPr>
          <w:rFonts w:ascii="Arial" w:hAnsi="Arial" w:cs="Arial"/>
          <w:i/>
          <w:szCs w:val="20"/>
        </w:rPr>
        <w:t xml:space="preserve">Door de </w:t>
      </w:r>
      <w:r w:rsidR="00B52316" w:rsidRPr="00C058DD">
        <w:rPr>
          <w:rFonts w:ascii="Arial" w:hAnsi="Arial" w:cs="Arial"/>
          <w:i/>
          <w:szCs w:val="20"/>
        </w:rPr>
        <w:t>concessiehouder</w:t>
      </w:r>
      <w:r w:rsidRPr="00C058DD">
        <w:rPr>
          <w:rFonts w:ascii="Arial" w:hAnsi="Arial" w:cs="Arial"/>
          <w:i/>
          <w:szCs w:val="20"/>
        </w:rPr>
        <w:t xml:space="preserve"> af te sluiten verzekeringen</w:t>
      </w:r>
    </w:p>
    <w:p w:rsidR="00247580" w:rsidRPr="00C058DD" w:rsidRDefault="00247580" w:rsidP="00394068">
      <w:pPr>
        <w:spacing w:before="120" w:afterAutospacing="1"/>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concessiegever</w:t>
      </w:r>
      <w:r w:rsidRPr="00C058DD">
        <w:rPr>
          <w:rFonts w:ascii="Arial" w:hAnsi="Arial" w:cs="Arial"/>
          <w:szCs w:val="20"/>
        </w:rPr>
        <w:t xml:space="preserve"> verbindt er zich toe in zijn brandverzekeringspolis betreffende de ruimten bestemd voor de </w:t>
      </w:r>
      <w:r w:rsidR="001A7AB3" w:rsidRPr="00C058DD">
        <w:rPr>
          <w:rFonts w:ascii="Arial" w:hAnsi="Arial" w:cs="Arial"/>
          <w:szCs w:val="20"/>
        </w:rPr>
        <w:t>concessie “</w:t>
      </w:r>
      <w:r w:rsidRPr="00C058DD">
        <w:rPr>
          <w:rFonts w:ascii="Arial" w:hAnsi="Arial" w:cs="Arial"/>
          <w:szCs w:val="20"/>
        </w:rPr>
        <w:t>uitbating cafetaria-activiteit</w:t>
      </w:r>
      <w:r w:rsidR="001A7AB3" w:rsidRPr="00C058DD">
        <w:rPr>
          <w:rFonts w:ascii="Arial" w:hAnsi="Arial" w:cs="Arial"/>
          <w:szCs w:val="20"/>
        </w:rPr>
        <w:t>”</w:t>
      </w:r>
      <w:r w:rsidRPr="00C058DD">
        <w:rPr>
          <w:rFonts w:ascii="Arial" w:hAnsi="Arial" w:cs="Arial"/>
          <w:szCs w:val="20"/>
        </w:rPr>
        <w:t xml:space="preserve"> en bijhorende goederen een afstand van verhaal op te nemen ten voordele van de </w:t>
      </w:r>
      <w:r w:rsidR="00B52316" w:rsidRPr="00C058DD">
        <w:rPr>
          <w:rFonts w:ascii="Arial" w:hAnsi="Arial" w:cs="Arial"/>
          <w:szCs w:val="20"/>
        </w:rPr>
        <w:t>concessiehouder</w:t>
      </w:r>
      <w:r w:rsidRPr="00C058DD">
        <w:rPr>
          <w:rFonts w:ascii="Arial" w:hAnsi="Arial" w:cs="Arial"/>
          <w:szCs w:val="20"/>
        </w:rPr>
        <w:t xml:space="preserve">. Met een aparte facturering door de verzekeringsmaatschappij zal het bestuur deze kosten verhalen op de </w:t>
      </w:r>
      <w:r w:rsidR="00B52316" w:rsidRPr="00C058DD">
        <w:rPr>
          <w:rFonts w:ascii="Arial" w:hAnsi="Arial" w:cs="Arial"/>
          <w:szCs w:val="20"/>
        </w:rPr>
        <w:t>concessiehouder</w:t>
      </w:r>
      <w:r w:rsidRPr="00C058DD">
        <w:rPr>
          <w:rFonts w:ascii="Arial" w:hAnsi="Arial" w:cs="Arial"/>
          <w:szCs w:val="20"/>
        </w:rPr>
        <w:t xml:space="preserve">. </w:t>
      </w:r>
      <w:r w:rsidR="00394068" w:rsidRPr="00C058DD">
        <w:rPr>
          <w:rFonts w:ascii="Arial" w:hAnsi="Arial" w:cs="Arial"/>
          <w:szCs w:val="20"/>
        </w:rPr>
        <w:br/>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is verplicht het geheel van inboedel, materiaal en koopwaar van de in </w:t>
      </w:r>
      <w:r w:rsidR="001A7AB3" w:rsidRPr="00C058DD">
        <w:rPr>
          <w:rFonts w:ascii="Arial" w:hAnsi="Arial" w:cs="Arial"/>
          <w:szCs w:val="20"/>
        </w:rPr>
        <w:t>concessie</w:t>
      </w:r>
      <w:r w:rsidRPr="00C058DD">
        <w:rPr>
          <w:rFonts w:ascii="Arial" w:hAnsi="Arial" w:cs="Arial"/>
          <w:szCs w:val="20"/>
        </w:rPr>
        <w:t xml:space="preserve"> gegeven goederen te laten verzekeren tegen brand. </w:t>
      </w:r>
      <w:r w:rsidR="00394068" w:rsidRPr="00C058DD">
        <w:rPr>
          <w:rFonts w:ascii="Arial" w:hAnsi="Arial" w:cs="Arial"/>
          <w:szCs w:val="20"/>
        </w:rPr>
        <w:br/>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verbindt er zich toe zijn burgerlijke aansprakelijkheid jegens derden te verzekeren.</w:t>
      </w:r>
    </w:p>
    <w:p w:rsidR="00247580" w:rsidRPr="00C058DD" w:rsidRDefault="00247580" w:rsidP="00394068">
      <w:pPr>
        <w:spacing w:before="120" w:afterAutospacing="1"/>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staat in voor de verzekering van het tewerkgesteld personeel.</w:t>
      </w:r>
    </w:p>
    <w:p w:rsidR="00247580" w:rsidRPr="00C058DD" w:rsidRDefault="00247580" w:rsidP="00394068">
      <w:pPr>
        <w:spacing w:before="120" w:afterAutospacing="1"/>
        <w:rPr>
          <w:rFonts w:ascii="Arial" w:hAnsi="Arial" w:cs="Arial"/>
          <w:szCs w:val="20"/>
        </w:rPr>
      </w:pPr>
      <w:r w:rsidRPr="00C058DD">
        <w:rPr>
          <w:rFonts w:ascii="Arial" w:hAnsi="Arial" w:cs="Arial"/>
          <w:szCs w:val="20"/>
        </w:rPr>
        <w:t xml:space="preserve">Vermelde verzekeringen moeten uiterlijk worden afgesloten bij de inwerkingtreding van de uitbatingsovereenkomst of  vóór de effectieve uitbating . </w:t>
      </w:r>
      <w:r w:rsidR="00394068" w:rsidRPr="00C058DD">
        <w:rPr>
          <w:rFonts w:ascii="Arial" w:hAnsi="Arial" w:cs="Arial"/>
          <w:szCs w:val="20"/>
        </w:rPr>
        <w:br/>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verbindt er zich toe aan het bestuur binnen dertig dagen na de inwerkingtreding van de overeenkomst het bewijs voor te leggen dat hij deze verzekeringen heeft aangegaan. Op ieder verzoek van de </w:t>
      </w:r>
      <w:r w:rsidR="00B52316" w:rsidRPr="00C058DD">
        <w:rPr>
          <w:rFonts w:ascii="Arial" w:hAnsi="Arial" w:cs="Arial"/>
          <w:szCs w:val="20"/>
        </w:rPr>
        <w:t>concessiegever</w:t>
      </w:r>
      <w:r w:rsidRPr="00C058DD">
        <w:rPr>
          <w:rFonts w:ascii="Arial" w:hAnsi="Arial" w:cs="Arial"/>
          <w:szCs w:val="20"/>
        </w:rPr>
        <w:t xml:space="preserve"> moet hij de polis en de kwijtschriften kunnen voorleggen.</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B) </w:t>
      </w:r>
      <w:r w:rsidRPr="00C058DD">
        <w:rPr>
          <w:rFonts w:ascii="Arial" w:hAnsi="Arial" w:cs="Arial"/>
          <w:i/>
          <w:szCs w:val="20"/>
        </w:rPr>
        <w:t xml:space="preserve">Door de </w:t>
      </w:r>
      <w:r w:rsidR="00B52316" w:rsidRPr="00C058DD">
        <w:rPr>
          <w:rFonts w:ascii="Arial" w:hAnsi="Arial" w:cs="Arial"/>
          <w:i/>
          <w:szCs w:val="20"/>
        </w:rPr>
        <w:t>concessiegever</w:t>
      </w:r>
      <w:r w:rsidRPr="00C058DD">
        <w:rPr>
          <w:rFonts w:ascii="Arial" w:hAnsi="Arial" w:cs="Arial"/>
          <w:i/>
          <w:szCs w:val="20"/>
        </w:rPr>
        <w:t xml:space="preserve"> af te sluiten verzekeringen</w:t>
      </w:r>
    </w:p>
    <w:p w:rsidR="00247580" w:rsidRPr="00C058DD" w:rsidRDefault="00B52316" w:rsidP="00394068">
      <w:pPr>
        <w:spacing w:before="120" w:afterAutospacing="1"/>
        <w:rPr>
          <w:rFonts w:ascii="Arial" w:hAnsi="Arial" w:cs="Arial"/>
          <w:szCs w:val="20"/>
        </w:rPr>
      </w:pPr>
      <w:r w:rsidRPr="00C058DD">
        <w:rPr>
          <w:rFonts w:ascii="Arial" w:hAnsi="Arial" w:cs="Arial"/>
          <w:szCs w:val="20"/>
        </w:rPr>
        <w:t xml:space="preserve">De concessiegever </w:t>
      </w:r>
      <w:r w:rsidR="00247580" w:rsidRPr="00C058DD">
        <w:rPr>
          <w:rFonts w:ascii="Arial" w:hAnsi="Arial" w:cs="Arial"/>
          <w:szCs w:val="20"/>
        </w:rPr>
        <w:t>verbindt er zich toe voo</w:t>
      </w:r>
      <w:r w:rsidRPr="00C058DD">
        <w:rPr>
          <w:rFonts w:ascii="Arial" w:hAnsi="Arial" w:cs="Arial"/>
          <w:szCs w:val="20"/>
        </w:rPr>
        <w:t>r de in concessie</w:t>
      </w:r>
      <w:r w:rsidR="00247580" w:rsidRPr="00C058DD">
        <w:rPr>
          <w:rFonts w:ascii="Arial" w:hAnsi="Arial" w:cs="Arial"/>
          <w:szCs w:val="20"/>
        </w:rPr>
        <w:t xml:space="preserve"> gegeven goederen een brandverzeke</w:t>
      </w:r>
      <w:r w:rsidR="00394068" w:rsidRPr="00C058DD">
        <w:rPr>
          <w:rFonts w:ascii="Arial" w:hAnsi="Arial" w:cs="Arial"/>
          <w:szCs w:val="20"/>
        </w:rPr>
        <w:t>-</w:t>
      </w:r>
      <w:r w:rsidR="00247580" w:rsidRPr="00C058DD">
        <w:rPr>
          <w:rFonts w:ascii="Arial" w:hAnsi="Arial" w:cs="Arial"/>
          <w:szCs w:val="20"/>
        </w:rPr>
        <w:t>ringspolis en burgerlijke aansprakelijkheid af te sluiten.</w:t>
      </w:r>
    </w:p>
    <w:p w:rsidR="00247580" w:rsidRPr="00C058DD" w:rsidRDefault="00247580" w:rsidP="00394068">
      <w:pPr>
        <w:spacing w:before="120" w:afterAutospacing="1"/>
        <w:rPr>
          <w:rFonts w:ascii="Arial" w:hAnsi="Arial" w:cs="Arial"/>
          <w:szCs w:val="20"/>
        </w:rPr>
      </w:pPr>
      <w:r w:rsidRPr="00C058DD">
        <w:rPr>
          <w:rFonts w:ascii="Arial" w:hAnsi="Arial" w:cs="Arial"/>
          <w:b/>
          <w:bCs/>
          <w:szCs w:val="20"/>
        </w:rPr>
        <w:t>Artikel 3</w:t>
      </w:r>
      <w:r w:rsidR="00695648" w:rsidRPr="00C058DD">
        <w:rPr>
          <w:rFonts w:ascii="Arial" w:hAnsi="Arial" w:cs="Arial"/>
          <w:b/>
          <w:bCs/>
          <w:szCs w:val="20"/>
        </w:rPr>
        <w:t>6</w:t>
      </w:r>
      <w:r w:rsidRPr="00C058DD">
        <w:rPr>
          <w:rFonts w:ascii="Arial" w:hAnsi="Arial" w:cs="Arial"/>
          <w:b/>
          <w:bCs/>
          <w:szCs w:val="20"/>
        </w:rPr>
        <w:t xml:space="preserve"> </w:t>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verbindt er zich toe het gebouw met het nodige materiaal ter voorkoming en bestrijding van brand te voorzien alsook tegemoet te komen aan alle vereisten op het gebied van hygiëne, milieu en andere verplichtingen die de overheid oplegt en dit in het kader van de normen en de vereisten die voorgeschreven zijn of die door om het even welke bevoegde </w:t>
      </w:r>
      <w:r w:rsidRPr="00C058DD">
        <w:rPr>
          <w:rFonts w:ascii="Arial" w:hAnsi="Arial" w:cs="Arial"/>
          <w:szCs w:val="20"/>
        </w:rPr>
        <w:lastRenderedPageBreak/>
        <w:t xml:space="preserve">administratieve instantie voorgeschreven worden, eventueel ook door de verzekeraars van de </w:t>
      </w:r>
      <w:r w:rsidR="00B52316" w:rsidRPr="00C058DD">
        <w:rPr>
          <w:rFonts w:ascii="Arial" w:hAnsi="Arial" w:cs="Arial"/>
          <w:szCs w:val="20"/>
        </w:rPr>
        <w:t>concessiehouder</w:t>
      </w:r>
      <w:r w:rsidRPr="00C058DD">
        <w:rPr>
          <w:rFonts w:ascii="Arial" w:hAnsi="Arial" w:cs="Arial"/>
          <w:szCs w:val="20"/>
        </w:rPr>
        <w:t xml:space="preserve"> of van </w:t>
      </w:r>
      <w:r w:rsidR="00394068" w:rsidRPr="00C058DD">
        <w:rPr>
          <w:rFonts w:ascii="Arial" w:hAnsi="Arial" w:cs="Arial"/>
          <w:szCs w:val="20"/>
        </w:rPr>
        <w:t>de concessiegever</w:t>
      </w:r>
      <w:r w:rsidRPr="00C058DD">
        <w:rPr>
          <w:rFonts w:ascii="Arial" w:hAnsi="Arial" w:cs="Arial"/>
          <w:szCs w:val="20"/>
        </w:rPr>
        <w:t>.</w:t>
      </w:r>
    </w:p>
    <w:p w:rsidR="00247580" w:rsidRPr="00C058DD" w:rsidRDefault="00247580" w:rsidP="00247580">
      <w:pPr>
        <w:spacing w:before="120" w:afterAutospacing="1"/>
        <w:jc w:val="both"/>
        <w:rPr>
          <w:rFonts w:ascii="Arial" w:hAnsi="Arial" w:cs="Arial"/>
          <w:b/>
          <w:szCs w:val="20"/>
        </w:rPr>
      </w:pPr>
      <w:r w:rsidRPr="00C058DD">
        <w:rPr>
          <w:rFonts w:ascii="Arial" w:hAnsi="Arial" w:cs="Arial"/>
          <w:b/>
          <w:szCs w:val="20"/>
        </w:rPr>
        <w:t>WERKEN</w:t>
      </w:r>
    </w:p>
    <w:p w:rsidR="00247580" w:rsidRPr="00C058DD" w:rsidRDefault="00695648" w:rsidP="00247580">
      <w:pPr>
        <w:spacing w:before="120" w:afterAutospacing="1"/>
        <w:jc w:val="both"/>
        <w:rPr>
          <w:rFonts w:ascii="Arial" w:hAnsi="Arial" w:cs="Arial"/>
          <w:color w:val="70AD47"/>
          <w:szCs w:val="20"/>
        </w:rPr>
      </w:pPr>
      <w:r w:rsidRPr="00C058DD">
        <w:rPr>
          <w:rFonts w:ascii="Arial" w:hAnsi="Arial" w:cs="Arial"/>
          <w:b/>
          <w:bCs/>
          <w:szCs w:val="20"/>
        </w:rPr>
        <w:t>Artikel 37</w:t>
      </w:r>
      <w:r w:rsidR="00247580" w:rsidRPr="00C058DD">
        <w:rPr>
          <w:rFonts w:ascii="Arial" w:hAnsi="Arial" w:cs="Arial"/>
          <w:b/>
          <w:bCs/>
          <w:szCs w:val="20"/>
        </w:rPr>
        <w:t xml:space="preserve"> </w:t>
      </w:r>
      <w:r w:rsidR="00247580" w:rsidRPr="00C058DD">
        <w:rPr>
          <w:rFonts w:ascii="Arial" w:hAnsi="Arial" w:cs="Arial"/>
          <w:szCs w:val="20"/>
        </w:rPr>
        <w:t xml:space="preserve">Het is de </w:t>
      </w:r>
      <w:r w:rsidR="00B52316" w:rsidRPr="00C058DD">
        <w:rPr>
          <w:rFonts w:ascii="Arial" w:hAnsi="Arial" w:cs="Arial"/>
          <w:szCs w:val="20"/>
        </w:rPr>
        <w:t>concessiehouder</w:t>
      </w:r>
      <w:r w:rsidR="00247580" w:rsidRPr="00C058DD">
        <w:rPr>
          <w:rFonts w:ascii="Arial" w:hAnsi="Arial" w:cs="Arial"/>
          <w:szCs w:val="20"/>
        </w:rPr>
        <w:t xml:space="preserve"> niet toegestaan infrastructuur-, verbouwings-, verbeterings- of nieuwbouwwerken uit te voeren zonder de voorafgaande schriftelijke toestemming van de </w:t>
      </w:r>
      <w:r w:rsidR="00B52316" w:rsidRPr="00C058DD">
        <w:rPr>
          <w:rFonts w:ascii="Arial" w:hAnsi="Arial" w:cs="Arial"/>
          <w:szCs w:val="20"/>
        </w:rPr>
        <w:t>concessiegever</w:t>
      </w:r>
      <w:r w:rsidR="00247580" w:rsidRPr="00C058DD">
        <w:rPr>
          <w:rFonts w:ascii="Arial" w:hAnsi="Arial" w:cs="Arial"/>
          <w:szCs w:val="20"/>
        </w:rPr>
        <w:t>.</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Alle infrastructuur-, verbouwings-, verbeterings- of nieuwbouwwerken door de </w:t>
      </w:r>
      <w:r w:rsidR="00B52316" w:rsidRPr="00C058DD">
        <w:rPr>
          <w:rFonts w:ascii="Arial" w:hAnsi="Arial" w:cs="Arial"/>
          <w:szCs w:val="20"/>
        </w:rPr>
        <w:t>concessiehouder</w:t>
      </w:r>
      <w:r w:rsidRPr="00C058DD">
        <w:rPr>
          <w:rFonts w:ascii="Arial" w:hAnsi="Arial" w:cs="Arial"/>
          <w:szCs w:val="20"/>
        </w:rPr>
        <w:t xml:space="preserve"> aangebracht, zijn bij het einde van deze overeenkomst van rechtswege en om niet verworven door het bestuur in volle eigendom. </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Niettemin is aan de </w:t>
      </w:r>
      <w:r w:rsidR="00B52316" w:rsidRPr="00C058DD">
        <w:rPr>
          <w:rFonts w:ascii="Arial" w:hAnsi="Arial" w:cs="Arial"/>
          <w:szCs w:val="20"/>
        </w:rPr>
        <w:t>concessiegever</w:t>
      </w:r>
      <w:r w:rsidRPr="00C058DD">
        <w:rPr>
          <w:rFonts w:ascii="Arial" w:hAnsi="Arial" w:cs="Arial"/>
          <w:szCs w:val="20"/>
        </w:rPr>
        <w:t xml:space="preserve"> eveneens het recht voorbehouden om bij het einde van de overeenkomst het ongedaan maken van de aangebrachte veranderingen op kosten van de </w:t>
      </w:r>
      <w:r w:rsidR="00B52316" w:rsidRPr="00C058DD">
        <w:rPr>
          <w:rFonts w:ascii="Arial" w:hAnsi="Arial" w:cs="Arial"/>
          <w:szCs w:val="20"/>
        </w:rPr>
        <w:t>concessiehouder</w:t>
      </w:r>
      <w:r w:rsidRPr="00C058DD">
        <w:rPr>
          <w:rFonts w:ascii="Arial" w:hAnsi="Arial" w:cs="Arial"/>
          <w:szCs w:val="20"/>
        </w:rPr>
        <w:t xml:space="preserve"> te vorderen, behoudens de bij de inschrijving voorgestelde werkzaamheden. In afwijking van deze bepalingen is het de partijen mogelijk voor elk afzonderlijk geval een bijzondere schriftelijke overeenkomst aan te gaan.</w:t>
      </w:r>
    </w:p>
    <w:p w:rsidR="00247580" w:rsidRPr="00C058DD" w:rsidRDefault="00247580" w:rsidP="00247580">
      <w:pPr>
        <w:spacing w:before="120" w:afterAutospacing="1"/>
        <w:jc w:val="both"/>
        <w:rPr>
          <w:rFonts w:ascii="Arial" w:hAnsi="Arial" w:cs="Arial"/>
          <w:szCs w:val="20"/>
        </w:rPr>
      </w:pPr>
      <w:r w:rsidRPr="00C058DD">
        <w:rPr>
          <w:rFonts w:ascii="Arial" w:hAnsi="Arial" w:cs="Arial"/>
          <w:b/>
          <w:bCs/>
          <w:szCs w:val="20"/>
        </w:rPr>
        <w:t>Artikel</w:t>
      </w:r>
      <w:r w:rsidR="00695648" w:rsidRPr="00C058DD">
        <w:rPr>
          <w:rFonts w:ascii="Arial" w:hAnsi="Arial" w:cs="Arial"/>
          <w:b/>
          <w:bCs/>
          <w:szCs w:val="20"/>
        </w:rPr>
        <w:t xml:space="preserve"> 38</w:t>
      </w:r>
      <w:r w:rsidRPr="00C058DD">
        <w:rPr>
          <w:rFonts w:ascii="Arial" w:hAnsi="Arial" w:cs="Arial"/>
          <w:b/>
          <w:bCs/>
          <w:szCs w:val="20"/>
        </w:rPr>
        <w:t xml:space="preserve"> </w:t>
      </w:r>
      <w:r w:rsidRPr="00C058DD">
        <w:rPr>
          <w:rFonts w:ascii="Arial" w:hAnsi="Arial" w:cs="Arial"/>
          <w:szCs w:val="20"/>
        </w:rPr>
        <w:t xml:space="preserve">Alle kosten die voortvloeien uit om het even welke verbouwing, aanpassing of uitbreiding van de lokalen en goederen bestemd voor de </w:t>
      </w:r>
      <w:r w:rsidR="001A7AB3" w:rsidRPr="00C058DD">
        <w:rPr>
          <w:rFonts w:ascii="Arial" w:hAnsi="Arial" w:cs="Arial"/>
          <w:szCs w:val="20"/>
        </w:rPr>
        <w:t>concessie “</w:t>
      </w:r>
      <w:r w:rsidRPr="00C058DD">
        <w:rPr>
          <w:rFonts w:ascii="Arial" w:hAnsi="Arial" w:cs="Arial"/>
          <w:szCs w:val="20"/>
        </w:rPr>
        <w:t>uitbating cafetaria-activiteit</w:t>
      </w:r>
      <w:r w:rsidR="001A7AB3" w:rsidRPr="00C058DD">
        <w:rPr>
          <w:rFonts w:ascii="Arial" w:hAnsi="Arial" w:cs="Arial"/>
          <w:szCs w:val="20"/>
        </w:rPr>
        <w:t>”</w:t>
      </w:r>
      <w:r w:rsidRPr="00C058DD">
        <w:rPr>
          <w:rFonts w:ascii="Arial" w:hAnsi="Arial" w:cs="Arial"/>
          <w:szCs w:val="20"/>
        </w:rPr>
        <w:t xml:space="preserve"> als uitvoering van om het even welke wettelijke, administratieve, beroepsmatige of andere voorschriften op het gebied van hygiëne, openbare gezondheid, veiligheid of arbeidsveiligheid omwille van de aard van handel van de </w:t>
      </w:r>
      <w:r w:rsidR="00B52316" w:rsidRPr="00C058DD">
        <w:rPr>
          <w:rFonts w:ascii="Arial" w:hAnsi="Arial" w:cs="Arial"/>
          <w:szCs w:val="20"/>
        </w:rPr>
        <w:t>concessiehouder</w:t>
      </w:r>
      <w:r w:rsidRPr="00C058DD">
        <w:rPr>
          <w:rFonts w:ascii="Arial" w:hAnsi="Arial" w:cs="Arial"/>
          <w:szCs w:val="20"/>
        </w:rPr>
        <w:t xml:space="preserve"> zijn ten laste van de </w:t>
      </w:r>
      <w:r w:rsidR="00B52316" w:rsidRPr="00C058DD">
        <w:rPr>
          <w:rFonts w:ascii="Arial" w:hAnsi="Arial" w:cs="Arial"/>
          <w:szCs w:val="20"/>
        </w:rPr>
        <w:t>concessiehouder</w:t>
      </w:r>
      <w:r w:rsidRPr="00C058DD">
        <w:rPr>
          <w:rFonts w:ascii="Arial" w:hAnsi="Arial" w:cs="Arial"/>
          <w:szCs w:val="20"/>
        </w:rPr>
        <w:t>.</w:t>
      </w:r>
    </w:p>
    <w:p w:rsidR="00247580" w:rsidRPr="00C058DD" w:rsidRDefault="00247580" w:rsidP="00247580">
      <w:pPr>
        <w:spacing w:before="120" w:afterAutospacing="1"/>
        <w:jc w:val="both"/>
        <w:rPr>
          <w:rFonts w:ascii="Arial" w:hAnsi="Arial" w:cs="Arial"/>
          <w:b/>
          <w:szCs w:val="20"/>
        </w:rPr>
      </w:pPr>
      <w:r w:rsidRPr="00C058DD">
        <w:rPr>
          <w:rFonts w:ascii="Arial" w:hAnsi="Arial" w:cs="Arial"/>
          <w:szCs w:val="20"/>
          <w:u w:val="single"/>
        </w:rPr>
        <w:br w:type="page"/>
      </w:r>
      <w:r w:rsidRPr="00C058DD">
        <w:rPr>
          <w:rFonts w:ascii="Arial" w:hAnsi="Arial" w:cs="Arial"/>
          <w:b/>
          <w:szCs w:val="20"/>
        </w:rPr>
        <w:lastRenderedPageBreak/>
        <w:t>DOMEIN</w:t>
      </w:r>
      <w:r w:rsidR="00B52316" w:rsidRPr="00C058DD">
        <w:rPr>
          <w:rFonts w:ascii="Arial" w:hAnsi="Arial" w:cs="Arial"/>
          <w:b/>
          <w:szCs w:val="20"/>
        </w:rPr>
        <w:t>CONCESSIE</w:t>
      </w:r>
    </w:p>
    <w:p w:rsidR="00247580" w:rsidRPr="00C058DD" w:rsidRDefault="00247580" w:rsidP="00247580">
      <w:pPr>
        <w:spacing w:before="120" w:afterAutospacing="1"/>
        <w:jc w:val="both"/>
        <w:rPr>
          <w:rFonts w:ascii="Arial" w:hAnsi="Arial" w:cs="Arial"/>
          <w:szCs w:val="20"/>
        </w:rPr>
      </w:pPr>
      <w:r w:rsidRPr="00C058DD">
        <w:rPr>
          <w:rFonts w:ascii="Arial" w:hAnsi="Arial" w:cs="Arial"/>
          <w:b/>
          <w:bCs/>
          <w:szCs w:val="20"/>
        </w:rPr>
        <w:t>Artik</w:t>
      </w:r>
      <w:r w:rsidR="00695648" w:rsidRPr="00C058DD">
        <w:rPr>
          <w:rFonts w:ascii="Arial" w:hAnsi="Arial" w:cs="Arial"/>
          <w:b/>
          <w:bCs/>
          <w:szCs w:val="20"/>
        </w:rPr>
        <w:t>el 39</w:t>
      </w:r>
      <w:r w:rsidRPr="00C058DD">
        <w:rPr>
          <w:rFonts w:ascii="Arial" w:hAnsi="Arial" w:cs="Arial"/>
          <w:b/>
          <w:bCs/>
          <w:szCs w:val="20"/>
        </w:rPr>
        <w:t xml:space="preserve"> </w:t>
      </w:r>
      <w:r w:rsidRPr="00C058DD">
        <w:rPr>
          <w:rFonts w:ascii="Arial" w:hAnsi="Arial" w:cs="Arial"/>
          <w:szCs w:val="20"/>
        </w:rPr>
        <w:t>Beide partijen moeten erkennen:</w:t>
      </w:r>
    </w:p>
    <w:p w:rsidR="00247580" w:rsidRPr="00C058DD" w:rsidRDefault="00247580" w:rsidP="00247580">
      <w:pPr>
        <w:widowControl w:val="0"/>
        <w:numPr>
          <w:ilvl w:val="0"/>
          <w:numId w:val="13"/>
        </w:numPr>
        <w:autoSpaceDE w:val="0"/>
        <w:autoSpaceDN w:val="0"/>
        <w:spacing w:before="120" w:after="100" w:afterAutospacing="1" w:line="240" w:lineRule="auto"/>
        <w:ind w:right="0"/>
        <w:jc w:val="both"/>
        <w:rPr>
          <w:rFonts w:ascii="Arial" w:hAnsi="Arial" w:cs="Arial"/>
        </w:rPr>
      </w:pPr>
      <w:r w:rsidRPr="00C058DD">
        <w:rPr>
          <w:rFonts w:ascii="Arial" w:hAnsi="Arial" w:cs="Arial"/>
          <w:szCs w:val="20"/>
        </w:rPr>
        <w:t>dat het voorwerp van deze overeenkomst het karakter van een precaire vergunning/uitbating heeft en niet valt onder de toepassing van de Wet op de handelshuurovereenkomsten</w:t>
      </w:r>
    </w:p>
    <w:p w:rsidR="00247580" w:rsidRPr="00C058DD" w:rsidRDefault="00247580" w:rsidP="00247580">
      <w:pPr>
        <w:widowControl w:val="0"/>
        <w:numPr>
          <w:ilvl w:val="0"/>
          <w:numId w:val="13"/>
        </w:numPr>
        <w:autoSpaceDE w:val="0"/>
        <w:autoSpaceDN w:val="0"/>
        <w:spacing w:before="120" w:after="100" w:afterAutospacing="1" w:line="240" w:lineRule="auto"/>
        <w:ind w:right="0"/>
        <w:jc w:val="both"/>
        <w:rPr>
          <w:rFonts w:ascii="Arial" w:hAnsi="Arial" w:cs="Arial"/>
        </w:rPr>
      </w:pPr>
      <w:r w:rsidRPr="00C058DD">
        <w:rPr>
          <w:rFonts w:ascii="Arial" w:hAnsi="Arial" w:cs="Arial"/>
          <w:szCs w:val="20"/>
        </w:rPr>
        <w:t>dat de</w:t>
      </w:r>
      <w:r w:rsidR="00B52316" w:rsidRPr="00C058DD">
        <w:rPr>
          <w:rFonts w:ascii="Arial" w:hAnsi="Arial" w:cs="Arial"/>
          <w:szCs w:val="20"/>
        </w:rPr>
        <w:t>ze</w:t>
      </w:r>
      <w:r w:rsidRPr="00C058DD">
        <w:rPr>
          <w:rFonts w:ascii="Arial" w:hAnsi="Arial" w:cs="Arial"/>
          <w:szCs w:val="20"/>
        </w:rPr>
        <w:t xml:space="preserve"> </w:t>
      </w:r>
      <w:r w:rsidR="00B52316" w:rsidRPr="00C058DD">
        <w:rPr>
          <w:rFonts w:ascii="Arial" w:hAnsi="Arial" w:cs="Arial"/>
          <w:szCs w:val="20"/>
        </w:rPr>
        <w:t>concessie</w:t>
      </w:r>
      <w:r w:rsidRPr="00C058DD">
        <w:rPr>
          <w:rFonts w:ascii="Arial" w:hAnsi="Arial" w:cs="Arial"/>
          <w:szCs w:val="20"/>
        </w:rPr>
        <w:t xml:space="preserve">sovereenkomst geen concessieovereenkomst van bouwwerken betreft </w:t>
      </w:r>
    </w:p>
    <w:p w:rsidR="00247580" w:rsidRPr="00C058DD" w:rsidRDefault="00247580" w:rsidP="00247580">
      <w:pPr>
        <w:widowControl w:val="0"/>
        <w:numPr>
          <w:ilvl w:val="0"/>
          <w:numId w:val="13"/>
        </w:numPr>
        <w:autoSpaceDE w:val="0"/>
        <w:autoSpaceDN w:val="0"/>
        <w:spacing w:before="120" w:after="100" w:afterAutospacing="1" w:line="240" w:lineRule="auto"/>
        <w:ind w:right="0"/>
        <w:jc w:val="both"/>
        <w:rPr>
          <w:rFonts w:ascii="Arial" w:hAnsi="Arial" w:cs="Arial"/>
        </w:rPr>
      </w:pPr>
      <w:r w:rsidRPr="00C058DD">
        <w:rPr>
          <w:rFonts w:ascii="Arial" w:hAnsi="Arial" w:cs="Arial"/>
          <w:szCs w:val="20"/>
        </w:rPr>
        <w:t>dat er bij de beëindiging van de overeenkomst geen uitwinnings- of andere vergoeding zal worden toegekend.</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concessiegever</w:t>
      </w:r>
      <w:r w:rsidRPr="00C058DD">
        <w:rPr>
          <w:rFonts w:ascii="Arial" w:hAnsi="Arial" w:cs="Arial"/>
          <w:szCs w:val="20"/>
        </w:rPr>
        <w:t xml:space="preserve"> is eigenaar van de ruimten waarin de </w:t>
      </w:r>
      <w:r w:rsidR="00B52316" w:rsidRPr="00C058DD">
        <w:rPr>
          <w:rFonts w:ascii="Arial" w:hAnsi="Arial" w:cs="Arial"/>
          <w:szCs w:val="20"/>
        </w:rPr>
        <w:t>concessie “</w:t>
      </w:r>
      <w:r w:rsidRPr="00C058DD">
        <w:rPr>
          <w:rFonts w:ascii="Arial" w:hAnsi="Arial" w:cs="Arial"/>
          <w:szCs w:val="20"/>
        </w:rPr>
        <w:t>uitbating</w:t>
      </w:r>
      <w:r w:rsidR="00B52316" w:rsidRPr="00C058DD">
        <w:rPr>
          <w:rFonts w:ascii="Arial" w:hAnsi="Arial" w:cs="Arial"/>
          <w:szCs w:val="20"/>
        </w:rPr>
        <w:t xml:space="preserve"> cafetaria-activiteit</w:t>
      </w:r>
      <w:r w:rsidR="000B2537" w:rsidRPr="00C058DD">
        <w:rPr>
          <w:rFonts w:ascii="Arial" w:hAnsi="Arial" w:cs="Arial"/>
          <w:szCs w:val="20"/>
        </w:rPr>
        <w:t>en</w:t>
      </w:r>
      <w:r w:rsidR="00B52316" w:rsidRPr="00C058DD">
        <w:rPr>
          <w:rFonts w:ascii="Arial" w:hAnsi="Arial" w:cs="Arial"/>
          <w:szCs w:val="20"/>
        </w:rPr>
        <w:t xml:space="preserve">“ </w:t>
      </w:r>
      <w:r w:rsidRPr="00C058DD">
        <w:rPr>
          <w:rFonts w:ascii="Arial" w:hAnsi="Arial" w:cs="Arial"/>
          <w:szCs w:val="20"/>
        </w:rPr>
        <w:t xml:space="preserve">wordt uitgeoefend. De </w:t>
      </w:r>
      <w:r w:rsidR="00B52316" w:rsidRPr="00C058DD">
        <w:rPr>
          <w:rFonts w:ascii="Arial" w:hAnsi="Arial" w:cs="Arial"/>
          <w:szCs w:val="20"/>
        </w:rPr>
        <w:t>concessiegever</w:t>
      </w:r>
      <w:r w:rsidRPr="00C058DD">
        <w:rPr>
          <w:rFonts w:ascii="Arial" w:hAnsi="Arial" w:cs="Arial"/>
          <w:szCs w:val="20"/>
        </w:rPr>
        <w:t xml:space="preserve"> geeft precaire gebruiksrechten op deze ruimten aan de </w:t>
      </w:r>
      <w:r w:rsidR="00B52316" w:rsidRPr="00C058DD">
        <w:rPr>
          <w:rFonts w:ascii="Arial" w:hAnsi="Arial" w:cs="Arial"/>
          <w:szCs w:val="20"/>
        </w:rPr>
        <w:t>concessiehouder</w:t>
      </w:r>
      <w:r w:rsidRPr="00C058DD">
        <w:rPr>
          <w:rFonts w:ascii="Arial" w:hAnsi="Arial" w:cs="Arial"/>
          <w:szCs w:val="20"/>
        </w:rPr>
        <w:t xml:space="preserve"> zonder dat deze laatste over de ruimten kan beschikken als ware hij de eigenaar ervan. De </w:t>
      </w:r>
      <w:r w:rsidR="00B52316" w:rsidRPr="00C058DD">
        <w:rPr>
          <w:rFonts w:ascii="Arial" w:hAnsi="Arial" w:cs="Arial"/>
          <w:szCs w:val="20"/>
        </w:rPr>
        <w:t>concessiegever</w:t>
      </w:r>
      <w:r w:rsidRPr="00C058DD">
        <w:rPr>
          <w:rFonts w:ascii="Arial" w:hAnsi="Arial" w:cs="Arial"/>
          <w:szCs w:val="20"/>
        </w:rPr>
        <w:t xml:space="preserve"> behoudt daardoor haar volledige genotsrecht</w:t>
      </w:r>
      <w:r w:rsidR="00B52316" w:rsidRPr="00C058DD">
        <w:rPr>
          <w:rFonts w:ascii="Arial" w:hAnsi="Arial" w:cs="Arial"/>
          <w:szCs w:val="20"/>
        </w:rPr>
        <w:t xml:space="preserve"> over de ruimten en kan deze te</w:t>
      </w:r>
      <w:r w:rsidRPr="00C058DD">
        <w:rPr>
          <w:rFonts w:ascii="Arial" w:hAnsi="Arial" w:cs="Arial"/>
          <w:szCs w:val="20"/>
        </w:rPr>
        <w:t xml:space="preserve"> allen tijde betreden om de naleving van de aan de </w:t>
      </w:r>
      <w:r w:rsidR="00B52316" w:rsidRPr="00C058DD">
        <w:rPr>
          <w:rFonts w:ascii="Arial" w:hAnsi="Arial" w:cs="Arial"/>
          <w:szCs w:val="20"/>
        </w:rPr>
        <w:t>concessiehouder</w:t>
      </w:r>
      <w:r w:rsidRPr="00C058DD">
        <w:rPr>
          <w:rFonts w:ascii="Arial" w:hAnsi="Arial" w:cs="Arial"/>
          <w:szCs w:val="20"/>
        </w:rPr>
        <w:t xml:space="preserve"> opgelegde exploitatievoor</w:t>
      </w:r>
      <w:r w:rsidR="00B52316" w:rsidRPr="00C058DD">
        <w:rPr>
          <w:rFonts w:ascii="Arial" w:hAnsi="Arial" w:cs="Arial"/>
          <w:szCs w:val="20"/>
        </w:rPr>
        <w:t>-</w:t>
      </w:r>
      <w:r w:rsidRPr="00C058DD">
        <w:rPr>
          <w:rFonts w:ascii="Arial" w:hAnsi="Arial" w:cs="Arial"/>
          <w:szCs w:val="20"/>
        </w:rPr>
        <w:t>waarden te controleren</w:t>
      </w:r>
      <w:r w:rsidR="00B52316" w:rsidRPr="00C058DD">
        <w:rPr>
          <w:rFonts w:ascii="Arial" w:hAnsi="Arial" w:cs="Arial"/>
          <w:szCs w:val="20"/>
        </w:rPr>
        <w:t>.</w:t>
      </w:r>
    </w:p>
    <w:p w:rsidR="00247580" w:rsidRPr="00C058DD" w:rsidRDefault="00247580" w:rsidP="00247580">
      <w:pPr>
        <w:spacing w:before="120" w:afterAutospacing="1"/>
        <w:jc w:val="both"/>
        <w:rPr>
          <w:rFonts w:ascii="Arial" w:hAnsi="Arial" w:cs="Arial"/>
          <w:b/>
          <w:szCs w:val="20"/>
        </w:rPr>
      </w:pPr>
      <w:r w:rsidRPr="00C058DD">
        <w:rPr>
          <w:rFonts w:ascii="Arial" w:hAnsi="Arial" w:cs="Arial"/>
          <w:b/>
          <w:szCs w:val="20"/>
        </w:rPr>
        <w:t>SCHADEBEDING</w:t>
      </w:r>
    </w:p>
    <w:p w:rsidR="00247580" w:rsidRPr="00C058DD" w:rsidRDefault="00247580" w:rsidP="00247580">
      <w:pPr>
        <w:spacing w:before="120" w:afterAutospacing="1"/>
        <w:jc w:val="both"/>
        <w:rPr>
          <w:rFonts w:ascii="Arial" w:hAnsi="Arial" w:cs="Arial"/>
          <w:szCs w:val="20"/>
        </w:rPr>
      </w:pPr>
      <w:r w:rsidRPr="00C058DD">
        <w:rPr>
          <w:rFonts w:ascii="Arial" w:hAnsi="Arial" w:cs="Arial"/>
          <w:b/>
          <w:bCs/>
          <w:szCs w:val="20"/>
        </w:rPr>
        <w:t>Arti</w:t>
      </w:r>
      <w:r w:rsidR="00695648" w:rsidRPr="00C058DD">
        <w:rPr>
          <w:rFonts w:ascii="Arial" w:hAnsi="Arial" w:cs="Arial"/>
          <w:b/>
          <w:bCs/>
          <w:szCs w:val="20"/>
        </w:rPr>
        <w:t>kel 40</w:t>
      </w:r>
      <w:r w:rsidRPr="00C058DD">
        <w:rPr>
          <w:rFonts w:ascii="Arial" w:hAnsi="Arial" w:cs="Arial"/>
          <w:b/>
          <w:bCs/>
          <w:szCs w:val="20"/>
        </w:rPr>
        <w:t xml:space="preserve"> </w:t>
      </w:r>
      <w:r w:rsidRPr="00C058DD">
        <w:rPr>
          <w:rFonts w:ascii="Arial" w:hAnsi="Arial" w:cs="Arial"/>
          <w:bCs/>
          <w:szCs w:val="20"/>
        </w:rPr>
        <w:t xml:space="preserve">De </w:t>
      </w:r>
      <w:r w:rsidR="00B52316" w:rsidRPr="00C058DD">
        <w:rPr>
          <w:rFonts w:ascii="Arial" w:hAnsi="Arial" w:cs="Arial"/>
          <w:bCs/>
          <w:szCs w:val="20"/>
        </w:rPr>
        <w:t>concessiegever</w:t>
      </w:r>
      <w:r w:rsidRPr="00C058DD">
        <w:rPr>
          <w:rFonts w:ascii="Arial" w:hAnsi="Arial" w:cs="Arial"/>
          <w:szCs w:val="20"/>
        </w:rPr>
        <w:t xml:space="preserve"> heeft, onverminderd wat bepaald is in artikel 26, het recht om, ingeval van overtreding van één van de bepalingen van de </w:t>
      </w:r>
      <w:r w:rsidR="00B52316" w:rsidRPr="00C058DD">
        <w:rPr>
          <w:rFonts w:ascii="Arial" w:hAnsi="Arial" w:cs="Arial"/>
          <w:szCs w:val="20"/>
        </w:rPr>
        <w:t>concessie</w:t>
      </w:r>
      <w:r w:rsidRPr="00C058DD">
        <w:rPr>
          <w:rFonts w:ascii="Arial" w:hAnsi="Arial" w:cs="Arial"/>
          <w:szCs w:val="20"/>
        </w:rPr>
        <w:t xml:space="preserve">overeenkomst door de </w:t>
      </w:r>
      <w:r w:rsidR="00B52316" w:rsidRPr="00C058DD">
        <w:rPr>
          <w:rFonts w:ascii="Arial" w:hAnsi="Arial" w:cs="Arial"/>
          <w:szCs w:val="20"/>
        </w:rPr>
        <w:t>concessiehouder</w:t>
      </w:r>
      <w:r w:rsidRPr="00C058DD">
        <w:rPr>
          <w:rFonts w:ascii="Arial" w:hAnsi="Arial" w:cs="Arial"/>
          <w:szCs w:val="20"/>
        </w:rPr>
        <w:t>, van deze laatste een schadevergoeding te eisen, die conventioneel wordt vastgesteld op 1</w:t>
      </w:r>
      <w:r w:rsidR="00B52316" w:rsidRPr="00C058DD">
        <w:rPr>
          <w:rFonts w:ascii="Arial" w:hAnsi="Arial" w:cs="Arial"/>
          <w:szCs w:val="20"/>
        </w:rPr>
        <w:t>.</w:t>
      </w:r>
      <w:r w:rsidRPr="00C058DD">
        <w:rPr>
          <w:rFonts w:ascii="Arial" w:hAnsi="Arial" w:cs="Arial"/>
          <w:szCs w:val="20"/>
        </w:rPr>
        <w:t>000</w:t>
      </w:r>
      <w:r w:rsidR="00B52316" w:rsidRPr="00C058DD">
        <w:rPr>
          <w:rFonts w:ascii="Arial" w:hAnsi="Arial" w:cs="Arial"/>
          <w:szCs w:val="20"/>
        </w:rPr>
        <w:t>,00</w:t>
      </w:r>
      <w:r w:rsidRPr="00C058DD">
        <w:rPr>
          <w:rFonts w:ascii="Arial" w:hAnsi="Arial" w:cs="Arial"/>
          <w:szCs w:val="20"/>
        </w:rPr>
        <w:t xml:space="preserve"> </w:t>
      </w:r>
      <w:r w:rsidR="00DF2638" w:rsidRPr="00C058DD">
        <w:rPr>
          <w:rFonts w:ascii="Arial" w:hAnsi="Arial" w:cs="Arial"/>
          <w:szCs w:val="20"/>
        </w:rPr>
        <w:t>euro</w:t>
      </w:r>
      <w:r w:rsidRPr="00C058DD">
        <w:rPr>
          <w:rFonts w:ascii="Arial" w:hAnsi="Arial" w:cs="Arial"/>
          <w:szCs w:val="20"/>
        </w:rPr>
        <w:t xml:space="preserve"> per overtreding.</w:t>
      </w:r>
    </w:p>
    <w:p w:rsidR="00247580" w:rsidRPr="00C058DD" w:rsidRDefault="00247580" w:rsidP="00247580">
      <w:pPr>
        <w:spacing w:before="120" w:afterAutospacing="1"/>
        <w:jc w:val="both"/>
        <w:rPr>
          <w:rFonts w:ascii="Arial" w:hAnsi="Arial" w:cs="Arial"/>
          <w:b/>
          <w:szCs w:val="20"/>
        </w:rPr>
      </w:pPr>
      <w:r w:rsidRPr="00C058DD">
        <w:rPr>
          <w:rFonts w:ascii="Arial" w:hAnsi="Arial" w:cs="Arial"/>
          <w:b/>
          <w:szCs w:val="20"/>
        </w:rPr>
        <w:t>VERBREKING VAN DE OVEREENKOMST</w:t>
      </w:r>
    </w:p>
    <w:p w:rsidR="00247580" w:rsidRPr="00C058DD" w:rsidRDefault="00695648" w:rsidP="00247580">
      <w:pPr>
        <w:spacing w:before="120" w:afterAutospacing="1"/>
        <w:jc w:val="both"/>
        <w:rPr>
          <w:rFonts w:ascii="Arial" w:hAnsi="Arial" w:cs="Arial"/>
          <w:szCs w:val="20"/>
        </w:rPr>
      </w:pPr>
      <w:r w:rsidRPr="00C058DD">
        <w:rPr>
          <w:rFonts w:ascii="Arial" w:hAnsi="Arial" w:cs="Arial"/>
          <w:b/>
          <w:bCs/>
          <w:szCs w:val="20"/>
        </w:rPr>
        <w:t>Artikel 41</w:t>
      </w:r>
      <w:r w:rsidR="00247580" w:rsidRPr="00C058DD">
        <w:rPr>
          <w:rFonts w:ascii="Arial" w:hAnsi="Arial" w:cs="Arial"/>
          <w:b/>
          <w:bCs/>
          <w:szCs w:val="20"/>
        </w:rPr>
        <w:t xml:space="preserve"> </w:t>
      </w:r>
      <w:r w:rsidR="00247580" w:rsidRPr="00C058DD">
        <w:rPr>
          <w:rFonts w:ascii="Arial" w:hAnsi="Arial" w:cs="Arial"/>
          <w:bCs/>
          <w:szCs w:val="20"/>
        </w:rPr>
        <w:t xml:space="preserve">De </w:t>
      </w:r>
      <w:r w:rsidR="00B52316" w:rsidRPr="00C058DD">
        <w:rPr>
          <w:rFonts w:ascii="Arial" w:hAnsi="Arial" w:cs="Arial"/>
          <w:bCs/>
          <w:szCs w:val="20"/>
        </w:rPr>
        <w:t>concessiegever</w:t>
      </w:r>
      <w:r w:rsidR="00247580" w:rsidRPr="00C058DD">
        <w:rPr>
          <w:rFonts w:ascii="Arial" w:hAnsi="Arial" w:cs="Arial"/>
          <w:szCs w:val="20"/>
        </w:rPr>
        <w:t xml:space="preserve"> heeft steeds het recht eenzijdig, van rechtswege en zonder dat enige opzeg of schadeloosstelling vereist is, de </w:t>
      </w:r>
      <w:r w:rsidR="00E57B17" w:rsidRPr="00C058DD">
        <w:rPr>
          <w:rFonts w:ascii="Arial" w:hAnsi="Arial" w:cs="Arial"/>
          <w:szCs w:val="20"/>
        </w:rPr>
        <w:t>concessie</w:t>
      </w:r>
      <w:r w:rsidR="00247580" w:rsidRPr="00C058DD">
        <w:rPr>
          <w:rFonts w:ascii="Arial" w:hAnsi="Arial" w:cs="Arial"/>
          <w:szCs w:val="20"/>
        </w:rPr>
        <w:t xml:space="preserve"> te verbreken indien het openbaar belang dit zou eisen of indien de </w:t>
      </w:r>
      <w:r w:rsidR="00B52316" w:rsidRPr="00C058DD">
        <w:rPr>
          <w:rFonts w:ascii="Arial" w:hAnsi="Arial" w:cs="Arial"/>
          <w:szCs w:val="20"/>
        </w:rPr>
        <w:t>concessiehouder</w:t>
      </w:r>
      <w:r w:rsidR="00247580" w:rsidRPr="00C058DD">
        <w:rPr>
          <w:rFonts w:ascii="Arial" w:hAnsi="Arial" w:cs="Arial"/>
          <w:szCs w:val="20"/>
        </w:rPr>
        <w:t xml:space="preserve"> in gebreke zou blijven de voorwaarden van de uitbatings</w:t>
      </w:r>
      <w:r w:rsidR="00B52316" w:rsidRPr="00C058DD">
        <w:rPr>
          <w:rFonts w:ascii="Arial" w:hAnsi="Arial" w:cs="Arial"/>
          <w:szCs w:val="20"/>
        </w:rPr>
        <w:t>-</w:t>
      </w:r>
      <w:r w:rsidR="00247580" w:rsidRPr="00C058DD">
        <w:rPr>
          <w:rFonts w:ascii="Arial" w:hAnsi="Arial" w:cs="Arial"/>
          <w:szCs w:val="20"/>
        </w:rPr>
        <w:t>overeenkomst na te leven.</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Worden inzonderheid beschouwd als redenen tot verbreking van de overeenkomst:</w:t>
      </w:r>
    </w:p>
    <w:p w:rsidR="00247580" w:rsidRPr="00C058DD" w:rsidRDefault="00247580" w:rsidP="00247580">
      <w:pPr>
        <w:widowControl w:val="0"/>
        <w:numPr>
          <w:ilvl w:val="0"/>
          <w:numId w:val="12"/>
        </w:numPr>
        <w:tabs>
          <w:tab w:val="num" w:pos="720"/>
        </w:tabs>
        <w:autoSpaceDE w:val="0"/>
        <w:autoSpaceDN w:val="0"/>
        <w:spacing w:before="120" w:after="100" w:afterAutospacing="1" w:line="240" w:lineRule="auto"/>
        <w:ind w:right="0"/>
        <w:jc w:val="both"/>
        <w:outlineLvl w:val="0"/>
        <w:rPr>
          <w:rFonts w:ascii="Arial" w:hAnsi="Arial" w:cs="Arial"/>
          <w:szCs w:val="20"/>
        </w:rPr>
      </w:pPr>
      <w:bookmarkStart w:id="40" w:name="_Toc74380891"/>
      <w:r w:rsidRPr="00C058DD">
        <w:rPr>
          <w:rFonts w:ascii="Arial" w:hAnsi="Arial" w:cs="Arial"/>
          <w:szCs w:val="20"/>
        </w:rPr>
        <w:t>niet-betaling van verschul</w:t>
      </w:r>
      <w:r w:rsidR="00B52316" w:rsidRPr="00C058DD">
        <w:rPr>
          <w:rFonts w:ascii="Arial" w:hAnsi="Arial" w:cs="Arial"/>
          <w:szCs w:val="20"/>
        </w:rPr>
        <w:t>digde bedragen (zowel concessie</w:t>
      </w:r>
      <w:r w:rsidRPr="00C058DD">
        <w:rPr>
          <w:rFonts w:ascii="Arial" w:hAnsi="Arial" w:cs="Arial"/>
          <w:szCs w:val="20"/>
        </w:rPr>
        <w:t>vergoeding, als voorgestelde investeringen, verplichte verzekeringen)</w:t>
      </w:r>
      <w:bookmarkEnd w:id="40"/>
    </w:p>
    <w:p w:rsidR="00247580" w:rsidRPr="00C058DD" w:rsidRDefault="00247580" w:rsidP="00247580">
      <w:pPr>
        <w:widowControl w:val="0"/>
        <w:numPr>
          <w:ilvl w:val="0"/>
          <w:numId w:val="12"/>
        </w:numPr>
        <w:tabs>
          <w:tab w:val="num" w:pos="720"/>
        </w:tabs>
        <w:autoSpaceDE w:val="0"/>
        <w:autoSpaceDN w:val="0"/>
        <w:spacing w:before="120" w:after="100" w:afterAutospacing="1" w:line="240" w:lineRule="auto"/>
        <w:ind w:right="0"/>
        <w:jc w:val="both"/>
        <w:outlineLvl w:val="0"/>
        <w:rPr>
          <w:rFonts w:ascii="Arial" w:hAnsi="Arial" w:cs="Arial"/>
          <w:szCs w:val="20"/>
        </w:rPr>
      </w:pPr>
      <w:bookmarkStart w:id="41" w:name="_Toc74380892"/>
      <w:r w:rsidRPr="00C058DD">
        <w:rPr>
          <w:rFonts w:ascii="Arial" w:hAnsi="Arial" w:cs="Arial"/>
          <w:szCs w:val="20"/>
        </w:rPr>
        <w:t xml:space="preserve">slecht onderhoud van de ruimten voor de uitoefening van de </w:t>
      </w:r>
      <w:r w:rsidR="00B52316" w:rsidRPr="00C058DD">
        <w:rPr>
          <w:rFonts w:ascii="Arial" w:hAnsi="Arial" w:cs="Arial"/>
          <w:szCs w:val="20"/>
        </w:rPr>
        <w:t>concessie “</w:t>
      </w:r>
      <w:r w:rsidRPr="00C058DD">
        <w:rPr>
          <w:rFonts w:ascii="Arial" w:hAnsi="Arial" w:cs="Arial"/>
          <w:szCs w:val="20"/>
        </w:rPr>
        <w:t>uitbating cafetaria-activiteit</w:t>
      </w:r>
      <w:r w:rsidR="00DF2638" w:rsidRPr="00C058DD">
        <w:rPr>
          <w:rFonts w:ascii="Arial" w:hAnsi="Arial" w:cs="Arial"/>
          <w:szCs w:val="20"/>
        </w:rPr>
        <w:t>en</w:t>
      </w:r>
      <w:r w:rsidR="00B52316" w:rsidRPr="00C058DD">
        <w:rPr>
          <w:rFonts w:ascii="Arial" w:hAnsi="Arial" w:cs="Arial"/>
          <w:szCs w:val="20"/>
        </w:rPr>
        <w:t>”</w:t>
      </w:r>
      <w:bookmarkEnd w:id="41"/>
    </w:p>
    <w:p w:rsidR="00247580" w:rsidRPr="00C058DD" w:rsidRDefault="00247580" w:rsidP="00247580">
      <w:pPr>
        <w:widowControl w:val="0"/>
        <w:numPr>
          <w:ilvl w:val="0"/>
          <w:numId w:val="12"/>
        </w:numPr>
        <w:tabs>
          <w:tab w:val="num" w:pos="720"/>
        </w:tabs>
        <w:autoSpaceDE w:val="0"/>
        <w:autoSpaceDN w:val="0"/>
        <w:spacing w:before="120" w:after="100" w:afterAutospacing="1" w:line="240" w:lineRule="auto"/>
        <w:ind w:right="0"/>
        <w:jc w:val="both"/>
        <w:outlineLvl w:val="0"/>
        <w:rPr>
          <w:rFonts w:ascii="Arial" w:hAnsi="Arial" w:cs="Arial"/>
          <w:szCs w:val="20"/>
        </w:rPr>
      </w:pPr>
      <w:bookmarkStart w:id="42" w:name="_Toc74380893"/>
      <w:r w:rsidRPr="00C058DD">
        <w:rPr>
          <w:rFonts w:ascii="Arial" w:hAnsi="Arial" w:cs="Arial"/>
          <w:szCs w:val="20"/>
        </w:rPr>
        <w:t xml:space="preserve">faling/faillissement van de </w:t>
      </w:r>
      <w:r w:rsidR="00B52316" w:rsidRPr="00C058DD">
        <w:rPr>
          <w:rFonts w:ascii="Arial" w:hAnsi="Arial" w:cs="Arial"/>
          <w:szCs w:val="20"/>
        </w:rPr>
        <w:t>concessiehouder</w:t>
      </w:r>
      <w:r w:rsidRPr="00C058DD">
        <w:rPr>
          <w:rFonts w:ascii="Arial" w:hAnsi="Arial" w:cs="Arial"/>
          <w:szCs w:val="20"/>
        </w:rPr>
        <w:t xml:space="preserve"> </w:t>
      </w:r>
      <w:r w:rsidR="00DF2638" w:rsidRPr="00C058DD">
        <w:rPr>
          <w:rFonts w:ascii="Arial" w:hAnsi="Arial" w:cs="Arial"/>
          <w:szCs w:val="20"/>
        </w:rPr>
        <w:t>en/</w:t>
      </w:r>
      <w:r w:rsidRPr="00C058DD">
        <w:rPr>
          <w:rFonts w:ascii="Arial" w:hAnsi="Arial" w:cs="Arial"/>
          <w:iCs/>
          <w:szCs w:val="20"/>
        </w:rPr>
        <w:t>of</w:t>
      </w:r>
      <w:r w:rsidRPr="00C058DD">
        <w:rPr>
          <w:rFonts w:ascii="Arial" w:hAnsi="Arial" w:cs="Arial"/>
          <w:szCs w:val="20"/>
        </w:rPr>
        <w:t xml:space="preserve"> overlijden van de </w:t>
      </w:r>
      <w:r w:rsidR="00B52316" w:rsidRPr="00C058DD">
        <w:rPr>
          <w:rFonts w:ascii="Arial" w:hAnsi="Arial" w:cs="Arial"/>
          <w:szCs w:val="20"/>
        </w:rPr>
        <w:t>concessiehouder</w:t>
      </w:r>
      <w:bookmarkEnd w:id="42"/>
    </w:p>
    <w:p w:rsidR="00270964" w:rsidRPr="00C058DD" w:rsidRDefault="00C058DD" w:rsidP="00B52316">
      <w:pPr>
        <w:widowControl w:val="0"/>
        <w:numPr>
          <w:ilvl w:val="0"/>
          <w:numId w:val="12"/>
        </w:numPr>
        <w:tabs>
          <w:tab w:val="num" w:pos="720"/>
        </w:tabs>
        <w:autoSpaceDE w:val="0"/>
        <w:autoSpaceDN w:val="0"/>
        <w:spacing w:before="120" w:after="100" w:afterAutospacing="1" w:line="240" w:lineRule="auto"/>
        <w:ind w:right="0"/>
        <w:jc w:val="both"/>
        <w:outlineLvl w:val="0"/>
        <w:rPr>
          <w:rFonts w:ascii="Arial" w:hAnsi="Arial" w:cs="Arial"/>
          <w:szCs w:val="20"/>
        </w:rPr>
      </w:pPr>
      <w:r w:rsidRPr="00C058DD">
        <w:rPr>
          <w:rFonts w:ascii="Arial" w:hAnsi="Arial" w:cs="Arial"/>
          <w:szCs w:val="20"/>
        </w:rPr>
        <w:t xml:space="preserve">Het niet nakomen van de verplichtingen die voortvloeien uit deze overeenkomst </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Deze opsomming is niet limitatief.</w:t>
      </w:r>
    </w:p>
    <w:p w:rsidR="00247580" w:rsidRPr="00C058DD" w:rsidRDefault="00247580" w:rsidP="00247580">
      <w:pPr>
        <w:spacing w:before="120" w:afterAutospacing="1"/>
        <w:jc w:val="both"/>
        <w:rPr>
          <w:rFonts w:ascii="Arial" w:hAnsi="Arial" w:cs="Arial"/>
          <w:szCs w:val="20"/>
          <w:u w:val="single"/>
        </w:rPr>
      </w:pP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REGISTRATIE</w:t>
      </w:r>
    </w:p>
    <w:p w:rsidR="00247580" w:rsidRPr="00C058DD" w:rsidRDefault="00247580" w:rsidP="00247580">
      <w:pPr>
        <w:spacing w:before="120" w:afterAutospacing="1"/>
        <w:jc w:val="both"/>
        <w:rPr>
          <w:rFonts w:ascii="Arial" w:hAnsi="Arial" w:cs="Arial"/>
          <w:szCs w:val="20"/>
        </w:rPr>
      </w:pPr>
      <w:r w:rsidRPr="00C058DD">
        <w:rPr>
          <w:rFonts w:ascii="Arial" w:hAnsi="Arial" w:cs="Arial"/>
          <w:b/>
          <w:bCs/>
          <w:szCs w:val="20"/>
        </w:rPr>
        <w:t xml:space="preserve">Artikel </w:t>
      </w:r>
      <w:r w:rsidR="00695648" w:rsidRPr="00C058DD">
        <w:rPr>
          <w:rFonts w:ascii="Arial" w:hAnsi="Arial" w:cs="Arial"/>
          <w:b/>
          <w:bCs/>
          <w:szCs w:val="20"/>
        </w:rPr>
        <w:t>42</w:t>
      </w:r>
      <w:r w:rsidRPr="00C058DD">
        <w:rPr>
          <w:rFonts w:ascii="Arial" w:hAnsi="Arial" w:cs="Arial"/>
          <w:b/>
          <w:bCs/>
          <w:szCs w:val="20"/>
        </w:rPr>
        <w:t xml:space="preserve"> </w:t>
      </w:r>
      <w:r w:rsidRPr="00C058DD">
        <w:rPr>
          <w:rFonts w:ascii="Arial" w:hAnsi="Arial" w:cs="Arial"/>
          <w:szCs w:val="20"/>
        </w:rPr>
        <w:t>Eventuele kosten v</w:t>
      </w:r>
      <w:r w:rsidR="00B52316" w:rsidRPr="00C058DD">
        <w:rPr>
          <w:rFonts w:ascii="Arial" w:hAnsi="Arial" w:cs="Arial"/>
          <w:szCs w:val="20"/>
        </w:rPr>
        <w:t>an registratie van de concessie</w:t>
      </w:r>
      <w:r w:rsidRPr="00C058DD">
        <w:rPr>
          <w:rFonts w:ascii="Arial" w:hAnsi="Arial" w:cs="Arial"/>
          <w:szCs w:val="20"/>
        </w:rPr>
        <w:t xml:space="preserve">overeenkomst zijn ten laste van de </w:t>
      </w:r>
      <w:r w:rsidR="00B52316" w:rsidRPr="00C058DD">
        <w:rPr>
          <w:rFonts w:ascii="Arial" w:hAnsi="Arial" w:cs="Arial"/>
          <w:szCs w:val="20"/>
        </w:rPr>
        <w:t>concessiehouder</w:t>
      </w:r>
      <w:r w:rsidRPr="00C058DD">
        <w:rPr>
          <w:rFonts w:ascii="Arial" w:hAnsi="Arial" w:cs="Arial"/>
          <w:szCs w:val="20"/>
        </w:rPr>
        <w:t>.</w:t>
      </w:r>
      <w:r w:rsidRPr="00C058DD">
        <w:rPr>
          <w:rFonts w:ascii="Arial" w:hAnsi="Arial" w:cs="Arial"/>
          <w:szCs w:val="20"/>
        </w:rPr>
        <w:br w:type="page"/>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lastRenderedPageBreak/>
        <w:t>BIJLAGEN</w:t>
      </w:r>
    </w:p>
    <w:p w:rsidR="00247580" w:rsidRPr="00C058DD" w:rsidRDefault="00695648" w:rsidP="00247580">
      <w:pPr>
        <w:spacing w:before="120" w:afterAutospacing="1"/>
        <w:jc w:val="both"/>
        <w:rPr>
          <w:rFonts w:ascii="Arial" w:hAnsi="Arial" w:cs="Arial"/>
          <w:szCs w:val="20"/>
        </w:rPr>
      </w:pPr>
      <w:r w:rsidRPr="00C058DD">
        <w:rPr>
          <w:rFonts w:ascii="Arial" w:hAnsi="Arial" w:cs="Arial"/>
          <w:b/>
          <w:szCs w:val="20"/>
        </w:rPr>
        <w:t>Artikel 4</w:t>
      </w:r>
      <w:r w:rsidR="00C058DD" w:rsidRPr="00C058DD">
        <w:rPr>
          <w:rFonts w:ascii="Arial" w:hAnsi="Arial" w:cs="Arial"/>
          <w:b/>
          <w:szCs w:val="20"/>
        </w:rPr>
        <w:t>3</w:t>
      </w:r>
      <w:r w:rsidR="00247580" w:rsidRPr="00C058DD">
        <w:rPr>
          <w:rFonts w:ascii="Arial" w:hAnsi="Arial" w:cs="Arial"/>
          <w:szCs w:val="20"/>
        </w:rPr>
        <w:t xml:space="preserve"> Alle bijlagen maken integraal deel uit van deze overeenkomst.</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Bijlage 1: Grondplan </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Bijlage 2: Staat van bevinding en inventaris</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Bijlage 3: Reglement van inwendige orde van de </w:t>
      </w:r>
      <w:r w:rsidR="00C058DD" w:rsidRPr="00C058DD">
        <w:rPr>
          <w:rFonts w:ascii="Arial" w:hAnsi="Arial" w:cs="Arial"/>
          <w:szCs w:val="20"/>
        </w:rPr>
        <w:t>sportsite ‘t Rosco</w:t>
      </w:r>
    </w:p>
    <w:p w:rsidR="00247580" w:rsidRPr="00C058DD" w:rsidRDefault="00247580" w:rsidP="00247580">
      <w:pPr>
        <w:spacing w:before="120" w:afterAutospacing="1"/>
        <w:jc w:val="both"/>
        <w:rPr>
          <w:rFonts w:ascii="Arial" w:hAnsi="Arial" w:cs="Arial"/>
          <w:szCs w:val="20"/>
        </w:rPr>
      </w:pPr>
    </w:p>
    <w:p w:rsidR="00247580" w:rsidRPr="00C058DD" w:rsidRDefault="00247580" w:rsidP="00247580">
      <w:pPr>
        <w:spacing w:before="120" w:afterAutospacing="1"/>
        <w:jc w:val="both"/>
        <w:rPr>
          <w:rFonts w:ascii="Arial" w:hAnsi="Arial" w:cs="Arial"/>
          <w:szCs w:val="20"/>
          <w:u w:val="single"/>
        </w:rPr>
      </w:pP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Opgemaakt en ondertekend te Ronse op …, in tweevoud, waarvan </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elke partij verklaart een origineel exemplaar ontvangen te hebben.</w:t>
      </w:r>
    </w:p>
    <w:p w:rsidR="00247580" w:rsidRPr="00C058DD" w:rsidRDefault="00247580" w:rsidP="00247580">
      <w:pPr>
        <w:spacing w:before="120" w:afterAutospacing="1"/>
        <w:jc w:val="both"/>
        <w:rPr>
          <w:rFonts w:ascii="Arial" w:hAnsi="Arial" w:cs="Arial"/>
          <w:szCs w:val="20"/>
        </w:rPr>
      </w:pPr>
    </w:p>
    <w:p w:rsidR="00247580" w:rsidRPr="00C058DD" w:rsidRDefault="00247580" w:rsidP="00247580">
      <w:pPr>
        <w:spacing w:before="120" w:afterAutospacing="1"/>
        <w:ind w:left="720"/>
        <w:jc w:val="both"/>
        <w:rPr>
          <w:rFonts w:ascii="Arial" w:hAnsi="Arial" w:cs="Arial"/>
          <w:szCs w:val="20"/>
        </w:rPr>
      </w:pPr>
    </w:p>
    <w:p w:rsidR="00247580" w:rsidRPr="00C058DD" w:rsidRDefault="00247580" w:rsidP="00247580">
      <w:pPr>
        <w:spacing w:before="120" w:afterAutospacing="1"/>
        <w:ind w:left="720"/>
        <w:jc w:val="both"/>
        <w:rPr>
          <w:rFonts w:ascii="Arial" w:hAnsi="Arial" w:cs="Arial"/>
          <w:szCs w:val="20"/>
        </w:rPr>
      </w:pPr>
    </w:p>
    <w:tbl>
      <w:tblPr>
        <w:tblW w:w="10134" w:type="dxa"/>
        <w:tblInd w:w="60" w:type="dxa"/>
        <w:tblLayout w:type="fixed"/>
        <w:tblCellMar>
          <w:left w:w="60" w:type="dxa"/>
          <w:right w:w="60" w:type="dxa"/>
        </w:tblCellMar>
        <w:tblLook w:val="0000" w:firstRow="0" w:lastRow="0" w:firstColumn="0" w:lastColumn="0" w:noHBand="0" w:noVBand="0"/>
      </w:tblPr>
      <w:tblGrid>
        <w:gridCol w:w="5387"/>
        <w:gridCol w:w="4747"/>
      </w:tblGrid>
      <w:tr w:rsidR="00247580" w:rsidRPr="00C058DD" w:rsidTr="003C4488">
        <w:tc>
          <w:tcPr>
            <w:tcW w:w="5387" w:type="dxa"/>
            <w:tcBorders>
              <w:top w:val="nil"/>
              <w:left w:val="nil"/>
              <w:bottom w:val="nil"/>
              <w:right w:val="nil"/>
            </w:tcBorders>
          </w:tcPr>
          <w:p w:rsidR="00247580" w:rsidRPr="00C058DD" w:rsidRDefault="00247580" w:rsidP="003C4488">
            <w:pPr>
              <w:spacing w:before="120" w:afterAutospacing="1"/>
              <w:jc w:val="both"/>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concessiegever</w:t>
            </w:r>
            <w:r w:rsidRPr="00C058DD">
              <w:rPr>
                <w:rFonts w:ascii="Arial" w:hAnsi="Arial" w:cs="Arial"/>
                <w:szCs w:val="20"/>
              </w:rPr>
              <w:t>,</w:t>
            </w:r>
          </w:p>
          <w:p w:rsidR="00247580" w:rsidRPr="00C058DD" w:rsidRDefault="00247580" w:rsidP="003C4488">
            <w:pPr>
              <w:spacing w:before="120" w:afterAutospacing="1"/>
              <w:jc w:val="both"/>
              <w:rPr>
                <w:rFonts w:ascii="Arial" w:hAnsi="Arial" w:cs="Arial"/>
                <w:szCs w:val="20"/>
              </w:rPr>
            </w:pPr>
            <w:r w:rsidRPr="00C058DD">
              <w:rPr>
                <w:rFonts w:ascii="Arial" w:hAnsi="Arial" w:cs="Arial"/>
                <w:szCs w:val="20"/>
              </w:rPr>
              <w:t>AGB SCO Ronse</w:t>
            </w:r>
          </w:p>
          <w:p w:rsidR="00247580" w:rsidRPr="00C058DD" w:rsidRDefault="00247580" w:rsidP="003C4488">
            <w:pPr>
              <w:spacing w:before="120" w:afterAutospacing="1"/>
              <w:jc w:val="both"/>
            </w:pPr>
          </w:p>
        </w:tc>
        <w:tc>
          <w:tcPr>
            <w:tcW w:w="4747" w:type="dxa"/>
            <w:tcBorders>
              <w:top w:val="nil"/>
              <w:left w:val="nil"/>
              <w:bottom w:val="nil"/>
              <w:right w:val="nil"/>
            </w:tcBorders>
          </w:tcPr>
          <w:p w:rsidR="00247580" w:rsidRPr="00C058DD" w:rsidRDefault="00247580" w:rsidP="003C4488">
            <w:pPr>
              <w:spacing w:before="120" w:afterAutospacing="1"/>
              <w:jc w:val="both"/>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w:t>
            </w:r>
          </w:p>
        </w:tc>
      </w:tr>
      <w:tr w:rsidR="00247580" w:rsidRPr="00C058DD" w:rsidTr="003C4488">
        <w:tc>
          <w:tcPr>
            <w:tcW w:w="5387" w:type="dxa"/>
            <w:tcBorders>
              <w:top w:val="nil"/>
              <w:left w:val="nil"/>
              <w:bottom w:val="nil"/>
              <w:right w:val="nil"/>
            </w:tcBorders>
          </w:tcPr>
          <w:p w:rsidR="00247580" w:rsidRPr="00C058DD" w:rsidRDefault="00247580" w:rsidP="003C4488">
            <w:pPr>
              <w:spacing w:before="120" w:afterAutospacing="1"/>
              <w:jc w:val="both"/>
              <w:rPr>
                <w:rFonts w:ascii="Arial" w:hAnsi="Arial" w:cs="Arial"/>
                <w:szCs w:val="20"/>
              </w:rPr>
            </w:pPr>
          </w:p>
        </w:tc>
        <w:tc>
          <w:tcPr>
            <w:tcW w:w="4747" w:type="dxa"/>
            <w:tcBorders>
              <w:top w:val="nil"/>
              <w:left w:val="nil"/>
              <w:bottom w:val="nil"/>
              <w:right w:val="nil"/>
            </w:tcBorders>
          </w:tcPr>
          <w:p w:rsidR="00247580" w:rsidRPr="00C058DD" w:rsidRDefault="00247580" w:rsidP="003C4488">
            <w:pPr>
              <w:spacing w:before="120" w:afterAutospacing="1"/>
              <w:jc w:val="both"/>
              <w:rPr>
                <w:rFonts w:ascii="Arial" w:hAnsi="Arial" w:cs="Arial"/>
                <w:szCs w:val="20"/>
              </w:rPr>
            </w:pPr>
          </w:p>
        </w:tc>
      </w:tr>
    </w:tbl>
    <w:p w:rsidR="00DB5522" w:rsidRPr="00C058DD" w:rsidRDefault="00DB5522">
      <w:pPr>
        <w:spacing w:after="0" w:line="259" w:lineRule="auto"/>
        <w:ind w:left="14" w:right="0" w:firstLine="0"/>
      </w:pPr>
    </w:p>
    <w:p w:rsidR="00DB5522" w:rsidRPr="00C058DD" w:rsidRDefault="00CD739F">
      <w:pPr>
        <w:spacing w:after="0" w:line="259" w:lineRule="auto"/>
        <w:ind w:left="14" w:right="0" w:firstLine="0"/>
      </w:pPr>
      <w:r w:rsidRPr="00C058DD">
        <w:t xml:space="preserve"> </w:t>
      </w:r>
      <w:r w:rsidRPr="00C058DD">
        <w:br w:type="page"/>
      </w:r>
    </w:p>
    <w:p w:rsidR="00DB5522" w:rsidRPr="00C058DD" w:rsidRDefault="00CD739F">
      <w:pPr>
        <w:pStyle w:val="Kop1"/>
        <w:numPr>
          <w:ilvl w:val="0"/>
          <w:numId w:val="0"/>
        </w:numPr>
        <w:ind w:left="58" w:right="1"/>
      </w:pPr>
      <w:bookmarkStart w:id="43" w:name="_Toc74380895"/>
      <w:r w:rsidRPr="00C058DD">
        <w:lastRenderedPageBreak/>
        <w:t>BIJLAGE A: INSCHRIJVINGSFORMULIER</w:t>
      </w:r>
      <w:bookmarkEnd w:id="43"/>
      <w:r w:rsidRPr="00C058DD">
        <w:rPr>
          <w:u w:val="none"/>
        </w:rPr>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54" w:right="0"/>
        <w:jc w:val="center"/>
      </w:pPr>
      <w:r w:rsidRPr="00C058DD">
        <w:t xml:space="preserve">AANBIEDING VOOR DE OPDRACHT MET ALS VOORWERP </w:t>
      </w:r>
    </w:p>
    <w:p w:rsidR="00DB5522" w:rsidRPr="00C058DD" w:rsidRDefault="00CD739F">
      <w:pPr>
        <w:spacing w:after="0" w:line="259" w:lineRule="auto"/>
        <w:ind w:left="54" w:right="0"/>
        <w:jc w:val="center"/>
        <w:rPr>
          <w:lang w:val="fr-BE"/>
        </w:rPr>
      </w:pPr>
      <w:r w:rsidRPr="00C058DD">
        <w:rPr>
          <w:lang w:val="fr-BE"/>
        </w:rPr>
        <w:t>“CONCESSIE UITBATING CAFETARIA SPORT</w:t>
      </w:r>
      <w:r w:rsidR="00B26F2B" w:rsidRPr="00C058DD">
        <w:rPr>
          <w:lang w:val="fr-BE"/>
        </w:rPr>
        <w:t xml:space="preserve">ZONE </w:t>
      </w:r>
      <w:r w:rsidR="00E57B17" w:rsidRPr="00C058DD">
        <w:rPr>
          <w:lang w:val="fr-BE"/>
        </w:rPr>
        <w:t>‘T ROSCO</w:t>
      </w:r>
      <w:r w:rsidR="00B26F2B" w:rsidRPr="00C058DD">
        <w:rPr>
          <w:lang w:val="fr-BE"/>
        </w:rPr>
        <w:t xml:space="preserve"> RONSE</w:t>
      </w:r>
      <w:r w:rsidRPr="00C058DD">
        <w:rPr>
          <w:lang w:val="fr-BE"/>
        </w:rPr>
        <w:t xml:space="preserve">” </w:t>
      </w:r>
    </w:p>
    <w:p w:rsidR="00DB5522" w:rsidRPr="00C058DD" w:rsidRDefault="00CD739F">
      <w:pPr>
        <w:spacing w:after="0" w:line="259" w:lineRule="auto"/>
        <w:ind w:left="14" w:right="0" w:firstLine="0"/>
        <w:rPr>
          <w:lang w:val="fr-BE"/>
        </w:rPr>
      </w:pPr>
      <w:r w:rsidRPr="00C058DD">
        <w:rPr>
          <w:lang w:val="fr-BE"/>
        </w:rPr>
        <w:t xml:space="preserve"> </w:t>
      </w:r>
    </w:p>
    <w:p w:rsidR="00DB5522" w:rsidRPr="00C058DD" w:rsidRDefault="00CD739F">
      <w:pPr>
        <w:spacing w:after="0" w:line="259" w:lineRule="auto"/>
        <w:ind w:left="54" w:right="1"/>
        <w:jc w:val="center"/>
      </w:pPr>
      <w:r w:rsidRPr="00C058DD">
        <w:t xml:space="preserve">Publieke marktbevragingsprocedure </w:t>
      </w:r>
    </w:p>
    <w:p w:rsidR="00DB5522" w:rsidRPr="00C058DD" w:rsidRDefault="00CD739F">
      <w:pPr>
        <w:spacing w:after="0" w:line="259" w:lineRule="auto"/>
        <w:ind w:left="14" w:right="0" w:firstLine="0"/>
      </w:pPr>
      <w:r w:rsidRPr="00C058DD">
        <w:t xml:space="preserve"> </w:t>
      </w:r>
    </w:p>
    <w:p w:rsidR="00DB5522" w:rsidRPr="00C058DD" w:rsidRDefault="00CD739F">
      <w:pPr>
        <w:spacing w:after="2" w:line="225" w:lineRule="auto"/>
        <w:ind w:left="0" w:right="0" w:firstLine="0"/>
      </w:pPr>
      <w:r w:rsidRPr="00C058DD">
        <w:rPr>
          <w:sz w:val="21"/>
        </w:rPr>
        <w:t xml:space="preserve">Belangrijk: dit formulier dient </w:t>
      </w:r>
      <w:r w:rsidR="00D67AA7" w:rsidRPr="00C058DD">
        <w:rPr>
          <w:sz w:val="21"/>
        </w:rPr>
        <w:t>volledig te worden ingevuld. De</w:t>
      </w:r>
      <w:r w:rsidRPr="00C058DD">
        <w:rPr>
          <w:sz w:val="21"/>
        </w:rPr>
        <w:t xml:space="preserve"> </w:t>
      </w:r>
      <w:r w:rsidR="0089150A" w:rsidRPr="00C058DD">
        <w:rPr>
          <w:sz w:val="21"/>
        </w:rPr>
        <w:t xml:space="preserve">maandelijkse </w:t>
      </w:r>
      <w:r w:rsidR="00D67AA7" w:rsidRPr="00C058DD">
        <w:rPr>
          <w:sz w:val="21"/>
        </w:rPr>
        <w:t>concessievergoeding</w:t>
      </w:r>
      <w:r w:rsidRPr="00C058DD">
        <w:rPr>
          <w:sz w:val="21"/>
        </w:rPr>
        <w:t xml:space="preserve"> moet zowel in cijfers als voluit geschreven worden opgegeven.</w:t>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9" w:right="0"/>
      </w:pPr>
      <w:r w:rsidRPr="00C058DD">
        <w:rPr>
          <w:u w:val="single" w:color="000000"/>
        </w:rPr>
        <w:t>Natuurlijke persoon</w:t>
      </w:r>
      <w:r w:rsidRPr="00C058DD">
        <w:t xml:space="preserve"> </w:t>
      </w:r>
    </w:p>
    <w:p w:rsidR="00DB5522" w:rsidRPr="00C058DD" w:rsidRDefault="00CD739F">
      <w:pPr>
        <w:ind w:left="9" w:right="0"/>
      </w:pPr>
      <w:r w:rsidRPr="00C058DD">
        <w:t>Ondergetekende (naam en voornaam)</w:t>
      </w:r>
      <w:r w:rsidR="00D67AA7" w:rsidRPr="00C058DD">
        <w:tab/>
      </w:r>
      <w:r w:rsidR="00D67AA7" w:rsidRPr="00C058DD">
        <w:tab/>
      </w:r>
      <w:r w:rsidRPr="00C058DD">
        <w:t xml:space="preserve">: </w:t>
      </w:r>
    </w:p>
    <w:p w:rsidR="00DB5522" w:rsidRPr="00C058DD" w:rsidRDefault="00CD739F">
      <w:pPr>
        <w:ind w:left="9" w:right="0"/>
      </w:pPr>
      <w:bookmarkStart w:id="44" w:name="_GoBack"/>
      <w:r w:rsidRPr="00C058DD">
        <w:t>Hoedanigheid of beroep</w:t>
      </w:r>
      <w:r w:rsidR="00D67AA7" w:rsidRPr="00C058DD">
        <w:tab/>
      </w:r>
      <w:r w:rsidR="00D67AA7" w:rsidRPr="00C058DD">
        <w:tab/>
      </w:r>
      <w:r w:rsidR="00D67AA7" w:rsidRPr="00C058DD">
        <w:tab/>
      </w:r>
      <w:r w:rsidR="00D67AA7" w:rsidRPr="00C058DD">
        <w:tab/>
      </w:r>
      <w:r w:rsidRPr="00C058DD">
        <w:t xml:space="preserve">: </w:t>
      </w:r>
    </w:p>
    <w:bookmarkEnd w:id="44"/>
    <w:p w:rsidR="00DB5522" w:rsidRPr="00C058DD" w:rsidRDefault="00CD739F">
      <w:pPr>
        <w:ind w:left="9" w:right="0"/>
      </w:pPr>
      <w:r w:rsidRPr="00C058DD">
        <w:t>Nationaliteit</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Woonplaats (</w:t>
      </w:r>
      <w:r w:rsidRPr="00C058DD">
        <w:rPr>
          <w:u w:val="single" w:color="000000"/>
        </w:rPr>
        <w:t>volledig</w:t>
      </w:r>
      <w:r w:rsidRPr="00C058DD">
        <w:t xml:space="preserve"> adres)</w:t>
      </w:r>
      <w:r w:rsidR="00D67AA7" w:rsidRPr="00C058DD">
        <w:tab/>
      </w:r>
      <w:r w:rsidR="00D67AA7" w:rsidRPr="00C058DD">
        <w:tab/>
      </w:r>
      <w:r w:rsidR="00D67AA7" w:rsidRPr="00C058DD">
        <w:tab/>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Telefoon</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GSM</w:t>
      </w:r>
      <w:r w:rsidR="00D67AA7" w:rsidRPr="00C058DD">
        <w:tab/>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E-mail</w:t>
      </w:r>
      <w:r w:rsidR="00D67AA7" w:rsidRPr="00C058DD">
        <w:tab/>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Contactpersoon</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spacing w:after="12" w:line="250" w:lineRule="auto"/>
        <w:ind w:left="9" w:right="0"/>
      </w:pPr>
      <w:r w:rsidRPr="00C058DD">
        <w:rPr>
          <w:b/>
        </w:rPr>
        <w:t>Ofwel (1)</w:t>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9" w:right="0"/>
      </w:pPr>
      <w:r w:rsidRPr="00C058DD">
        <w:rPr>
          <w:u w:val="single" w:color="000000"/>
        </w:rPr>
        <w:t>Rechtspersoon</w:t>
      </w:r>
      <w:r w:rsidRPr="00C058DD">
        <w:t xml:space="preserve"> </w:t>
      </w:r>
    </w:p>
    <w:p w:rsidR="00DB5522" w:rsidRPr="00C058DD" w:rsidRDefault="00CD739F">
      <w:pPr>
        <w:ind w:left="9" w:right="0"/>
      </w:pPr>
      <w:r w:rsidRPr="00C058DD">
        <w:t>De vennootschap (benaming, rechtsvorm)</w:t>
      </w:r>
      <w:r w:rsidR="00D67AA7" w:rsidRPr="00C058DD">
        <w:tab/>
      </w:r>
      <w:r w:rsidRPr="00C058DD">
        <w:t xml:space="preserve">: </w:t>
      </w:r>
    </w:p>
    <w:p w:rsidR="00DB5522" w:rsidRPr="00C058DD" w:rsidRDefault="00CD739F">
      <w:pPr>
        <w:ind w:left="9" w:right="0"/>
      </w:pPr>
      <w:r w:rsidRPr="00C058DD">
        <w:t>Nationaliteit</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met zetel te (</w:t>
      </w:r>
      <w:r w:rsidRPr="00C058DD">
        <w:rPr>
          <w:u w:val="single" w:color="000000"/>
        </w:rPr>
        <w:t>volledig</w:t>
      </w:r>
      <w:r w:rsidRPr="00C058DD">
        <w:t xml:space="preserve"> adres)</w:t>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Telefoon</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GSM</w:t>
      </w:r>
      <w:r w:rsidR="00D67AA7" w:rsidRPr="00C058DD">
        <w:tab/>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E-mail</w:t>
      </w:r>
      <w:r w:rsidR="00D67AA7" w:rsidRPr="00C058DD">
        <w:tab/>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Contactpersoon</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vertegenwoordigd door de ondergetekende(n)</w:t>
      </w:r>
      <w:r w:rsidR="00D67AA7" w:rsidRPr="00C058DD">
        <w:tab/>
      </w:r>
      <w:r w:rsidRPr="00C058DD">
        <w:t xml:space="preserve">: </w:t>
      </w:r>
    </w:p>
    <w:p w:rsidR="00DB5522" w:rsidRPr="00C058DD" w:rsidRDefault="00CD739F">
      <w:pPr>
        <w:ind w:left="9" w:right="0"/>
      </w:pPr>
      <w:r w:rsidRPr="00C058DD">
        <w:t xml:space="preserve">(De gemachtigden voegen bij hun </w:t>
      </w:r>
      <w:r w:rsidR="00D67AA7" w:rsidRPr="00C058DD">
        <w:t>voorstel</w:t>
      </w:r>
      <w:r w:rsidRPr="00C058DD">
        <w:t xml:space="preserve"> de authentieke of onderhandse akte waaruit hun bevoegdheid blijkt of een gewaarmerkt afschrift van hun volmacht; zij kunnen zich ook beperken tot een verwijzing naar het nr. van de bijlage van het Belgisch Staatsblad waarin hun bevoegdheden zijn bekendgemaakt.) </w:t>
      </w:r>
    </w:p>
    <w:p w:rsidR="00DB5522" w:rsidRPr="00C058DD" w:rsidRDefault="00CD739F">
      <w:pPr>
        <w:spacing w:after="0" w:line="259" w:lineRule="auto"/>
        <w:ind w:left="14" w:right="0" w:firstLine="0"/>
      </w:pPr>
      <w:r w:rsidRPr="00C058DD">
        <w:t xml:space="preserve"> </w:t>
      </w:r>
    </w:p>
    <w:p w:rsidR="00B26F2B" w:rsidRPr="00C058DD" w:rsidRDefault="00CD739F">
      <w:pPr>
        <w:ind w:left="9" w:right="0"/>
      </w:pPr>
      <w:r w:rsidRPr="00C058DD">
        <w:t xml:space="preserve">verbindt zich ertoe, onder de bedingen en voorwaarden, opgelegd door het </w:t>
      </w:r>
      <w:r w:rsidR="00B15B17" w:rsidRPr="00C058DD">
        <w:t>AGB SCO</w:t>
      </w:r>
      <w:r w:rsidRPr="00C058DD">
        <w:t xml:space="preserve"> </w:t>
      </w:r>
      <w:r w:rsidR="00B26F2B" w:rsidRPr="00C058DD">
        <w:t>Ronse</w:t>
      </w:r>
      <w:r w:rsidRPr="00C058DD">
        <w:t xml:space="preserve"> en opgenomen in de concessieovereenkomst, voor de</w:t>
      </w:r>
      <w:r w:rsidR="0089150A" w:rsidRPr="00C058DD">
        <w:t xml:space="preserve"> concessie “</w:t>
      </w:r>
      <w:r w:rsidRPr="00C058DD">
        <w:t xml:space="preserve">uitbating van de cafetaria van de </w:t>
      </w:r>
      <w:r w:rsidR="00B26F2B" w:rsidRPr="00C058DD">
        <w:t>sportzone Rosco</w:t>
      </w:r>
      <w:r w:rsidR="0089150A" w:rsidRPr="00C058DD">
        <w:t>”</w:t>
      </w:r>
      <w:r w:rsidR="00B26F2B" w:rsidRPr="00C058DD">
        <w:t xml:space="preserve"> te 9600 Ronse</w:t>
      </w:r>
      <w:r w:rsidRPr="00C058DD">
        <w:t xml:space="preserve">, </w:t>
      </w:r>
      <w:r w:rsidR="00D67AA7" w:rsidRPr="00C058DD">
        <w:t>Leuzesesteenweg 241</w:t>
      </w:r>
      <w:r w:rsidR="00B26F2B" w:rsidRPr="00C058DD">
        <w:t xml:space="preserve"> </w:t>
      </w:r>
      <w:r w:rsidRPr="00C058DD">
        <w:t>een maandelijkse concessie</w:t>
      </w:r>
      <w:r w:rsidR="00D67AA7" w:rsidRPr="00C058DD">
        <w:t>vergoeding</w:t>
      </w:r>
      <w:r w:rsidRPr="00C058DD">
        <w:t xml:space="preserve"> van </w:t>
      </w:r>
    </w:p>
    <w:p w:rsidR="00B26F2B" w:rsidRPr="00C058DD" w:rsidRDefault="00B26F2B">
      <w:pPr>
        <w:ind w:left="9" w:right="0"/>
      </w:pPr>
    </w:p>
    <w:p w:rsidR="00B26F2B" w:rsidRPr="00C058DD" w:rsidRDefault="00B26F2B" w:rsidP="00B26F2B">
      <w:pPr>
        <w:ind w:left="9" w:right="0"/>
        <w:rPr>
          <w:sz w:val="16"/>
          <w:szCs w:val="16"/>
        </w:rPr>
      </w:pPr>
      <w:r w:rsidRPr="00C058DD">
        <w:t>………………………………………………………………………………………………………………………………………….</w:t>
      </w:r>
      <w:r w:rsidR="00CD739F" w:rsidRPr="00C058DD">
        <w:t>euro,</w:t>
      </w:r>
      <w:r w:rsidRPr="00C058DD">
        <w:br/>
      </w:r>
      <w:r w:rsidR="00CD739F" w:rsidRPr="00C058DD">
        <w:rPr>
          <w:sz w:val="16"/>
          <w:szCs w:val="16"/>
        </w:rPr>
        <w:t xml:space="preserve">(in letters), </w:t>
      </w:r>
    </w:p>
    <w:p w:rsidR="00B26F2B" w:rsidRPr="00C058DD" w:rsidRDefault="00B26F2B" w:rsidP="00B26F2B">
      <w:pPr>
        <w:ind w:left="9" w:right="0"/>
      </w:pPr>
    </w:p>
    <w:p w:rsidR="00DB5522" w:rsidRPr="00C058DD" w:rsidRDefault="00CD739F" w:rsidP="00B26F2B">
      <w:pPr>
        <w:ind w:left="9" w:right="0"/>
      </w:pPr>
      <w:r w:rsidRPr="00C058DD">
        <w:t>…………………………………………</w:t>
      </w:r>
      <w:r w:rsidR="00B26F2B" w:rsidRPr="00C058DD">
        <w:t>…………………euro,</w:t>
      </w:r>
      <w:r w:rsidRPr="00C058DD">
        <w:t xml:space="preserve"> </w:t>
      </w:r>
      <w:r w:rsidRPr="00C058DD">
        <w:rPr>
          <w:sz w:val="16"/>
          <w:szCs w:val="16"/>
        </w:rPr>
        <w:t>(in cijfers),</w:t>
      </w:r>
      <w:r w:rsidR="00D67AA7" w:rsidRPr="00C058DD">
        <w:rPr>
          <w:sz w:val="16"/>
          <w:szCs w:val="16"/>
        </w:rPr>
        <w:t xml:space="preserve"> </w:t>
      </w:r>
      <w:r w:rsidRPr="00C058DD">
        <w:t>te betalen</w:t>
      </w:r>
      <w:r w:rsidR="00B26F2B" w:rsidRPr="00C058DD">
        <w:t>, alsook een waarborg te geven</w:t>
      </w:r>
      <w:r w:rsidRPr="00C058DD">
        <w:t xml:space="preserve"> gelijk aan </w:t>
      </w:r>
      <w:r w:rsidR="00B26F2B" w:rsidRPr="00C058DD">
        <w:t>3</w:t>
      </w:r>
      <w:r w:rsidRPr="00C058DD">
        <w:t xml:space="preserve"> maanden concessievergoeding, overeenkomstig hogervermelde bedingen en voorwaarden.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Te ………………………………………………</w:t>
      </w:r>
      <w:r w:rsidR="00D67AA7" w:rsidRPr="00C058DD">
        <w:t>(</w:t>
      </w:r>
      <w:r w:rsidR="00D67AA7" w:rsidRPr="00C058DD">
        <w:rPr>
          <w:sz w:val="16"/>
          <w:szCs w:val="16"/>
        </w:rPr>
        <w:t>plaats</w:t>
      </w:r>
      <w:r w:rsidR="00D67AA7" w:rsidRPr="00C058DD">
        <w:t xml:space="preserve">), </w:t>
      </w:r>
      <w:r w:rsidRPr="00C058DD">
        <w:t>op ………………………………………………….. (</w:t>
      </w:r>
      <w:r w:rsidRPr="00C058DD">
        <w:rPr>
          <w:sz w:val="16"/>
          <w:szCs w:val="16"/>
        </w:rPr>
        <w:t>datum</w:t>
      </w:r>
      <w:r w:rsidRPr="00C058DD">
        <w:t xml:space="preserve">) </w:t>
      </w:r>
    </w:p>
    <w:p w:rsidR="00DB5522" w:rsidRPr="00C058DD" w:rsidRDefault="00CD739F">
      <w:pPr>
        <w:spacing w:after="0" w:line="259" w:lineRule="auto"/>
        <w:ind w:left="14" w:right="0" w:firstLine="0"/>
      </w:pPr>
      <w:r w:rsidRPr="00C058DD">
        <w:t xml:space="preserve"> </w:t>
      </w:r>
    </w:p>
    <w:p w:rsidR="00B26F2B" w:rsidRPr="00C058DD" w:rsidRDefault="00D67AA7" w:rsidP="0089150A">
      <w:pPr>
        <w:ind w:left="9" w:right="0"/>
      </w:pPr>
      <w:r w:rsidRPr="00C058DD">
        <w:rPr>
          <w:sz w:val="16"/>
          <w:szCs w:val="16"/>
        </w:rPr>
        <w:t>(Handtekening kandidaat concessiehouder)</w:t>
      </w:r>
    </w:p>
    <w:p w:rsidR="00DB5522" w:rsidRPr="00C058DD" w:rsidRDefault="00CD739F">
      <w:pPr>
        <w:spacing w:after="0" w:line="259" w:lineRule="auto"/>
        <w:ind w:left="14" w:right="0" w:firstLine="0"/>
      </w:pPr>
      <w:r w:rsidRPr="00C058DD">
        <w:t xml:space="preserve"> </w:t>
      </w:r>
    </w:p>
    <w:p w:rsidR="00DB5522" w:rsidRPr="00C058DD" w:rsidRDefault="00CD739F">
      <w:pPr>
        <w:pStyle w:val="Kop1"/>
        <w:numPr>
          <w:ilvl w:val="0"/>
          <w:numId w:val="0"/>
        </w:numPr>
        <w:ind w:left="58"/>
      </w:pPr>
      <w:bookmarkStart w:id="45" w:name="_Toc74380896"/>
      <w:r w:rsidRPr="00C058DD">
        <w:lastRenderedPageBreak/>
        <w:t>BIJLAGE B: BANKVERKLARING</w:t>
      </w:r>
      <w:bookmarkEnd w:id="45"/>
      <w:r w:rsidRPr="00C058DD">
        <w:rPr>
          <w:u w:val="none"/>
        </w:rPr>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Deze verklaring betreft volgende overheidsopdracht: C</w:t>
      </w:r>
      <w:r w:rsidR="0089150A" w:rsidRPr="00C058DD">
        <w:t xml:space="preserve">oncessie uitbating cafetaria sportzone </w:t>
      </w:r>
      <w:r w:rsidR="00E57B17" w:rsidRPr="00C058DD">
        <w:t>‘t Rosco</w:t>
      </w:r>
      <w:r w:rsidR="0089150A" w:rsidRPr="00C058DD">
        <w:t xml:space="preserve"> Ronse</w:t>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 xml:space="preserve">Hierbij bevestigen wij dat </w:t>
      </w:r>
    </w:p>
    <w:p w:rsidR="00B26F2B" w:rsidRPr="00C058DD" w:rsidRDefault="00B26F2B">
      <w:pPr>
        <w:ind w:left="9" w:right="0"/>
      </w:pPr>
    </w:p>
    <w:p w:rsidR="00DB5522" w:rsidRPr="00C058DD" w:rsidRDefault="00CD739F">
      <w:pPr>
        <w:ind w:left="9" w:right="0"/>
      </w:pPr>
      <w:r w:rsidRPr="00C058DD">
        <w:t>..................................................................................</w:t>
      </w:r>
      <w:r w:rsidR="00B26F2B" w:rsidRPr="00C058DD">
        <w:t>...................................................................</w:t>
      </w:r>
    </w:p>
    <w:p w:rsidR="00DB5522" w:rsidRPr="00C058DD" w:rsidRDefault="00CD739F">
      <w:pPr>
        <w:ind w:left="9" w:right="0"/>
      </w:pPr>
      <w:r w:rsidRPr="00C058DD">
        <w:t>(</w:t>
      </w:r>
      <w:r w:rsidRPr="00C058DD">
        <w:rPr>
          <w:sz w:val="16"/>
          <w:szCs w:val="16"/>
        </w:rPr>
        <w:t>naam en woonplaats of handelsnaam en maatschappelijke zetel van de kandidaat of inschrijver</w:t>
      </w:r>
      <w:r w:rsidRPr="00C058DD">
        <w:t xml:space="preserve">) onze klant is.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 xml:space="preserve">De financiële relatie met deze klant verloopt tot op heden tot onze volledige tevredenheid en zonder daarbij noemenswaardige negatieve zaken te hebben vastgesteld. Hij geniet tot op heden van ons volle vertrouwen.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 xml:space="preserve">Op basis van de gegevens waarover onze bank momenteel beschikt en zonder uitspraak te doen over de toekomst, heeft deze klant op dit ogenblik de financiële en economische draagkracht om de bovenvermelde overheidsopdracht naar behoren uit te voeren.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 xml:space="preserve">Onze bank levert dit document af zonder enige beperking noch voorbehoud van onze kant, behalve die welke hierboven zijn vermeld.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 xml:space="preserve">Opgemaakt in ............................................. , op ..................................................................... . </w:t>
      </w:r>
    </w:p>
    <w:p w:rsidR="0089150A" w:rsidRPr="00C058DD" w:rsidRDefault="0089150A">
      <w:pPr>
        <w:spacing w:after="0" w:line="259" w:lineRule="auto"/>
        <w:ind w:left="14" w:right="0" w:firstLine="0"/>
      </w:pPr>
    </w:p>
    <w:p w:rsidR="00DB5522" w:rsidRPr="00C058DD" w:rsidRDefault="00CD739F">
      <w:pPr>
        <w:spacing w:after="0" w:line="259" w:lineRule="auto"/>
        <w:ind w:left="14" w:right="0" w:firstLine="0"/>
      </w:pPr>
      <w:r w:rsidRPr="00C058DD">
        <w:t xml:space="preserve"> </w:t>
      </w:r>
    </w:p>
    <w:p w:rsidR="00DB5522" w:rsidRPr="00C058DD" w:rsidRDefault="00CD739F">
      <w:pPr>
        <w:ind w:left="9" w:right="0"/>
        <w:rPr>
          <w:sz w:val="16"/>
          <w:szCs w:val="16"/>
        </w:rPr>
      </w:pPr>
      <w:r w:rsidRPr="00C058DD">
        <w:rPr>
          <w:sz w:val="16"/>
          <w:szCs w:val="16"/>
        </w:rPr>
        <w:t xml:space="preserve">Benaming bank, naam en titel ondertekenaar en handtekening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14" w:right="0" w:firstLine="0"/>
      </w:pPr>
      <w:r w:rsidRPr="00C058DD">
        <w:t xml:space="preserve"> </w:t>
      </w: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DB5522" w:rsidRPr="00C058DD" w:rsidRDefault="00CD739F">
      <w:pPr>
        <w:spacing w:after="0" w:line="259" w:lineRule="auto"/>
        <w:ind w:left="14" w:right="0" w:firstLine="0"/>
      </w:pPr>
      <w:r w:rsidRPr="00C058DD">
        <w:t xml:space="preserve"> </w:t>
      </w:r>
    </w:p>
    <w:p w:rsidR="00DB5522" w:rsidRPr="00C058DD" w:rsidRDefault="00B26F2B" w:rsidP="0089150A">
      <w:pPr>
        <w:spacing w:after="0" w:line="259" w:lineRule="auto"/>
        <w:ind w:left="9" w:right="0"/>
        <w:jc w:val="center"/>
      </w:pPr>
      <w:r w:rsidRPr="00C058DD">
        <w:rPr>
          <w:b/>
          <w:u w:val="single" w:color="000000"/>
        </w:rPr>
        <w:t xml:space="preserve">!!! </w:t>
      </w:r>
      <w:r w:rsidR="00CD739F" w:rsidRPr="00C058DD">
        <w:rPr>
          <w:b/>
          <w:u w:val="single" w:color="000000"/>
        </w:rPr>
        <w:t>Dit attest moet ingevuld e</w:t>
      </w:r>
      <w:r w:rsidRPr="00C058DD">
        <w:rPr>
          <w:b/>
          <w:u w:val="single" w:color="000000"/>
        </w:rPr>
        <w:t>n bij de offerte gevoegd worden !!!</w:t>
      </w:r>
    </w:p>
    <w:p w:rsidR="00DB5522" w:rsidRPr="00C058DD" w:rsidRDefault="00CD739F">
      <w:pPr>
        <w:spacing w:after="0" w:line="259" w:lineRule="auto"/>
        <w:ind w:left="14" w:right="0" w:firstLine="0"/>
      </w:pPr>
      <w:r w:rsidRPr="00C058DD">
        <w:t xml:space="preserve"> </w:t>
      </w:r>
    </w:p>
    <w:p w:rsidR="00DB5522" w:rsidRPr="00C058DD" w:rsidRDefault="00DB5522">
      <w:pPr>
        <w:sectPr w:rsidR="00DB5522" w:rsidRPr="00C058DD" w:rsidSect="003513DA">
          <w:headerReference w:type="even" r:id="rId9"/>
          <w:headerReference w:type="default" r:id="rId10"/>
          <w:footerReference w:type="even" r:id="rId11"/>
          <w:footerReference w:type="default" r:id="rId12"/>
          <w:headerReference w:type="first" r:id="rId13"/>
          <w:footerReference w:type="first" r:id="rId14"/>
          <w:pgSz w:w="11906" w:h="16838"/>
          <w:pgMar w:top="1513" w:right="1274" w:bottom="1276" w:left="1405" w:header="899" w:footer="850" w:gutter="0"/>
          <w:cols w:space="708"/>
        </w:sectPr>
      </w:pPr>
    </w:p>
    <w:p w:rsidR="00DB5522" w:rsidRPr="00C058DD" w:rsidRDefault="00CD739F">
      <w:pPr>
        <w:pStyle w:val="Kop1"/>
        <w:numPr>
          <w:ilvl w:val="0"/>
          <w:numId w:val="0"/>
        </w:numPr>
        <w:spacing w:after="49"/>
        <w:ind w:left="5247"/>
        <w:jc w:val="left"/>
        <w:rPr>
          <w:lang w:val="fr-BE"/>
        </w:rPr>
      </w:pPr>
      <w:bookmarkStart w:id="46" w:name="_Toc74380897"/>
      <w:r w:rsidRPr="00C058DD">
        <w:rPr>
          <w:u w:color="00008B"/>
          <w:lang w:val="fr-BE"/>
        </w:rPr>
        <w:lastRenderedPageBreak/>
        <w:t>BIJLAGE C</w:t>
      </w:r>
      <w:r w:rsidR="00A255BC" w:rsidRPr="00C058DD">
        <w:rPr>
          <w:u w:color="00008B"/>
          <w:lang w:val="fr-BE"/>
        </w:rPr>
        <w:t xml:space="preserve"> </w:t>
      </w:r>
      <w:r w:rsidRPr="00C058DD">
        <w:rPr>
          <w:u w:color="00008B"/>
          <w:lang w:val="fr-BE"/>
        </w:rPr>
        <w:t xml:space="preserve">: </w:t>
      </w:r>
      <w:r w:rsidRPr="00C058DD">
        <w:rPr>
          <w:color w:val="00008B"/>
          <w:u w:color="00008B"/>
          <w:lang w:val="fr-BE"/>
        </w:rPr>
        <w:t>I</w:t>
      </w:r>
      <w:r w:rsidR="00465E14" w:rsidRPr="00C058DD">
        <w:rPr>
          <w:color w:val="00008B"/>
          <w:u w:color="00008B"/>
          <w:lang w:val="fr-BE"/>
        </w:rPr>
        <w:t>nventaris</w:t>
      </w:r>
      <w:bookmarkEnd w:id="46"/>
      <w:r w:rsidRPr="00C058DD">
        <w:rPr>
          <w:u w:val="none"/>
          <w:lang w:val="fr-BE"/>
        </w:rPr>
        <w:t xml:space="preserve"> </w:t>
      </w:r>
    </w:p>
    <w:p w:rsidR="00DB5522" w:rsidRPr="00C058DD" w:rsidRDefault="00CD739F">
      <w:pPr>
        <w:spacing w:after="0" w:line="259" w:lineRule="auto"/>
        <w:ind w:left="0" w:right="3272" w:firstLine="0"/>
        <w:jc w:val="right"/>
        <w:rPr>
          <w:lang w:val="fr-BE"/>
        </w:rPr>
      </w:pPr>
      <w:r w:rsidRPr="00C058DD">
        <w:rPr>
          <w:b/>
          <w:sz w:val="24"/>
          <w:lang w:val="fr-BE"/>
        </w:rPr>
        <w:t>“</w:t>
      </w:r>
      <w:r w:rsidRPr="00C058DD">
        <w:rPr>
          <w:b/>
          <w:color w:val="00008B"/>
          <w:sz w:val="24"/>
          <w:lang w:val="fr-BE"/>
        </w:rPr>
        <w:t>CONCESSIE UITBATING CAFETARIA SPORT</w:t>
      </w:r>
      <w:r w:rsidR="000573E4" w:rsidRPr="00C058DD">
        <w:rPr>
          <w:b/>
          <w:color w:val="00008B"/>
          <w:sz w:val="24"/>
          <w:lang w:val="fr-BE"/>
        </w:rPr>
        <w:t xml:space="preserve">ZONE </w:t>
      </w:r>
      <w:r w:rsidR="00E57B17" w:rsidRPr="00C058DD">
        <w:rPr>
          <w:b/>
          <w:color w:val="00008B"/>
          <w:sz w:val="24"/>
          <w:lang w:val="fr-BE"/>
        </w:rPr>
        <w:t>‘T ROSCO</w:t>
      </w:r>
      <w:r w:rsidR="000573E4" w:rsidRPr="00C058DD">
        <w:rPr>
          <w:b/>
          <w:color w:val="00008B"/>
          <w:sz w:val="24"/>
          <w:lang w:val="fr-BE"/>
        </w:rPr>
        <w:t xml:space="preserve"> RONSE</w:t>
      </w:r>
      <w:r w:rsidRPr="00C058DD">
        <w:rPr>
          <w:b/>
          <w:sz w:val="24"/>
          <w:lang w:val="fr-BE"/>
        </w:rPr>
        <w:t xml:space="preserve">” </w:t>
      </w:r>
    </w:p>
    <w:tbl>
      <w:tblPr>
        <w:tblStyle w:val="TableGrid"/>
        <w:tblW w:w="14888" w:type="dxa"/>
        <w:tblInd w:w="16" w:type="dxa"/>
        <w:tblCellMar>
          <w:top w:w="81" w:type="dxa"/>
          <w:left w:w="30" w:type="dxa"/>
          <w:bottom w:w="34" w:type="dxa"/>
        </w:tblCellMar>
        <w:tblLook w:val="04A0" w:firstRow="1" w:lastRow="0" w:firstColumn="1" w:lastColumn="0" w:noHBand="0" w:noVBand="1"/>
      </w:tblPr>
      <w:tblGrid>
        <w:gridCol w:w="791"/>
        <w:gridCol w:w="6131"/>
        <w:gridCol w:w="687"/>
        <w:gridCol w:w="992"/>
        <w:gridCol w:w="1134"/>
        <w:gridCol w:w="2607"/>
        <w:gridCol w:w="2496"/>
        <w:gridCol w:w="50"/>
      </w:tblGrid>
      <w:tr w:rsidR="00DB5522" w:rsidRPr="00C058DD" w:rsidTr="00BA4BBE">
        <w:trPr>
          <w:trHeight w:val="550"/>
        </w:trPr>
        <w:tc>
          <w:tcPr>
            <w:tcW w:w="791"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CD739F" w:rsidP="00B26F2B">
            <w:pPr>
              <w:spacing w:after="0" w:line="259" w:lineRule="auto"/>
              <w:ind w:left="0" w:right="32" w:firstLine="0"/>
              <w:jc w:val="center"/>
            </w:pPr>
            <w:r w:rsidRPr="00C058DD">
              <w:rPr>
                <w:b/>
              </w:rPr>
              <w:t>Nr.</w:t>
            </w:r>
          </w:p>
        </w:tc>
        <w:tc>
          <w:tcPr>
            <w:tcW w:w="6131"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CD739F" w:rsidP="00B26F2B">
            <w:pPr>
              <w:spacing w:after="0" w:line="259" w:lineRule="auto"/>
              <w:ind w:left="15" w:right="0" w:firstLine="0"/>
              <w:jc w:val="center"/>
            </w:pPr>
            <w:r w:rsidRPr="00C058DD">
              <w:rPr>
                <w:b/>
              </w:rPr>
              <w:t>Beschrijving</w:t>
            </w:r>
          </w:p>
        </w:tc>
        <w:tc>
          <w:tcPr>
            <w:tcW w:w="687"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CD739F" w:rsidP="00B26F2B">
            <w:pPr>
              <w:spacing w:after="0" w:line="259" w:lineRule="auto"/>
              <w:ind w:left="40" w:right="0" w:firstLine="0"/>
              <w:jc w:val="center"/>
            </w:pPr>
            <w:r w:rsidRPr="00C058DD">
              <w:rPr>
                <w:b/>
              </w:rPr>
              <w:t>Type</w:t>
            </w:r>
          </w:p>
        </w:tc>
        <w:tc>
          <w:tcPr>
            <w:tcW w:w="992"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CD739F" w:rsidP="00B26F2B">
            <w:pPr>
              <w:spacing w:after="0" w:line="259" w:lineRule="auto"/>
              <w:ind w:left="14" w:right="0" w:firstLine="0"/>
              <w:jc w:val="center"/>
            </w:pPr>
            <w:r w:rsidRPr="00C058DD">
              <w:rPr>
                <w:b/>
              </w:rPr>
              <w:t>Eenh.</w:t>
            </w:r>
          </w:p>
        </w:tc>
        <w:tc>
          <w:tcPr>
            <w:tcW w:w="1134"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F93A67" w:rsidP="00B26F2B">
            <w:pPr>
              <w:spacing w:after="0" w:line="259" w:lineRule="auto"/>
              <w:ind w:left="95" w:right="0" w:firstLine="0"/>
              <w:jc w:val="center"/>
            </w:pPr>
            <w:r w:rsidRPr="00C058DD">
              <w:rPr>
                <w:b/>
              </w:rPr>
              <w:t>Aantal</w:t>
            </w:r>
          </w:p>
        </w:tc>
        <w:tc>
          <w:tcPr>
            <w:tcW w:w="2607" w:type="dxa"/>
            <w:tcBorders>
              <w:top w:val="single" w:sz="6" w:space="0" w:color="808080"/>
              <w:left w:val="single" w:sz="6" w:space="0" w:color="808080"/>
              <w:bottom w:val="single" w:sz="6" w:space="0" w:color="808080"/>
              <w:right w:val="single" w:sz="6" w:space="0" w:color="808080"/>
            </w:tcBorders>
            <w:shd w:val="clear" w:color="auto" w:fill="D3D3D3"/>
          </w:tcPr>
          <w:p w:rsidR="00B26F2B" w:rsidRPr="00C058DD" w:rsidRDefault="00CD739F" w:rsidP="00B26F2B">
            <w:pPr>
              <w:spacing w:after="0" w:line="259" w:lineRule="auto"/>
              <w:ind w:left="0" w:right="46" w:firstLine="0"/>
              <w:jc w:val="center"/>
              <w:rPr>
                <w:b/>
              </w:rPr>
            </w:pPr>
            <w:r w:rsidRPr="00C058DD">
              <w:rPr>
                <w:b/>
              </w:rPr>
              <w:t>Maandelijkse vergoeding</w:t>
            </w:r>
            <w:r w:rsidR="00F93A67" w:rsidRPr="00C058DD">
              <w:rPr>
                <w:b/>
              </w:rPr>
              <w:t>,</w:t>
            </w:r>
          </w:p>
          <w:p w:rsidR="00B26F2B" w:rsidRPr="00C058DD" w:rsidRDefault="00F93A67" w:rsidP="00B26F2B">
            <w:pPr>
              <w:spacing w:after="0" w:line="259" w:lineRule="auto"/>
              <w:ind w:left="0" w:right="46" w:firstLine="0"/>
              <w:jc w:val="center"/>
              <w:rPr>
                <w:b/>
              </w:rPr>
            </w:pPr>
            <w:r w:rsidRPr="00C058DD">
              <w:rPr>
                <w:b/>
              </w:rPr>
              <w:t>excl. indexering</w:t>
            </w:r>
          </w:p>
          <w:p w:rsidR="00DB5522" w:rsidRPr="00C058DD" w:rsidRDefault="00DB5522" w:rsidP="00B26F2B">
            <w:pPr>
              <w:spacing w:after="0" w:line="259" w:lineRule="auto"/>
              <w:ind w:left="0" w:right="46" w:firstLine="0"/>
              <w:jc w:val="center"/>
            </w:pPr>
          </w:p>
        </w:tc>
        <w:tc>
          <w:tcPr>
            <w:tcW w:w="2496"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F93A67" w:rsidP="00B26F2B">
            <w:pPr>
              <w:spacing w:after="0" w:line="259" w:lineRule="auto"/>
              <w:ind w:left="0" w:right="49" w:firstLine="0"/>
              <w:jc w:val="center"/>
              <w:rPr>
                <w:b/>
              </w:rPr>
            </w:pPr>
            <w:r w:rsidRPr="00C058DD">
              <w:rPr>
                <w:b/>
              </w:rPr>
              <w:t xml:space="preserve">Totale vergoeding over 72 maanden (6 j), </w:t>
            </w:r>
            <w:r w:rsidR="00B26F2B" w:rsidRPr="00C058DD">
              <w:rPr>
                <w:b/>
              </w:rPr>
              <w:t xml:space="preserve">excl. </w:t>
            </w:r>
            <w:r w:rsidRPr="00C058DD">
              <w:rPr>
                <w:b/>
              </w:rPr>
              <w:t>indexering</w:t>
            </w:r>
          </w:p>
          <w:p w:rsidR="00F93A67" w:rsidRPr="00C058DD" w:rsidRDefault="00F93A67" w:rsidP="00B26F2B">
            <w:pPr>
              <w:spacing w:after="0" w:line="259" w:lineRule="auto"/>
              <w:ind w:left="0" w:right="49" w:firstLine="0"/>
              <w:jc w:val="center"/>
            </w:pPr>
          </w:p>
        </w:tc>
        <w:tc>
          <w:tcPr>
            <w:tcW w:w="50" w:type="dxa"/>
            <w:vMerge w:val="restart"/>
            <w:tcBorders>
              <w:top w:val="nil"/>
              <w:left w:val="single" w:sz="6" w:space="0" w:color="808080"/>
              <w:bottom w:val="single" w:sz="12" w:space="0" w:color="808080"/>
              <w:right w:val="nil"/>
            </w:tcBorders>
          </w:tcPr>
          <w:p w:rsidR="00DB5522" w:rsidRPr="00C058DD" w:rsidRDefault="00DB5522" w:rsidP="00B26F2B">
            <w:pPr>
              <w:spacing w:after="160" w:line="259" w:lineRule="auto"/>
              <w:ind w:left="0" w:right="0" w:firstLine="0"/>
              <w:jc w:val="center"/>
            </w:pPr>
          </w:p>
        </w:tc>
      </w:tr>
      <w:tr w:rsidR="00DB5522" w:rsidRPr="00C058DD" w:rsidTr="00BA4BBE">
        <w:trPr>
          <w:trHeight w:val="424"/>
        </w:trPr>
        <w:tc>
          <w:tcPr>
            <w:tcW w:w="791"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rsidP="00BA4BBE">
            <w:pPr>
              <w:spacing w:after="0" w:line="259" w:lineRule="auto"/>
              <w:ind w:left="14" w:right="0" w:firstLine="0"/>
              <w:jc w:val="center"/>
              <w:rPr>
                <w:szCs w:val="20"/>
              </w:rPr>
            </w:pPr>
            <w:r w:rsidRPr="00C058DD">
              <w:rPr>
                <w:szCs w:val="20"/>
              </w:rPr>
              <w:t>1</w:t>
            </w:r>
          </w:p>
        </w:tc>
        <w:tc>
          <w:tcPr>
            <w:tcW w:w="6131"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pPr>
              <w:spacing w:after="0" w:line="259" w:lineRule="auto"/>
              <w:ind w:left="2" w:right="0" w:firstLine="0"/>
            </w:pPr>
            <w:r w:rsidRPr="00C058DD">
              <w:rPr>
                <w:b/>
                <w:sz w:val="21"/>
              </w:rPr>
              <w:t>Maandelijkse concessievergoeding</w:t>
            </w:r>
            <w:r w:rsidRPr="00C058DD">
              <w:rPr>
                <w:b/>
                <w:sz w:val="16"/>
              </w:rPr>
              <w:t xml:space="preserve"> </w:t>
            </w:r>
          </w:p>
        </w:tc>
        <w:tc>
          <w:tcPr>
            <w:tcW w:w="687"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rsidP="00B26F2B">
            <w:pPr>
              <w:spacing w:after="0" w:line="259" w:lineRule="auto"/>
              <w:ind w:left="16" w:right="0" w:firstLine="0"/>
              <w:jc w:val="center"/>
              <w:rPr>
                <w:szCs w:val="20"/>
              </w:rPr>
            </w:pPr>
            <w:r w:rsidRPr="00C058DD">
              <w:rPr>
                <w:szCs w:val="20"/>
              </w:rPr>
              <w:t>TP</w:t>
            </w:r>
          </w:p>
        </w:tc>
        <w:tc>
          <w:tcPr>
            <w:tcW w:w="992"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rsidP="00B26F2B">
            <w:pPr>
              <w:spacing w:after="0" w:line="259" w:lineRule="auto"/>
              <w:ind w:left="14" w:right="0" w:firstLine="0"/>
              <w:jc w:val="center"/>
              <w:rPr>
                <w:szCs w:val="20"/>
              </w:rPr>
            </w:pPr>
            <w:r w:rsidRPr="00C058DD">
              <w:rPr>
                <w:szCs w:val="20"/>
              </w:rPr>
              <w:t>maand</w:t>
            </w:r>
          </w:p>
        </w:tc>
        <w:tc>
          <w:tcPr>
            <w:tcW w:w="1134"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B26F2B" w:rsidP="00B26F2B">
            <w:pPr>
              <w:spacing w:after="0" w:line="259" w:lineRule="auto"/>
              <w:ind w:left="13" w:right="0" w:firstLine="0"/>
              <w:jc w:val="center"/>
            </w:pPr>
            <w:r w:rsidRPr="00C058DD">
              <w:t>72</w:t>
            </w:r>
          </w:p>
        </w:tc>
        <w:tc>
          <w:tcPr>
            <w:tcW w:w="2607"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pPr>
              <w:spacing w:after="0" w:line="259" w:lineRule="auto"/>
              <w:ind w:left="16" w:right="0" w:firstLine="0"/>
            </w:pPr>
            <w:r w:rsidRPr="00C058DD">
              <w:rPr>
                <w:sz w:val="16"/>
              </w:rPr>
              <w:t xml:space="preserve"> </w:t>
            </w:r>
          </w:p>
        </w:tc>
        <w:tc>
          <w:tcPr>
            <w:tcW w:w="2496"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pPr>
              <w:spacing w:after="0" w:line="259" w:lineRule="auto"/>
              <w:ind w:left="13" w:right="0" w:firstLine="0"/>
            </w:pPr>
            <w:r w:rsidRPr="00C058DD">
              <w:rPr>
                <w:sz w:val="16"/>
              </w:rPr>
              <w:t xml:space="preserve"> </w:t>
            </w:r>
          </w:p>
        </w:tc>
        <w:tc>
          <w:tcPr>
            <w:tcW w:w="50" w:type="dxa"/>
            <w:vMerge/>
            <w:tcBorders>
              <w:top w:val="nil"/>
              <w:left w:val="single" w:sz="6" w:space="0" w:color="808080"/>
              <w:bottom w:val="nil"/>
              <w:right w:val="nil"/>
            </w:tcBorders>
          </w:tcPr>
          <w:p w:rsidR="00DB5522" w:rsidRPr="00C058DD" w:rsidRDefault="00DB5522">
            <w:pPr>
              <w:spacing w:after="160" w:line="259" w:lineRule="auto"/>
              <w:ind w:left="0" w:right="0" w:firstLine="0"/>
            </w:pPr>
          </w:p>
        </w:tc>
      </w:tr>
      <w:tr w:rsidR="00DB5522" w:rsidRPr="00C058DD" w:rsidTr="00B26F2B">
        <w:trPr>
          <w:gridAfter w:val="1"/>
          <w:wAfter w:w="50" w:type="dxa"/>
          <w:trHeight w:val="596"/>
        </w:trPr>
        <w:tc>
          <w:tcPr>
            <w:tcW w:w="14838" w:type="dxa"/>
            <w:gridSpan w:val="7"/>
            <w:tcBorders>
              <w:top w:val="single" w:sz="12" w:space="0" w:color="808080"/>
              <w:left w:val="single" w:sz="6" w:space="0" w:color="808080"/>
              <w:bottom w:val="single" w:sz="6" w:space="0" w:color="808080"/>
              <w:right w:val="single" w:sz="6" w:space="0" w:color="808080"/>
            </w:tcBorders>
          </w:tcPr>
          <w:p w:rsidR="00DB5522" w:rsidRPr="00C058DD" w:rsidRDefault="00CD739F">
            <w:pPr>
              <w:spacing w:after="0" w:line="259" w:lineRule="auto"/>
              <w:ind w:left="0" w:right="0" w:firstLine="0"/>
            </w:pPr>
            <w:r w:rsidRPr="00C058DD">
              <w:rPr>
                <w:sz w:val="21"/>
              </w:rPr>
              <w:t>De eenheidsprijzen dienen opgegeven te worden tot 2 cijfers na de komma. De producten hoeveelheid x eenheidsprijs dienen telkens op 2 cijfers na de komma afgerond te worden.</w:t>
            </w:r>
            <w:r w:rsidRPr="00C058DD">
              <w:rPr>
                <w:sz w:val="16"/>
              </w:rPr>
              <w:t xml:space="preserve"> </w:t>
            </w:r>
          </w:p>
        </w:tc>
      </w:tr>
      <w:tr w:rsidR="00DB5522" w:rsidRPr="00C058DD" w:rsidTr="00B26F2B">
        <w:trPr>
          <w:gridAfter w:val="1"/>
          <w:wAfter w:w="50" w:type="dxa"/>
          <w:trHeight w:val="1553"/>
        </w:trPr>
        <w:tc>
          <w:tcPr>
            <w:tcW w:w="14838" w:type="dxa"/>
            <w:gridSpan w:val="7"/>
            <w:tcBorders>
              <w:top w:val="single" w:sz="6" w:space="0" w:color="808080"/>
              <w:left w:val="single" w:sz="6" w:space="0" w:color="808080"/>
              <w:bottom w:val="single" w:sz="6" w:space="0" w:color="808080"/>
              <w:right w:val="single" w:sz="6" w:space="0" w:color="808080"/>
            </w:tcBorders>
          </w:tcPr>
          <w:p w:rsidR="00DB5522" w:rsidRPr="00C058DD" w:rsidRDefault="00CD739F">
            <w:pPr>
              <w:spacing w:after="0" w:line="240" w:lineRule="auto"/>
              <w:ind w:left="14" w:right="0" w:firstLine="0"/>
            </w:pPr>
            <w:r w:rsidRPr="00C058DD">
              <w:t>Gezien, onderzocht en aangevuld met eenheidsprijzen, gedeeltelijke sommen en de totale som die gediend hebben to</w:t>
            </w:r>
            <w:r w:rsidR="0089150A" w:rsidRPr="00C058DD">
              <w:t>t het vaststellen van het bedrag</w:t>
            </w:r>
            <w:r w:rsidRPr="00C058DD">
              <w:t xml:space="preserve"> van mijn inschrijving van heden, om gevoegd te worden bij mijn </w:t>
            </w:r>
            <w:r w:rsidR="0089150A" w:rsidRPr="00C058DD">
              <w:t>inschrijvings</w:t>
            </w:r>
            <w:r w:rsidRPr="00C058DD">
              <w:t xml:space="preserve">formulier.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14" w:right="0" w:firstLine="0"/>
            </w:pPr>
            <w:r w:rsidRPr="00C058DD">
              <w:t xml:space="preserve">Te .......................................... de ...................................................... Functie: ...................................................... </w:t>
            </w: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A4BBE" w:rsidRPr="00C058DD" w:rsidRDefault="00BA4BBE">
            <w:pPr>
              <w:spacing w:after="0" w:line="259" w:lineRule="auto"/>
              <w:ind w:left="14" w:right="0" w:firstLine="0"/>
            </w:pPr>
          </w:p>
          <w:p w:rsidR="00BA4BBE" w:rsidRPr="00C058DD" w:rsidRDefault="00BA4BBE" w:rsidP="00BA4BBE">
            <w:pPr>
              <w:spacing w:after="0" w:line="259" w:lineRule="auto"/>
              <w:ind w:left="14" w:right="0" w:firstLine="0"/>
              <w:rPr>
                <w:sz w:val="16"/>
                <w:szCs w:val="16"/>
              </w:rPr>
            </w:pPr>
            <w:r w:rsidRPr="00C058DD">
              <w:rPr>
                <w:sz w:val="16"/>
                <w:szCs w:val="16"/>
              </w:rPr>
              <w:t xml:space="preserve">(handtekening) </w:t>
            </w:r>
          </w:p>
          <w:p w:rsidR="00DB5522" w:rsidRPr="00C058DD" w:rsidRDefault="00CD739F">
            <w:pPr>
              <w:spacing w:after="0" w:line="259" w:lineRule="auto"/>
              <w:ind w:left="14" w:right="0" w:firstLine="0"/>
            </w:pPr>
            <w:r w:rsidRPr="00C058DD">
              <w:t>Naam en voornaam: ............................................................................</w:t>
            </w:r>
            <w:r w:rsidRPr="00C058DD">
              <w:rPr>
                <w:sz w:val="16"/>
              </w:rPr>
              <w:t xml:space="preserve"> </w:t>
            </w:r>
          </w:p>
        </w:tc>
      </w:tr>
    </w:tbl>
    <w:p w:rsidR="00DB5522" w:rsidRPr="00C058DD" w:rsidRDefault="00CD739F">
      <w:pPr>
        <w:spacing w:after="4657" w:line="259" w:lineRule="auto"/>
        <w:ind w:left="0" w:right="0" w:firstLine="0"/>
      </w:pPr>
      <w:r w:rsidRPr="00C058DD">
        <w:t xml:space="preserve"> </w:t>
      </w:r>
    </w:p>
    <w:p w:rsidR="00E6418C" w:rsidRPr="00C058DD" w:rsidRDefault="00E6418C">
      <w:pPr>
        <w:spacing w:after="4657" w:line="259" w:lineRule="auto"/>
        <w:ind w:left="0" w:right="0" w:firstLine="0"/>
        <w:sectPr w:rsidR="00E6418C" w:rsidRPr="00C058DD">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18" w:header="899" w:footer="708" w:gutter="0"/>
          <w:cols w:space="708"/>
        </w:sectPr>
      </w:pPr>
    </w:p>
    <w:p w:rsidR="00E6418C" w:rsidRPr="00C058DD" w:rsidRDefault="00E6418C" w:rsidP="00E6418C">
      <w:pPr>
        <w:pStyle w:val="Kop1"/>
        <w:numPr>
          <w:ilvl w:val="0"/>
          <w:numId w:val="0"/>
        </w:numPr>
        <w:ind w:left="57" w:hanging="10"/>
        <w:rPr>
          <w:u w:color="00008B"/>
        </w:rPr>
      </w:pPr>
      <w:r w:rsidRPr="00C058DD">
        <w:rPr>
          <w:u w:color="00008B"/>
        </w:rPr>
        <w:lastRenderedPageBreak/>
        <w:t>BIJLAGE D</w:t>
      </w:r>
      <w:r w:rsidR="00BA1F04" w:rsidRPr="00C058DD">
        <w:rPr>
          <w:u w:color="00008B"/>
        </w:rPr>
        <w:t xml:space="preserve"> </w:t>
      </w:r>
      <w:r w:rsidRPr="00C058DD">
        <w:rPr>
          <w:u w:color="00008B"/>
        </w:rPr>
        <w:t xml:space="preserve">: </w:t>
      </w:r>
      <w:r w:rsidRPr="00C058DD">
        <w:rPr>
          <w:rStyle w:val="Kop2Char"/>
          <w:b/>
        </w:rPr>
        <w:t>1.1. Visie over de samenwerking met de sportclubs</w:t>
      </w:r>
      <w:r w:rsidRPr="00C058DD">
        <w:rPr>
          <w:u w:color="00008B"/>
        </w:rPr>
        <w:t xml:space="preserve"> </w:t>
      </w:r>
    </w:p>
    <w:p w:rsidR="00BA1F04" w:rsidRPr="00C058DD" w:rsidRDefault="00BA1F04" w:rsidP="00BA1F04">
      <w:pPr>
        <w:sectPr w:rsidR="00BA1F04" w:rsidRPr="00C058DD" w:rsidSect="00E6418C">
          <w:pgSz w:w="11906" w:h="16838"/>
          <w:pgMar w:top="1440" w:right="1440" w:bottom="1418" w:left="1440" w:header="899" w:footer="708" w:gutter="0"/>
          <w:cols w:space="708"/>
          <w:docGrid w:linePitch="272"/>
        </w:sectPr>
      </w:pPr>
    </w:p>
    <w:p w:rsidR="00E6418C" w:rsidRPr="00C058DD" w:rsidRDefault="00E6418C" w:rsidP="00A255BC">
      <w:pPr>
        <w:pStyle w:val="Kop1"/>
        <w:numPr>
          <w:ilvl w:val="0"/>
          <w:numId w:val="0"/>
        </w:numPr>
        <w:ind w:left="57" w:right="-188" w:hanging="10"/>
        <w:rPr>
          <w:u w:color="00008B"/>
        </w:rPr>
      </w:pPr>
      <w:r w:rsidRPr="00C058DD">
        <w:rPr>
          <w:u w:color="00008B"/>
        </w:rPr>
        <w:lastRenderedPageBreak/>
        <w:t>BIJLAGE E</w:t>
      </w:r>
      <w:r w:rsidR="00BA1F04" w:rsidRPr="00C058DD">
        <w:rPr>
          <w:u w:color="00008B"/>
        </w:rPr>
        <w:t xml:space="preserve"> </w:t>
      </w:r>
      <w:r w:rsidRPr="00C058DD">
        <w:rPr>
          <w:u w:color="00008B"/>
        </w:rPr>
        <w:t>: 1</w:t>
      </w:r>
      <w:r w:rsidRPr="00C058DD">
        <w:rPr>
          <w:rStyle w:val="Kop2Char"/>
          <w:b/>
        </w:rPr>
        <w:t>.2. Visie over de samenwerking met de sportdienst</w:t>
      </w:r>
      <w:r w:rsidRPr="00C058DD">
        <w:rPr>
          <w:u w:color="00008B"/>
        </w:rPr>
        <w:t xml:space="preserve"> </w:t>
      </w:r>
    </w:p>
    <w:p w:rsidR="00BA1F04" w:rsidRPr="00C058DD" w:rsidRDefault="00BA1F04" w:rsidP="00BA1F04">
      <w:pPr>
        <w:sectPr w:rsidR="00BA1F04" w:rsidRPr="00C058DD" w:rsidSect="00E6418C">
          <w:pgSz w:w="11906" w:h="16838"/>
          <w:pgMar w:top="1440" w:right="1440" w:bottom="1418" w:left="1440" w:header="899" w:footer="708" w:gutter="0"/>
          <w:cols w:space="708"/>
          <w:docGrid w:linePitch="272"/>
        </w:sectPr>
      </w:pPr>
    </w:p>
    <w:p w:rsidR="00BA1F04" w:rsidRPr="00C058DD" w:rsidRDefault="00BA1F04" w:rsidP="00BA1F04"/>
    <w:p w:rsidR="00E6418C" w:rsidRPr="00C058DD" w:rsidRDefault="00E6418C" w:rsidP="00E6418C">
      <w:pPr>
        <w:pStyle w:val="Kop1"/>
        <w:numPr>
          <w:ilvl w:val="0"/>
          <w:numId w:val="0"/>
        </w:numPr>
        <w:ind w:left="57" w:hanging="10"/>
      </w:pPr>
      <w:r w:rsidRPr="00C058DD">
        <w:rPr>
          <w:u w:color="00008B"/>
        </w:rPr>
        <w:t>BIJLAGE F</w:t>
      </w:r>
      <w:r w:rsidR="00BA1F04" w:rsidRPr="00C058DD">
        <w:rPr>
          <w:u w:color="00008B"/>
        </w:rPr>
        <w:t xml:space="preserve"> </w:t>
      </w:r>
      <w:r w:rsidRPr="00C058DD">
        <w:rPr>
          <w:u w:color="00008B"/>
        </w:rPr>
        <w:t xml:space="preserve">: </w:t>
      </w:r>
      <w:r w:rsidRPr="00C058DD">
        <w:rPr>
          <w:rStyle w:val="Kop2Char"/>
          <w:b/>
        </w:rPr>
        <w:t>1.3. Algemene visie over de</w:t>
      </w:r>
      <w:r w:rsidR="00BA1F04" w:rsidRPr="00C058DD">
        <w:rPr>
          <w:rStyle w:val="Kop2Char"/>
          <w:b/>
        </w:rPr>
        <w:t>ze concessie</w:t>
      </w:r>
      <w:r w:rsidRPr="00C058DD">
        <w:rPr>
          <w:u w:color="00008B"/>
        </w:rPr>
        <w:t xml:space="preserve"> </w:t>
      </w:r>
    </w:p>
    <w:p w:rsidR="00BA1F04" w:rsidRPr="00C058DD" w:rsidRDefault="00BA1F04">
      <w:pPr>
        <w:spacing w:after="4657" w:line="259" w:lineRule="auto"/>
        <w:ind w:left="0" w:right="0" w:firstLine="0"/>
        <w:sectPr w:rsidR="00BA1F04" w:rsidRPr="00C058DD" w:rsidSect="00E6418C">
          <w:pgSz w:w="11906" w:h="16838"/>
          <w:pgMar w:top="1440" w:right="1440" w:bottom="1418" w:left="1440" w:header="899" w:footer="708" w:gutter="0"/>
          <w:cols w:space="708"/>
          <w:docGrid w:linePitch="272"/>
        </w:sectPr>
      </w:pPr>
    </w:p>
    <w:p w:rsidR="00BA1F04" w:rsidRPr="00C058DD" w:rsidRDefault="00BA1F04" w:rsidP="00BA1F04">
      <w:pPr>
        <w:pStyle w:val="Kop1"/>
        <w:numPr>
          <w:ilvl w:val="0"/>
          <w:numId w:val="0"/>
        </w:numPr>
        <w:ind w:left="57" w:hanging="10"/>
      </w:pPr>
      <w:r w:rsidRPr="00C058DD">
        <w:rPr>
          <w:u w:color="00008B"/>
        </w:rPr>
        <w:lastRenderedPageBreak/>
        <w:t xml:space="preserve">BIJLAGE G : </w:t>
      </w:r>
      <w:r w:rsidRPr="00C058DD">
        <w:rPr>
          <w:rStyle w:val="Kop2Char"/>
          <w:b/>
        </w:rPr>
        <w:t>3. De referenties / beroepservaring in de sector</w:t>
      </w:r>
      <w:r w:rsidRPr="00C058DD">
        <w:rPr>
          <w:u w:color="00008B"/>
        </w:rPr>
        <w:t xml:space="preserve"> </w:t>
      </w:r>
    </w:p>
    <w:p w:rsidR="00BA1F04" w:rsidRPr="00C058DD" w:rsidRDefault="00BA1F04" w:rsidP="00BA1F04">
      <w:pPr>
        <w:spacing w:after="4657" w:line="259" w:lineRule="auto"/>
        <w:ind w:left="0" w:right="0" w:firstLine="0"/>
        <w:sectPr w:rsidR="00BA1F04" w:rsidRPr="00C058DD" w:rsidSect="00E6418C">
          <w:pgSz w:w="11906" w:h="16838"/>
          <w:pgMar w:top="1440" w:right="1440" w:bottom="1418" w:left="1440" w:header="899" w:footer="708" w:gutter="0"/>
          <w:cols w:space="708"/>
          <w:docGrid w:linePitch="272"/>
        </w:sectPr>
      </w:pPr>
    </w:p>
    <w:p w:rsidR="005A42D6" w:rsidRPr="00C058DD" w:rsidRDefault="00BA1F04" w:rsidP="005A42D6">
      <w:pPr>
        <w:pStyle w:val="Kop1"/>
        <w:numPr>
          <w:ilvl w:val="0"/>
          <w:numId w:val="0"/>
        </w:numPr>
        <w:ind w:left="57" w:right="-188" w:hanging="10"/>
        <w:sectPr w:rsidR="005A42D6" w:rsidRPr="00C058DD" w:rsidSect="00E6418C">
          <w:pgSz w:w="11906" w:h="16838"/>
          <w:pgMar w:top="1440" w:right="1440" w:bottom="1418" w:left="1440" w:header="899" w:footer="708" w:gutter="0"/>
          <w:cols w:space="708"/>
          <w:docGrid w:linePitch="272"/>
        </w:sectPr>
      </w:pPr>
      <w:r w:rsidRPr="00C058DD">
        <w:rPr>
          <w:u w:color="00008B"/>
        </w:rPr>
        <w:lastRenderedPageBreak/>
        <w:t xml:space="preserve">BIJLAGE H : </w:t>
      </w:r>
      <w:r w:rsidRPr="00C058DD">
        <w:rPr>
          <w:rStyle w:val="Kop2Char"/>
          <w:b/>
        </w:rPr>
        <w:t>4. Het voorgestelde gamma</w:t>
      </w:r>
      <w:r w:rsidR="005A42D6" w:rsidRPr="00C058DD">
        <w:rPr>
          <w:rStyle w:val="Kop2Char"/>
          <w:b/>
        </w:rPr>
        <w:t xml:space="preserve"> van spijzen en dranken</w:t>
      </w:r>
    </w:p>
    <w:p w:rsidR="005A42D6" w:rsidRPr="00C058DD" w:rsidRDefault="005A42D6" w:rsidP="005A42D6">
      <w:pPr>
        <w:pStyle w:val="Kop1"/>
        <w:numPr>
          <w:ilvl w:val="0"/>
          <w:numId w:val="0"/>
        </w:numPr>
        <w:ind w:left="57" w:right="-188" w:hanging="10"/>
        <w:rPr>
          <w:rStyle w:val="Kop2Char"/>
          <w:b/>
        </w:rPr>
      </w:pPr>
      <w:r w:rsidRPr="00C058DD">
        <w:rPr>
          <w:u w:color="00008B"/>
        </w:rPr>
        <w:lastRenderedPageBreak/>
        <w:t xml:space="preserve">BIJLAGE </w:t>
      </w:r>
      <w:r w:rsidR="00A255BC" w:rsidRPr="00C058DD">
        <w:rPr>
          <w:u w:color="00008B"/>
        </w:rPr>
        <w:t>I</w:t>
      </w:r>
      <w:r w:rsidRPr="00C058DD">
        <w:rPr>
          <w:u w:color="00008B"/>
        </w:rPr>
        <w:t xml:space="preserve"> : </w:t>
      </w:r>
      <w:r w:rsidRPr="00C058DD">
        <w:rPr>
          <w:rStyle w:val="Kop2Char"/>
          <w:b/>
        </w:rPr>
        <w:t>Attest van plaatsbezoek</w:t>
      </w:r>
    </w:p>
    <w:p w:rsidR="005A42D6" w:rsidRPr="00C058DD" w:rsidRDefault="00037F4B" w:rsidP="005A42D6">
      <w:pPr>
        <w:pStyle w:val="Titel"/>
        <w:keepNext/>
        <w:rPr>
          <w:u w:val="single"/>
          <w:lang w:val="nl-BE"/>
        </w:rPr>
      </w:pPr>
      <w:r w:rsidRPr="00C058DD">
        <w:rPr>
          <w:u w:val="single"/>
          <w:lang w:val="nl-BE"/>
        </w:rPr>
        <w:br/>
      </w:r>
      <w:r w:rsidR="005A42D6" w:rsidRPr="00C058DD">
        <w:rPr>
          <w:u w:val="single"/>
          <w:lang w:val="nl-BE"/>
        </w:rPr>
        <w:t xml:space="preserve">Attest </w:t>
      </w:r>
    </w:p>
    <w:p w:rsidR="005A42D6" w:rsidRPr="00C058DD" w:rsidRDefault="005A42D6" w:rsidP="005A42D6">
      <w:pPr>
        <w:keepNext/>
      </w:pPr>
    </w:p>
    <w:p w:rsidR="005A42D6" w:rsidRPr="00C058DD" w:rsidRDefault="005A42D6" w:rsidP="005A42D6">
      <w:pPr>
        <w:keepNext/>
        <w:rPr>
          <w:b/>
        </w:rPr>
      </w:pPr>
    </w:p>
    <w:p w:rsidR="005A42D6" w:rsidRPr="00C058DD" w:rsidRDefault="005A42D6" w:rsidP="005A42D6">
      <w:pPr>
        <w:keepNext/>
      </w:pPr>
      <w:r w:rsidRPr="00C058DD">
        <w:rPr>
          <w:b/>
        </w:rPr>
        <w:t>Dossier : 2021/CAFEROSCO</w:t>
      </w:r>
    </w:p>
    <w:p w:rsidR="005A42D6" w:rsidRPr="00C058DD" w:rsidRDefault="005A42D6" w:rsidP="005A42D6">
      <w:pPr>
        <w:keepNext/>
      </w:pPr>
    </w:p>
    <w:p w:rsidR="005A42D6" w:rsidRPr="00C058DD" w:rsidRDefault="005A42D6" w:rsidP="005A42D6">
      <w:pPr>
        <w:keepNext/>
        <w:rPr>
          <w:b/>
        </w:rPr>
      </w:pPr>
      <w:r w:rsidRPr="00C058DD">
        <w:rPr>
          <w:b/>
        </w:rPr>
        <w:t>Voorwerp : “Toewijzingsleidraad concessie uitbating cafetaria Rosco Ronse”</w:t>
      </w: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r w:rsidRPr="00C058DD">
        <w:t>Gunningswijze : procedure publieke marktbevraging</w:t>
      </w: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r w:rsidRPr="00C058DD">
        <w:t xml:space="preserve">Ik, ondergetekende: </w:t>
      </w:r>
    </w:p>
    <w:p w:rsidR="005A42D6" w:rsidRPr="00C058DD" w:rsidRDefault="005A42D6" w:rsidP="005A42D6">
      <w:pPr>
        <w:keepNext/>
      </w:pPr>
    </w:p>
    <w:p w:rsidR="005A42D6" w:rsidRPr="00C058DD" w:rsidRDefault="005A42D6" w:rsidP="005A42D6">
      <w:pPr>
        <w:keepNext/>
      </w:pPr>
      <w:r w:rsidRPr="00C058DD">
        <w:t>...................................................................................................................................................</w:t>
      </w:r>
    </w:p>
    <w:p w:rsidR="005A42D6" w:rsidRPr="00C058DD" w:rsidRDefault="005A42D6" w:rsidP="005A42D6">
      <w:pPr>
        <w:keepNext/>
      </w:pPr>
    </w:p>
    <w:p w:rsidR="005A42D6" w:rsidRPr="00C058DD" w:rsidRDefault="005A42D6" w:rsidP="005A42D6">
      <w:pPr>
        <w:keepNext/>
      </w:pPr>
      <w:r w:rsidRPr="00C058DD">
        <w:t>afgevaardigde van het Autonoom Gemeentebedrijf Sport, Cultuur en Ontspanning Ronse (AGB SCO</w:t>
      </w:r>
      <w:r w:rsidR="00037F4B" w:rsidRPr="00C058DD">
        <w:t xml:space="preserve"> Ronse</w:t>
      </w:r>
      <w:r w:rsidRPr="00C058DD">
        <w:t>)</w:t>
      </w:r>
    </w:p>
    <w:p w:rsidR="005A42D6" w:rsidRPr="00C058DD" w:rsidRDefault="005A42D6" w:rsidP="005A42D6">
      <w:pPr>
        <w:keepNext/>
      </w:pPr>
    </w:p>
    <w:p w:rsidR="005A42D6" w:rsidRPr="00C058DD" w:rsidRDefault="005A42D6" w:rsidP="005A42D6">
      <w:pPr>
        <w:keepNext/>
      </w:pPr>
      <w:r w:rsidRPr="00C058DD">
        <w:t xml:space="preserve">verklaar dat: </w:t>
      </w:r>
    </w:p>
    <w:p w:rsidR="005A42D6" w:rsidRPr="00C058DD" w:rsidRDefault="005A42D6" w:rsidP="005A42D6">
      <w:pPr>
        <w:keepNext/>
      </w:pPr>
    </w:p>
    <w:p w:rsidR="005A42D6" w:rsidRPr="00C058DD" w:rsidRDefault="005A42D6" w:rsidP="005A42D6">
      <w:pPr>
        <w:keepNext/>
      </w:pPr>
      <w:r w:rsidRPr="00C058DD">
        <w:t>...................................................................................................................................................</w:t>
      </w:r>
    </w:p>
    <w:p w:rsidR="005A42D6" w:rsidRPr="00C058DD" w:rsidRDefault="005A42D6" w:rsidP="005A42D6">
      <w:pPr>
        <w:keepNext/>
      </w:pPr>
    </w:p>
    <w:p w:rsidR="005A42D6" w:rsidRPr="00C058DD" w:rsidRDefault="005A42D6" w:rsidP="005A42D6">
      <w:pPr>
        <w:keepNext/>
      </w:pPr>
      <w:r w:rsidRPr="00C058DD">
        <w:t>vertegenwoordiger van</w:t>
      </w:r>
    </w:p>
    <w:p w:rsidR="005A42D6" w:rsidRPr="00C058DD" w:rsidRDefault="005A42D6" w:rsidP="005A42D6">
      <w:pPr>
        <w:keepNext/>
      </w:pPr>
    </w:p>
    <w:p w:rsidR="005A42D6" w:rsidRPr="00C058DD" w:rsidRDefault="005A42D6" w:rsidP="005A42D6">
      <w:pPr>
        <w:keepNext/>
      </w:pPr>
      <w:r w:rsidRPr="00C058DD">
        <w:t>...................................................................................................................................................</w:t>
      </w:r>
    </w:p>
    <w:p w:rsidR="005A42D6" w:rsidRPr="00C058DD" w:rsidRDefault="005A42D6" w:rsidP="005A42D6">
      <w:pPr>
        <w:keepNext/>
      </w:pPr>
    </w:p>
    <w:p w:rsidR="005A42D6" w:rsidRPr="00C058DD" w:rsidRDefault="005A42D6" w:rsidP="005A42D6">
      <w:pPr>
        <w:keepNext/>
      </w:pPr>
      <w:r w:rsidRPr="00C058DD">
        <w:t>...................................................................................................................................................</w:t>
      </w:r>
    </w:p>
    <w:p w:rsidR="005A42D6" w:rsidRPr="00C058DD" w:rsidRDefault="005A42D6" w:rsidP="005A42D6">
      <w:pPr>
        <w:keepNext/>
      </w:pPr>
    </w:p>
    <w:p w:rsidR="005A42D6" w:rsidRPr="00C058DD" w:rsidRDefault="005A42D6" w:rsidP="005A42D6">
      <w:pPr>
        <w:keepNext/>
      </w:pPr>
      <w:r w:rsidRPr="00C058DD">
        <w:t>op (</w:t>
      </w:r>
      <w:r w:rsidRPr="00C058DD">
        <w:rPr>
          <w:sz w:val="16"/>
          <w:szCs w:val="16"/>
        </w:rPr>
        <w:t>datum</w:t>
      </w:r>
      <w:r w:rsidRPr="00C058DD">
        <w:t xml:space="preserve">).................................... de plaats heeft bezocht, om alle elementen te verifiëren nodig om </w:t>
      </w:r>
    </w:p>
    <w:p w:rsidR="005A42D6" w:rsidRPr="00C058DD" w:rsidRDefault="005A42D6" w:rsidP="005A42D6">
      <w:pPr>
        <w:keepNext/>
      </w:pPr>
    </w:p>
    <w:p w:rsidR="005A42D6" w:rsidRPr="00C058DD" w:rsidRDefault="005A42D6" w:rsidP="005A42D6">
      <w:pPr>
        <w:keepNext/>
      </w:pPr>
      <w:r w:rsidRPr="00C058DD">
        <w:t>een voorstel te kunnen aanbieden.</w:t>
      </w: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r w:rsidRPr="00C058DD">
        <w:t>Ondertekening:</w:t>
      </w:r>
    </w:p>
    <w:p w:rsidR="005A42D6" w:rsidRPr="00C058DD" w:rsidRDefault="005A42D6" w:rsidP="005A42D6">
      <w:pPr>
        <w:keepNext/>
      </w:pPr>
    </w:p>
    <w:p w:rsidR="005A42D6" w:rsidRDefault="005A42D6" w:rsidP="005A42D6">
      <w:pPr>
        <w:keepNext/>
      </w:pPr>
      <w:r w:rsidRPr="00C058DD">
        <w:t xml:space="preserve">Voor de inschrijver,                             </w:t>
      </w:r>
      <w:r w:rsidRPr="00C058DD">
        <w:tab/>
      </w:r>
      <w:r w:rsidRPr="00C058DD">
        <w:tab/>
      </w:r>
      <w:r w:rsidRPr="00C058DD">
        <w:tab/>
        <w:t>Voor AGB SCO Ronse,</w:t>
      </w:r>
    </w:p>
    <w:p w:rsidR="005A42D6" w:rsidRDefault="005A42D6" w:rsidP="005A42D6">
      <w:pPr>
        <w:keepNext/>
      </w:pPr>
    </w:p>
    <w:p w:rsidR="005A42D6" w:rsidRPr="00A63C15" w:rsidRDefault="005A42D6" w:rsidP="005A42D6">
      <w:pPr>
        <w:keepNext/>
      </w:pPr>
    </w:p>
    <w:p w:rsidR="005A42D6" w:rsidRPr="00A63C15" w:rsidRDefault="005A42D6" w:rsidP="005A42D6">
      <w:pPr>
        <w:keepNext/>
      </w:pPr>
    </w:p>
    <w:p w:rsidR="005A42D6" w:rsidRPr="00BA1F04" w:rsidRDefault="005A42D6" w:rsidP="005A42D6">
      <w:pPr>
        <w:ind w:left="0" w:firstLine="0"/>
      </w:pPr>
    </w:p>
    <w:sectPr w:rsidR="005A42D6" w:rsidRPr="00BA1F04" w:rsidSect="00E6418C">
      <w:pgSz w:w="11906" w:h="16838"/>
      <w:pgMar w:top="1440" w:right="1440" w:bottom="1418" w:left="1440" w:header="899"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16" w:rsidRDefault="00301F16">
      <w:pPr>
        <w:spacing w:after="0" w:line="240" w:lineRule="auto"/>
      </w:pPr>
      <w:r>
        <w:separator/>
      </w:r>
    </w:p>
  </w:endnote>
  <w:endnote w:type="continuationSeparator" w:id="0">
    <w:p w:rsidR="00301F16" w:rsidRDefault="0030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6" w:tblpY="15720"/>
      <w:tblOverlap w:val="never"/>
      <w:tblW w:w="9297" w:type="dxa"/>
      <w:tblInd w:w="0" w:type="dxa"/>
      <w:tblCellMar>
        <w:top w:w="62" w:type="dxa"/>
        <w:left w:w="115" w:type="dxa"/>
        <w:right w:w="115" w:type="dxa"/>
      </w:tblCellMar>
      <w:tblLook w:val="04A0" w:firstRow="1" w:lastRow="0" w:firstColumn="1" w:lastColumn="0" w:noHBand="0" w:noVBand="1"/>
    </w:tblPr>
    <w:tblGrid>
      <w:gridCol w:w="9297"/>
    </w:tblGrid>
    <w:tr w:rsidR="00AD1494">
      <w:trPr>
        <w:trHeight w:val="264"/>
      </w:trPr>
      <w:tc>
        <w:tcPr>
          <w:tcW w:w="9297" w:type="dxa"/>
          <w:tcBorders>
            <w:top w:val="single" w:sz="4" w:space="0" w:color="000000"/>
            <w:left w:val="single" w:sz="4" w:space="0" w:color="000000"/>
            <w:bottom w:val="single" w:sz="4" w:space="0" w:color="000000"/>
            <w:right w:val="single" w:sz="4" w:space="0" w:color="000000"/>
          </w:tcBorders>
        </w:tcPr>
        <w:p w:rsidR="00AD1494" w:rsidRDefault="00AD1494">
          <w:pPr>
            <w:spacing w:after="0" w:line="259" w:lineRule="auto"/>
            <w:ind w:left="0" w:right="3" w:firstLine="0"/>
            <w:jc w:val="center"/>
          </w:pPr>
          <w:r>
            <w:rPr>
              <w:sz w:val="16"/>
            </w:rPr>
            <w:t xml:space="preserve">Blz. </w:t>
          </w:r>
          <w:r>
            <w:rPr>
              <w:sz w:val="16"/>
            </w:rPr>
            <w:fldChar w:fldCharType="begin"/>
          </w:r>
          <w:r>
            <w:rPr>
              <w:sz w:val="16"/>
            </w:rPr>
            <w:instrText xml:space="preserve"> PAGE   \* MERGEFORMAT </w:instrText>
          </w:r>
          <w:r>
            <w:rPr>
              <w:sz w:val="16"/>
            </w:rPr>
            <w:fldChar w:fldCharType="separate"/>
          </w:r>
          <w:r w:rsidR="00C058DD">
            <w:rPr>
              <w:noProof/>
              <w:sz w:val="16"/>
            </w:rPr>
            <w:t>26</w:t>
          </w:r>
          <w:r>
            <w:rPr>
              <w:sz w:val="16"/>
            </w:rPr>
            <w:fldChar w:fldCharType="end"/>
          </w:r>
          <w:r>
            <w:rPr>
              <w:sz w:val="16"/>
            </w:rPr>
            <w:t xml:space="preserve"> </w:t>
          </w:r>
        </w:p>
      </w:tc>
    </w:tr>
  </w:tbl>
  <w:p w:rsidR="00AD1494" w:rsidRDefault="00AD1494">
    <w:pPr>
      <w:spacing w:after="0" w:line="259" w:lineRule="auto"/>
      <w:ind w:left="-1405" w:right="10456"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6" w:tblpY="15720"/>
      <w:tblOverlap w:val="never"/>
      <w:tblW w:w="9297" w:type="dxa"/>
      <w:tblInd w:w="0" w:type="dxa"/>
      <w:tblCellMar>
        <w:top w:w="62" w:type="dxa"/>
        <w:left w:w="115" w:type="dxa"/>
        <w:right w:w="115" w:type="dxa"/>
      </w:tblCellMar>
      <w:tblLook w:val="04A0" w:firstRow="1" w:lastRow="0" w:firstColumn="1" w:lastColumn="0" w:noHBand="0" w:noVBand="1"/>
    </w:tblPr>
    <w:tblGrid>
      <w:gridCol w:w="9297"/>
    </w:tblGrid>
    <w:tr w:rsidR="00AD1494">
      <w:trPr>
        <w:trHeight w:val="264"/>
      </w:trPr>
      <w:tc>
        <w:tcPr>
          <w:tcW w:w="9297" w:type="dxa"/>
          <w:tcBorders>
            <w:top w:val="single" w:sz="4" w:space="0" w:color="000000"/>
            <w:left w:val="single" w:sz="4" w:space="0" w:color="000000"/>
            <w:bottom w:val="single" w:sz="4" w:space="0" w:color="000000"/>
            <w:right w:val="single" w:sz="4" w:space="0" w:color="000000"/>
          </w:tcBorders>
        </w:tcPr>
        <w:p w:rsidR="00AD1494" w:rsidRDefault="00AD1494">
          <w:pPr>
            <w:spacing w:after="0" w:line="259" w:lineRule="auto"/>
            <w:ind w:left="0" w:right="3" w:firstLine="0"/>
            <w:jc w:val="center"/>
          </w:pPr>
          <w:r>
            <w:rPr>
              <w:sz w:val="16"/>
            </w:rPr>
            <w:t xml:space="preserve">Blz. </w:t>
          </w:r>
          <w:r>
            <w:rPr>
              <w:sz w:val="16"/>
            </w:rPr>
            <w:fldChar w:fldCharType="begin"/>
          </w:r>
          <w:r>
            <w:rPr>
              <w:sz w:val="16"/>
            </w:rPr>
            <w:instrText xml:space="preserve"> PAGE   \* MERGEFORMAT </w:instrText>
          </w:r>
          <w:r>
            <w:rPr>
              <w:sz w:val="16"/>
            </w:rPr>
            <w:fldChar w:fldCharType="separate"/>
          </w:r>
          <w:r w:rsidR="00C058DD">
            <w:rPr>
              <w:noProof/>
              <w:sz w:val="16"/>
            </w:rPr>
            <w:t>27</w:t>
          </w:r>
          <w:r>
            <w:rPr>
              <w:sz w:val="16"/>
            </w:rPr>
            <w:fldChar w:fldCharType="end"/>
          </w:r>
          <w:r>
            <w:rPr>
              <w:sz w:val="16"/>
            </w:rPr>
            <w:t xml:space="preserve"> </w:t>
          </w:r>
        </w:p>
      </w:tc>
    </w:tr>
  </w:tbl>
  <w:p w:rsidR="00AD1494" w:rsidRDefault="00AD1494">
    <w:pPr>
      <w:spacing w:after="0" w:line="259" w:lineRule="auto"/>
      <w:ind w:left="-1405" w:right="10456"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6" w:tblpY="15720"/>
      <w:tblOverlap w:val="never"/>
      <w:tblW w:w="9297" w:type="dxa"/>
      <w:tblInd w:w="0" w:type="dxa"/>
      <w:tblCellMar>
        <w:top w:w="62" w:type="dxa"/>
        <w:left w:w="115" w:type="dxa"/>
        <w:right w:w="115" w:type="dxa"/>
      </w:tblCellMar>
      <w:tblLook w:val="04A0" w:firstRow="1" w:lastRow="0" w:firstColumn="1" w:lastColumn="0" w:noHBand="0" w:noVBand="1"/>
    </w:tblPr>
    <w:tblGrid>
      <w:gridCol w:w="9297"/>
    </w:tblGrid>
    <w:tr w:rsidR="00AD1494">
      <w:trPr>
        <w:trHeight w:val="264"/>
      </w:trPr>
      <w:tc>
        <w:tcPr>
          <w:tcW w:w="9297" w:type="dxa"/>
          <w:tcBorders>
            <w:top w:val="single" w:sz="4" w:space="0" w:color="000000"/>
            <w:left w:val="single" w:sz="4" w:space="0" w:color="000000"/>
            <w:bottom w:val="single" w:sz="4" w:space="0" w:color="000000"/>
            <w:right w:val="single" w:sz="4" w:space="0" w:color="000000"/>
          </w:tcBorders>
        </w:tcPr>
        <w:p w:rsidR="00AD1494" w:rsidRDefault="00AD1494">
          <w:pPr>
            <w:spacing w:after="0" w:line="259" w:lineRule="auto"/>
            <w:ind w:left="0" w:right="3" w:firstLine="0"/>
            <w:jc w:val="center"/>
          </w:pPr>
          <w:r>
            <w:rPr>
              <w:sz w:val="16"/>
            </w:rPr>
            <w:t xml:space="preserve">Blz.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tc>
    </w:tr>
  </w:tbl>
  <w:p w:rsidR="00AD1494" w:rsidRDefault="00AD1494">
    <w:pPr>
      <w:spacing w:after="0" w:line="259" w:lineRule="auto"/>
      <w:ind w:left="-1405" w:right="10456"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94" w:rsidRDefault="00AD1494">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94" w:rsidRDefault="00AD1494">
    <w:pPr>
      <w:spacing w:after="16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94" w:rsidRDefault="00AD1494">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16" w:rsidRDefault="00301F16">
      <w:pPr>
        <w:spacing w:after="0" w:line="240" w:lineRule="auto"/>
      </w:pPr>
      <w:r>
        <w:separator/>
      </w:r>
    </w:p>
  </w:footnote>
  <w:footnote w:type="continuationSeparator" w:id="0">
    <w:p w:rsidR="00301F16" w:rsidRDefault="00301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94" w:rsidRDefault="00AD1494">
    <w:pPr>
      <w:tabs>
        <w:tab w:val="center" w:pos="4515"/>
        <w:tab w:val="right" w:pos="9050"/>
      </w:tabs>
      <w:spacing w:after="0" w:line="259" w:lineRule="auto"/>
      <w:ind w:left="0" w:right="0" w:firstLine="0"/>
      <w:rPr>
        <w:color w:val="00008B"/>
      </w:rPr>
    </w:pPr>
    <w:r>
      <w:rPr>
        <w:color w:val="00008B"/>
      </w:rPr>
      <w:t>AGB SCO RONSE</w:t>
    </w:r>
    <w:r>
      <w:t xml:space="preserve"> </w:t>
    </w:r>
    <w:r>
      <w:tab/>
    </w:r>
    <w:r>
      <w:rPr>
        <w:color w:val="00008B"/>
      </w:rPr>
      <w:t>PROVINCIE OOST-VLAANDEREN</w:t>
    </w:r>
    <w:r>
      <w:t xml:space="preserve"> </w:t>
    </w:r>
    <w:r>
      <w:tab/>
      <w:t xml:space="preserve">Ref.: </w:t>
    </w:r>
    <w:r>
      <w:rPr>
        <w:color w:val="00008B"/>
      </w:rPr>
      <w:t>2021/CAFEROSCO</w:t>
    </w:r>
  </w:p>
  <w:p w:rsidR="00AD1494" w:rsidRDefault="00AD1494">
    <w:pPr>
      <w:tabs>
        <w:tab w:val="center" w:pos="4515"/>
        <w:tab w:val="right" w:pos="9050"/>
      </w:tabs>
      <w:spacing w:after="0" w:line="259" w:lineRule="auto"/>
      <w:ind w:left="0" w:righ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94" w:rsidRPr="008B0797" w:rsidRDefault="00AD1494">
    <w:pPr>
      <w:tabs>
        <w:tab w:val="center" w:pos="4515"/>
        <w:tab w:val="right" w:pos="9050"/>
      </w:tabs>
      <w:spacing w:after="0" w:line="259" w:lineRule="auto"/>
      <w:ind w:left="0" w:right="0" w:firstLine="0"/>
      <w:rPr>
        <w:color w:val="00008B"/>
      </w:rPr>
    </w:pPr>
    <w:r>
      <w:rPr>
        <w:color w:val="00008B"/>
      </w:rPr>
      <w:t>AGB SCO RONSE</w:t>
    </w:r>
    <w:r>
      <w:t xml:space="preserve"> </w:t>
    </w:r>
    <w:r>
      <w:tab/>
    </w:r>
    <w:r>
      <w:rPr>
        <w:color w:val="00008B"/>
      </w:rPr>
      <w:t>PROVINCIE OOST-VLAANDEREN</w:t>
    </w:r>
    <w:r>
      <w:t xml:space="preserve"> </w:t>
    </w:r>
    <w:r>
      <w:tab/>
      <w:t xml:space="preserve">Ref.: </w:t>
    </w:r>
    <w:r>
      <w:rPr>
        <w:color w:val="00008B"/>
      </w:rPr>
      <w:t>2021/CAFEROSCO</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94" w:rsidRDefault="00AD1494">
    <w:pPr>
      <w:tabs>
        <w:tab w:val="center" w:pos="4515"/>
        <w:tab w:val="right" w:pos="9050"/>
      </w:tabs>
      <w:spacing w:after="0" w:line="259" w:lineRule="auto"/>
      <w:ind w:left="0" w:right="0" w:firstLine="0"/>
    </w:pPr>
    <w:r>
      <w:rPr>
        <w:color w:val="00008B"/>
      </w:rPr>
      <w:t>AGB SCO LAARNE</w:t>
    </w:r>
    <w:r>
      <w:t xml:space="preserve"> </w:t>
    </w:r>
    <w:r>
      <w:tab/>
    </w:r>
    <w:r>
      <w:rPr>
        <w:color w:val="00008B"/>
      </w:rPr>
      <w:t>PROVINCIE OOST-VLAANDEREN</w:t>
    </w:r>
    <w:r>
      <w:t xml:space="preserve"> </w:t>
    </w:r>
    <w:r>
      <w:tab/>
      <w:t xml:space="preserve">Ref.: </w:t>
    </w:r>
    <w:r>
      <w:rPr>
        <w:color w:val="00008B"/>
      </w:rPr>
      <w:t>2020014</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94" w:rsidRDefault="00AD1494">
    <w:pPr>
      <w:tabs>
        <w:tab w:val="center" w:pos="4502"/>
        <w:tab w:val="center" w:pos="8375"/>
      </w:tabs>
      <w:spacing w:after="0" w:line="259" w:lineRule="auto"/>
      <w:ind w:left="0" w:right="0" w:firstLine="0"/>
    </w:pPr>
    <w:r>
      <w:rPr>
        <w:color w:val="00008B"/>
      </w:rPr>
      <w:t>AGB SCO RONSE</w:t>
    </w:r>
    <w:r>
      <w:t xml:space="preserve"> </w:t>
    </w:r>
    <w:r>
      <w:tab/>
    </w:r>
    <w:r>
      <w:rPr>
        <w:color w:val="00008B"/>
      </w:rPr>
      <w:t>PROVINCIE OOST-VLAANDEREN</w:t>
    </w:r>
    <w:r>
      <w:t xml:space="preserve"> </w:t>
    </w:r>
    <w:r>
      <w:tab/>
      <w:t xml:space="preserve">Ref.: </w:t>
    </w:r>
    <w:r>
      <w:rPr>
        <w:color w:val="00008B"/>
      </w:rPr>
      <w:t>2021CAFEROSCO</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94" w:rsidRDefault="00AD1494">
    <w:pPr>
      <w:tabs>
        <w:tab w:val="center" w:pos="4502"/>
        <w:tab w:val="center" w:pos="8375"/>
      </w:tabs>
      <w:spacing w:after="0" w:line="259" w:lineRule="auto"/>
      <w:ind w:left="0" w:right="0" w:firstLine="0"/>
    </w:pPr>
    <w:r>
      <w:rPr>
        <w:color w:val="00008B"/>
      </w:rPr>
      <w:t>AGB SCO RONSE</w:t>
    </w:r>
    <w:r>
      <w:t xml:space="preserve"> </w:t>
    </w:r>
    <w:r>
      <w:tab/>
    </w:r>
    <w:r>
      <w:rPr>
        <w:color w:val="00008B"/>
      </w:rPr>
      <w:t>PROVINCIE OOST-VLAANDEREN</w:t>
    </w:r>
    <w:r>
      <w:t xml:space="preserve"> </w:t>
    </w:r>
    <w:r>
      <w:tab/>
      <w:t xml:space="preserve">Ref.: </w:t>
    </w:r>
    <w:r>
      <w:rPr>
        <w:color w:val="00008B"/>
      </w:rPr>
      <w:t>2021/CAFEROSCO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94" w:rsidRDefault="00AD1494">
    <w:pPr>
      <w:tabs>
        <w:tab w:val="center" w:pos="4502"/>
        <w:tab w:val="center" w:pos="8375"/>
      </w:tabs>
      <w:spacing w:after="0" w:line="259" w:lineRule="auto"/>
      <w:ind w:left="0" w:right="0" w:firstLine="0"/>
    </w:pPr>
    <w:r>
      <w:rPr>
        <w:color w:val="00008B"/>
      </w:rPr>
      <w:t>AGB SCO LAARNE</w:t>
    </w:r>
    <w:r>
      <w:t xml:space="preserve"> </w:t>
    </w:r>
    <w:r>
      <w:tab/>
    </w:r>
    <w:r>
      <w:rPr>
        <w:color w:val="00008B"/>
      </w:rPr>
      <w:t>PROVINCIE OOST-VLAANDEREN</w:t>
    </w:r>
    <w:r>
      <w:t xml:space="preserve"> </w:t>
    </w:r>
    <w:r>
      <w:tab/>
      <w:t xml:space="preserve">Ref.: </w:t>
    </w:r>
    <w:r>
      <w:rPr>
        <w:color w:val="00008B"/>
      </w:rPr>
      <w:t>2020014</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CE96831"/>
    <w:multiLevelType w:val="multilevel"/>
    <w:tmpl w:val="EB3C23CA"/>
    <w:lvl w:ilvl="0">
      <w:start w:val="1"/>
      <w:numFmt w:val="upperRoman"/>
      <w:pStyle w:val="Kop1"/>
      <w:lvlText w:val="%1."/>
      <w:lvlJc w:val="left"/>
      <w:pPr>
        <w:ind w:left="0"/>
      </w:pPr>
      <w:rPr>
        <w:rFonts w:ascii="Tahoma" w:eastAsia="Tahoma" w:hAnsi="Tahoma" w:cs="Tahoma"/>
        <w:b/>
        <w:bCs/>
        <w:i w:val="0"/>
        <w:strike w:val="0"/>
        <w:dstrike w:val="0"/>
        <w:color w:val="FFFFFF"/>
        <w:sz w:val="28"/>
        <w:szCs w:val="28"/>
        <w:u w:val="none" w:color="000000"/>
        <w:bdr w:val="none" w:sz="0" w:space="0" w:color="auto"/>
        <w:shd w:val="clear" w:color="auto" w:fill="auto"/>
        <w:vertAlign w:val="baseline"/>
      </w:rPr>
    </w:lvl>
    <w:lvl w:ilvl="1">
      <w:start w:val="1"/>
      <w:numFmt w:val="decimal"/>
      <w:pStyle w:val="Kop2"/>
      <w:lvlText w:val="%1.%2"/>
      <w:lvlJc w:val="left"/>
      <w:pPr>
        <w:ind w:left="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abstractNum>
  <w:abstractNum w:abstractNumId="3" w15:restartNumberingAfterBreak="0">
    <w:nsid w:val="11220750"/>
    <w:multiLevelType w:val="hybridMultilevel"/>
    <w:tmpl w:val="76F87F36"/>
    <w:lvl w:ilvl="0" w:tplc="FAE0EA0C">
      <w:numFmt w:val="bullet"/>
      <w:lvlText w:val="-"/>
      <w:lvlJc w:val="left"/>
      <w:pPr>
        <w:ind w:left="502" w:hanging="360"/>
      </w:pPr>
      <w:rPr>
        <w:rFonts w:ascii="Calibri" w:eastAsia="Times New Roman" w:hAnsi="Calibri" w:cs="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 w15:restartNumberingAfterBreak="0">
    <w:nsid w:val="1E01441C"/>
    <w:multiLevelType w:val="hybridMultilevel"/>
    <w:tmpl w:val="C562DA78"/>
    <w:lvl w:ilvl="0" w:tplc="B5A62072">
      <w:start w:val="5"/>
      <w:numFmt w:val="bullet"/>
      <w:lvlText w:val="•"/>
      <w:lvlJc w:val="left"/>
      <w:pPr>
        <w:ind w:left="1065" w:hanging="705"/>
      </w:pPr>
      <w:rPr>
        <w:rFonts w:ascii="Calibri" w:eastAsia="Calibri" w:hAnsi="Calibri" w:cs="Times New Roman" w:hint="default"/>
      </w:rPr>
    </w:lvl>
    <w:lvl w:ilvl="1" w:tplc="2BACB1C6">
      <w:start w:val="5"/>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874137"/>
    <w:multiLevelType w:val="hybridMultilevel"/>
    <w:tmpl w:val="3B5215C8"/>
    <w:lvl w:ilvl="0" w:tplc="1DA83760">
      <w:start w:val="1"/>
      <w:numFmt w:val="bullet"/>
      <w:lvlText w:val="-"/>
      <w:lvlJc w:val="left"/>
      <w:pPr>
        <w:ind w:left="1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8C29A2E">
      <w:start w:val="1"/>
      <w:numFmt w:val="bullet"/>
      <w:lvlText w:val="o"/>
      <w:lvlJc w:val="left"/>
      <w:pPr>
        <w:ind w:left="1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AEA8826">
      <w:start w:val="1"/>
      <w:numFmt w:val="bullet"/>
      <w:lvlText w:val="▪"/>
      <w:lvlJc w:val="left"/>
      <w:pPr>
        <w:ind w:left="2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2B8C21C">
      <w:start w:val="1"/>
      <w:numFmt w:val="bullet"/>
      <w:lvlText w:val="•"/>
      <w:lvlJc w:val="left"/>
      <w:pPr>
        <w:ind w:left="2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AA2ECF0">
      <w:start w:val="1"/>
      <w:numFmt w:val="bullet"/>
      <w:lvlText w:val="o"/>
      <w:lvlJc w:val="left"/>
      <w:pPr>
        <w:ind w:left="3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9ECB56">
      <w:start w:val="1"/>
      <w:numFmt w:val="bullet"/>
      <w:lvlText w:val="▪"/>
      <w:lvlJc w:val="left"/>
      <w:pPr>
        <w:ind w:left="42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064092">
      <w:start w:val="1"/>
      <w:numFmt w:val="bullet"/>
      <w:lvlText w:val="•"/>
      <w:lvlJc w:val="left"/>
      <w:pPr>
        <w:ind w:left="49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8D451F2">
      <w:start w:val="1"/>
      <w:numFmt w:val="bullet"/>
      <w:lvlText w:val="o"/>
      <w:lvlJc w:val="left"/>
      <w:pPr>
        <w:ind w:left="56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D4A2A4E">
      <w:start w:val="1"/>
      <w:numFmt w:val="bullet"/>
      <w:lvlText w:val="▪"/>
      <w:lvlJc w:val="left"/>
      <w:pPr>
        <w:ind w:left="6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E165D0"/>
    <w:multiLevelType w:val="hybridMultilevel"/>
    <w:tmpl w:val="2E8AF2FC"/>
    <w:lvl w:ilvl="0" w:tplc="457CF76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C387E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0DC9ED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412E45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2E6D0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780977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A36FCB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CA0123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5AE69D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0B5CD3"/>
    <w:multiLevelType w:val="hybridMultilevel"/>
    <w:tmpl w:val="B4F2174E"/>
    <w:lvl w:ilvl="0" w:tplc="5F721BE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4991269"/>
    <w:multiLevelType w:val="hybridMultilevel"/>
    <w:tmpl w:val="E15E4D68"/>
    <w:lvl w:ilvl="0" w:tplc="08A2B21E">
      <w:start w:val="1"/>
      <w:numFmt w:val="decimal"/>
      <w:lvlText w:val="%1."/>
      <w:lvlJc w:val="left"/>
      <w:pPr>
        <w:ind w:left="70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AF361C62">
      <w:start w:val="1"/>
      <w:numFmt w:val="lowerLetter"/>
      <w:lvlText w:val="%2"/>
      <w:lvlJc w:val="left"/>
      <w:pPr>
        <w:ind w:left="14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231ADF9A">
      <w:start w:val="1"/>
      <w:numFmt w:val="lowerRoman"/>
      <w:lvlText w:val="%3"/>
      <w:lvlJc w:val="left"/>
      <w:pPr>
        <w:ind w:left="21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9BE055DE">
      <w:start w:val="1"/>
      <w:numFmt w:val="decimal"/>
      <w:lvlText w:val="%4"/>
      <w:lvlJc w:val="left"/>
      <w:pPr>
        <w:ind w:left="28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B3881E04">
      <w:start w:val="1"/>
      <w:numFmt w:val="lowerLetter"/>
      <w:lvlText w:val="%5"/>
      <w:lvlJc w:val="left"/>
      <w:pPr>
        <w:ind w:left="36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F5B01980">
      <w:start w:val="1"/>
      <w:numFmt w:val="lowerRoman"/>
      <w:lvlText w:val="%6"/>
      <w:lvlJc w:val="left"/>
      <w:pPr>
        <w:ind w:left="43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81D8D3E8">
      <w:start w:val="1"/>
      <w:numFmt w:val="decimal"/>
      <w:lvlText w:val="%7"/>
      <w:lvlJc w:val="left"/>
      <w:pPr>
        <w:ind w:left="50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FF66A9EC">
      <w:start w:val="1"/>
      <w:numFmt w:val="lowerLetter"/>
      <w:lvlText w:val="%8"/>
      <w:lvlJc w:val="left"/>
      <w:pPr>
        <w:ind w:left="57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669E3840">
      <w:start w:val="1"/>
      <w:numFmt w:val="lowerRoman"/>
      <w:lvlText w:val="%9"/>
      <w:lvlJc w:val="left"/>
      <w:pPr>
        <w:ind w:left="64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56413D"/>
    <w:multiLevelType w:val="hybridMultilevel"/>
    <w:tmpl w:val="0F50F43A"/>
    <w:lvl w:ilvl="0" w:tplc="FB50BDD4">
      <w:start w:val="1"/>
      <w:numFmt w:val="bullet"/>
      <w:lvlText w:val="-"/>
      <w:lvlJc w:val="left"/>
      <w:pPr>
        <w:ind w:left="1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1" w:tplc="1658AC38">
      <w:start w:val="1"/>
      <w:numFmt w:val="bullet"/>
      <w:lvlText w:val="o"/>
      <w:lvlJc w:val="left"/>
      <w:pPr>
        <w:ind w:left="108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2" w:tplc="4D16C358">
      <w:start w:val="1"/>
      <w:numFmt w:val="bullet"/>
      <w:lvlText w:val="▪"/>
      <w:lvlJc w:val="left"/>
      <w:pPr>
        <w:ind w:left="180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3" w:tplc="B9D26406">
      <w:start w:val="1"/>
      <w:numFmt w:val="bullet"/>
      <w:lvlText w:val="•"/>
      <w:lvlJc w:val="left"/>
      <w:pPr>
        <w:ind w:left="252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4" w:tplc="BEFC48DE">
      <w:start w:val="1"/>
      <w:numFmt w:val="bullet"/>
      <w:lvlText w:val="o"/>
      <w:lvlJc w:val="left"/>
      <w:pPr>
        <w:ind w:left="324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5" w:tplc="F2728F08">
      <w:start w:val="1"/>
      <w:numFmt w:val="bullet"/>
      <w:lvlText w:val="▪"/>
      <w:lvlJc w:val="left"/>
      <w:pPr>
        <w:ind w:left="396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6" w:tplc="B9AA3F2C">
      <w:start w:val="1"/>
      <w:numFmt w:val="bullet"/>
      <w:lvlText w:val="•"/>
      <w:lvlJc w:val="left"/>
      <w:pPr>
        <w:ind w:left="468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7" w:tplc="CBE229D4">
      <w:start w:val="1"/>
      <w:numFmt w:val="bullet"/>
      <w:lvlText w:val="o"/>
      <w:lvlJc w:val="left"/>
      <w:pPr>
        <w:ind w:left="540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8" w:tplc="F34EB164">
      <w:start w:val="1"/>
      <w:numFmt w:val="bullet"/>
      <w:lvlText w:val="▪"/>
      <w:lvlJc w:val="left"/>
      <w:pPr>
        <w:ind w:left="612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abstractNum>
  <w:abstractNum w:abstractNumId="10" w15:restartNumberingAfterBreak="0">
    <w:nsid w:val="69E72239"/>
    <w:multiLevelType w:val="hybridMultilevel"/>
    <w:tmpl w:val="3C527660"/>
    <w:lvl w:ilvl="0" w:tplc="C294437C">
      <w:start w:val="1"/>
      <w:numFmt w:val="bullet"/>
      <w:lvlText w:val="-"/>
      <w:lvlJc w:val="left"/>
      <w:pPr>
        <w:ind w:left="1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1" w:tplc="3E8C09A6">
      <w:start w:val="1"/>
      <w:numFmt w:val="bullet"/>
      <w:lvlText w:val="o"/>
      <w:lvlJc w:val="left"/>
      <w:pPr>
        <w:ind w:left="108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2" w:tplc="A8DEC0F4">
      <w:start w:val="1"/>
      <w:numFmt w:val="bullet"/>
      <w:lvlText w:val="▪"/>
      <w:lvlJc w:val="left"/>
      <w:pPr>
        <w:ind w:left="180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3" w:tplc="D1263024">
      <w:start w:val="1"/>
      <w:numFmt w:val="bullet"/>
      <w:lvlText w:val="•"/>
      <w:lvlJc w:val="left"/>
      <w:pPr>
        <w:ind w:left="252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4" w:tplc="529A70B4">
      <w:start w:val="1"/>
      <w:numFmt w:val="bullet"/>
      <w:lvlText w:val="o"/>
      <w:lvlJc w:val="left"/>
      <w:pPr>
        <w:ind w:left="324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5" w:tplc="2A9E5E88">
      <w:start w:val="1"/>
      <w:numFmt w:val="bullet"/>
      <w:lvlText w:val="▪"/>
      <w:lvlJc w:val="left"/>
      <w:pPr>
        <w:ind w:left="396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6" w:tplc="DCE00172">
      <w:start w:val="1"/>
      <w:numFmt w:val="bullet"/>
      <w:lvlText w:val="•"/>
      <w:lvlJc w:val="left"/>
      <w:pPr>
        <w:ind w:left="468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7" w:tplc="F448F8B2">
      <w:start w:val="1"/>
      <w:numFmt w:val="bullet"/>
      <w:lvlText w:val="o"/>
      <w:lvlJc w:val="left"/>
      <w:pPr>
        <w:ind w:left="540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8" w:tplc="6EAAD54A">
      <w:start w:val="1"/>
      <w:numFmt w:val="bullet"/>
      <w:lvlText w:val="▪"/>
      <w:lvlJc w:val="left"/>
      <w:pPr>
        <w:ind w:left="612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abstractNum>
  <w:abstractNum w:abstractNumId="11" w15:restartNumberingAfterBreak="0">
    <w:nsid w:val="75B73836"/>
    <w:multiLevelType w:val="hybridMultilevel"/>
    <w:tmpl w:val="F0C8A816"/>
    <w:lvl w:ilvl="0" w:tplc="08130001">
      <w:start w:val="1"/>
      <w:numFmt w:val="bullet"/>
      <w:lvlText w:val=""/>
      <w:lvlJc w:val="left"/>
      <w:pPr>
        <w:ind w:left="2470" w:hanging="360"/>
      </w:pPr>
      <w:rPr>
        <w:rFonts w:ascii="Symbol" w:hAnsi="Symbol" w:hint="default"/>
      </w:rPr>
    </w:lvl>
    <w:lvl w:ilvl="1" w:tplc="08130003" w:tentative="1">
      <w:start w:val="1"/>
      <w:numFmt w:val="bullet"/>
      <w:lvlText w:val="o"/>
      <w:lvlJc w:val="left"/>
      <w:pPr>
        <w:ind w:left="3190" w:hanging="360"/>
      </w:pPr>
      <w:rPr>
        <w:rFonts w:ascii="Courier New" w:hAnsi="Courier New" w:cs="Courier New" w:hint="default"/>
      </w:rPr>
    </w:lvl>
    <w:lvl w:ilvl="2" w:tplc="08130005" w:tentative="1">
      <w:start w:val="1"/>
      <w:numFmt w:val="bullet"/>
      <w:lvlText w:val=""/>
      <w:lvlJc w:val="left"/>
      <w:pPr>
        <w:ind w:left="3910" w:hanging="360"/>
      </w:pPr>
      <w:rPr>
        <w:rFonts w:ascii="Wingdings" w:hAnsi="Wingdings" w:hint="default"/>
      </w:rPr>
    </w:lvl>
    <w:lvl w:ilvl="3" w:tplc="08130001">
      <w:start w:val="1"/>
      <w:numFmt w:val="bullet"/>
      <w:lvlText w:val=""/>
      <w:lvlJc w:val="left"/>
      <w:pPr>
        <w:ind w:left="4630" w:hanging="360"/>
      </w:pPr>
      <w:rPr>
        <w:rFonts w:ascii="Symbol" w:hAnsi="Symbol" w:hint="default"/>
      </w:rPr>
    </w:lvl>
    <w:lvl w:ilvl="4" w:tplc="08130003" w:tentative="1">
      <w:start w:val="1"/>
      <w:numFmt w:val="bullet"/>
      <w:lvlText w:val="o"/>
      <w:lvlJc w:val="left"/>
      <w:pPr>
        <w:ind w:left="5350" w:hanging="360"/>
      </w:pPr>
      <w:rPr>
        <w:rFonts w:ascii="Courier New" w:hAnsi="Courier New" w:cs="Courier New" w:hint="default"/>
      </w:rPr>
    </w:lvl>
    <w:lvl w:ilvl="5" w:tplc="08130005" w:tentative="1">
      <w:start w:val="1"/>
      <w:numFmt w:val="bullet"/>
      <w:lvlText w:val=""/>
      <w:lvlJc w:val="left"/>
      <w:pPr>
        <w:ind w:left="6070" w:hanging="360"/>
      </w:pPr>
      <w:rPr>
        <w:rFonts w:ascii="Wingdings" w:hAnsi="Wingdings" w:hint="default"/>
      </w:rPr>
    </w:lvl>
    <w:lvl w:ilvl="6" w:tplc="08130001" w:tentative="1">
      <w:start w:val="1"/>
      <w:numFmt w:val="bullet"/>
      <w:lvlText w:val=""/>
      <w:lvlJc w:val="left"/>
      <w:pPr>
        <w:ind w:left="6790" w:hanging="360"/>
      </w:pPr>
      <w:rPr>
        <w:rFonts w:ascii="Symbol" w:hAnsi="Symbol" w:hint="default"/>
      </w:rPr>
    </w:lvl>
    <w:lvl w:ilvl="7" w:tplc="08130003" w:tentative="1">
      <w:start w:val="1"/>
      <w:numFmt w:val="bullet"/>
      <w:lvlText w:val="o"/>
      <w:lvlJc w:val="left"/>
      <w:pPr>
        <w:ind w:left="7510" w:hanging="360"/>
      </w:pPr>
      <w:rPr>
        <w:rFonts w:ascii="Courier New" w:hAnsi="Courier New" w:cs="Courier New" w:hint="default"/>
      </w:rPr>
    </w:lvl>
    <w:lvl w:ilvl="8" w:tplc="08130005" w:tentative="1">
      <w:start w:val="1"/>
      <w:numFmt w:val="bullet"/>
      <w:lvlText w:val=""/>
      <w:lvlJc w:val="left"/>
      <w:pPr>
        <w:ind w:left="8230" w:hanging="360"/>
      </w:pPr>
      <w:rPr>
        <w:rFonts w:ascii="Wingdings" w:hAnsi="Wingdings" w:hint="default"/>
      </w:rPr>
    </w:lvl>
  </w:abstractNum>
  <w:abstractNum w:abstractNumId="12" w15:restartNumberingAfterBreak="0">
    <w:nsid w:val="761C52DC"/>
    <w:multiLevelType w:val="hybridMultilevel"/>
    <w:tmpl w:val="1BE0AF1E"/>
    <w:lvl w:ilvl="0" w:tplc="B5DE76A6">
      <w:start w:val="4"/>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78E40885"/>
    <w:multiLevelType w:val="hybridMultilevel"/>
    <w:tmpl w:val="1172AFF4"/>
    <w:lvl w:ilvl="0" w:tplc="D786EBA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66B0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1812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28D1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D401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78A8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68C5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F85D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687D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8"/>
  </w:num>
  <w:num w:numId="3">
    <w:abstractNumId w:val="5"/>
  </w:num>
  <w:num w:numId="4">
    <w:abstractNumId w:val="6"/>
  </w:num>
  <w:num w:numId="5">
    <w:abstractNumId w:val="9"/>
  </w:num>
  <w:num w:numId="6">
    <w:abstractNumId w:val="1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14">
    <w:abstractNumId w:val="7"/>
  </w:num>
  <w:num w:numId="15">
    <w:abstractNumId w:val="4"/>
  </w:num>
  <w:num w:numId="16">
    <w:abstractNumId w:val="12"/>
  </w:num>
  <w:num w:numId="17">
    <w:abstractNumId w:val="3"/>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n Vandenhoucke">
    <w15:presenceInfo w15:providerId="AD" w15:userId="S-1-5-21-2513012738-1400714565-3923480177-1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22"/>
    <w:rsid w:val="00022D36"/>
    <w:rsid w:val="00037F4B"/>
    <w:rsid w:val="000502A8"/>
    <w:rsid w:val="00054853"/>
    <w:rsid w:val="000573E4"/>
    <w:rsid w:val="00075CEC"/>
    <w:rsid w:val="00082473"/>
    <w:rsid w:val="0009481C"/>
    <w:rsid w:val="000B2537"/>
    <w:rsid w:val="00114C7C"/>
    <w:rsid w:val="0012380D"/>
    <w:rsid w:val="00140FFD"/>
    <w:rsid w:val="001A7AB3"/>
    <w:rsid w:val="001C5070"/>
    <w:rsid w:val="00212942"/>
    <w:rsid w:val="00231E26"/>
    <w:rsid w:val="00247580"/>
    <w:rsid w:val="00250C9A"/>
    <w:rsid w:val="00252FF3"/>
    <w:rsid w:val="002639EE"/>
    <w:rsid w:val="00264CBF"/>
    <w:rsid w:val="00270964"/>
    <w:rsid w:val="00271FB7"/>
    <w:rsid w:val="002A051C"/>
    <w:rsid w:val="00301F16"/>
    <w:rsid w:val="003513DA"/>
    <w:rsid w:val="00354216"/>
    <w:rsid w:val="00364690"/>
    <w:rsid w:val="00394068"/>
    <w:rsid w:val="003B60CC"/>
    <w:rsid w:val="003C4488"/>
    <w:rsid w:val="003D55A4"/>
    <w:rsid w:val="004500D0"/>
    <w:rsid w:val="00465E14"/>
    <w:rsid w:val="00487ECF"/>
    <w:rsid w:val="004B5F37"/>
    <w:rsid w:val="004D3542"/>
    <w:rsid w:val="004E0FDD"/>
    <w:rsid w:val="005374E9"/>
    <w:rsid w:val="00546290"/>
    <w:rsid w:val="005475E1"/>
    <w:rsid w:val="0055663C"/>
    <w:rsid w:val="00564481"/>
    <w:rsid w:val="00566EFF"/>
    <w:rsid w:val="00573F82"/>
    <w:rsid w:val="0057507D"/>
    <w:rsid w:val="005A42D6"/>
    <w:rsid w:val="005B2798"/>
    <w:rsid w:val="005C42A5"/>
    <w:rsid w:val="005D5178"/>
    <w:rsid w:val="005F706E"/>
    <w:rsid w:val="00610828"/>
    <w:rsid w:val="006224BF"/>
    <w:rsid w:val="00643E15"/>
    <w:rsid w:val="00652D88"/>
    <w:rsid w:val="00695648"/>
    <w:rsid w:val="006B649D"/>
    <w:rsid w:val="00701C60"/>
    <w:rsid w:val="0072281D"/>
    <w:rsid w:val="00744BD9"/>
    <w:rsid w:val="007A3D24"/>
    <w:rsid w:val="007C1DB1"/>
    <w:rsid w:val="00825553"/>
    <w:rsid w:val="0082598C"/>
    <w:rsid w:val="008464E5"/>
    <w:rsid w:val="008721F4"/>
    <w:rsid w:val="00881E71"/>
    <w:rsid w:val="008827F5"/>
    <w:rsid w:val="00883F6B"/>
    <w:rsid w:val="008864F1"/>
    <w:rsid w:val="00890F6E"/>
    <w:rsid w:val="0089150A"/>
    <w:rsid w:val="008B0797"/>
    <w:rsid w:val="008C24A9"/>
    <w:rsid w:val="008D1281"/>
    <w:rsid w:val="00904F21"/>
    <w:rsid w:val="00977EED"/>
    <w:rsid w:val="00983CC7"/>
    <w:rsid w:val="0099650F"/>
    <w:rsid w:val="009B3F29"/>
    <w:rsid w:val="009D0BD0"/>
    <w:rsid w:val="009F535E"/>
    <w:rsid w:val="009F757B"/>
    <w:rsid w:val="00A255BC"/>
    <w:rsid w:val="00A87B27"/>
    <w:rsid w:val="00A961F6"/>
    <w:rsid w:val="00AA5D31"/>
    <w:rsid w:val="00AB43B9"/>
    <w:rsid w:val="00AD1494"/>
    <w:rsid w:val="00B15B17"/>
    <w:rsid w:val="00B26F2B"/>
    <w:rsid w:val="00B41BAC"/>
    <w:rsid w:val="00B52316"/>
    <w:rsid w:val="00B52A4C"/>
    <w:rsid w:val="00B5342A"/>
    <w:rsid w:val="00B7561D"/>
    <w:rsid w:val="00B8711C"/>
    <w:rsid w:val="00B9117C"/>
    <w:rsid w:val="00BA1F04"/>
    <w:rsid w:val="00BA4BBE"/>
    <w:rsid w:val="00BA7C3A"/>
    <w:rsid w:val="00BD1BB2"/>
    <w:rsid w:val="00BD36FA"/>
    <w:rsid w:val="00C058DD"/>
    <w:rsid w:val="00C12FDF"/>
    <w:rsid w:val="00C17768"/>
    <w:rsid w:val="00C74A0B"/>
    <w:rsid w:val="00C854B2"/>
    <w:rsid w:val="00C90DB3"/>
    <w:rsid w:val="00CD039B"/>
    <w:rsid w:val="00CD739F"/>
    <w:rsid w:val="00D27C3A"/>
    <w:rsid w:val="00D37B13"/>
    <w:rsid w:val="00D4174D"/>
    <w:rsid w:val="00D53A0F"/>
    <w:rsid w:val="00D66FE7"/>
    <w:rsid w:val="00D67AA7"/>
    <w:rsid w:val="00D817B5"/>
    <w:rsid w:val="00D97349"/>
    <w:rsid w:val="00DA1D93"/>
    <w:rsid w:val="00DB5522"/>
    <w:rsid w:val="00DE094E"/>
    <w:rsid w:val="00DF2638"/>
    <w:rsid w:val="00E00716"/>
    <w:rsid w:val="00E0369B"/>
    <w:rsid w:val="00E238C5"/>
    <w:rsid w:val="00E57B17"/>
    <w:rsid w:val="00E6418C"/>
    <w:rsid w:val="00E671C7"/>
    <w:rsid w:val="00E96893"/>
    <w:rsid w:val="00EA3037"/>
    <w:rsid w:val="00EC47F8"/>
    <w:rsid w:val="00ED5028"/>
    <w:rsid w:val="00F22127"/>
    <w:rsid w:val="00F640AC"/>
    <w:rsid w:val="00F77ACC"/>
    <w:rsid w:val="00F81524"/>
    <w:rsid w:val="00F82407"/>
    <w:rsid w:val="00F93A67"/>
    <w:rsid w:val="00FF27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C7133-1171-46E9-9B3F-03488413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48" w:lineRule="auto"/>
      <w:ind w:left="190" w:right="9" w:hanging="10"/>
    </w:pPr>
    <w:rPr>
      <w:rFonts w:ascii="Tahoma" w:eastAsia="Tahoma" w:hAnsi="Tahoma" w:cs="Tahoma"/>
      <w:color w:val="000000"/>
      <w:sz w:val="20"/>
    </w:rPr>
  </w:style>
  <w:style w:type="paragraph" w:styleId="Kop1">
    <w:name w:val="heading 1"/>
    <w:next w:val="Standaard"/>
    <w:link w:val="Kop1Char"/>
    <w:uiPriority w:val="9"/>
    <w:unhideWhenUsed/>
    <w:qFormat/>
    <w:pPr>
      <w:keepNext/>
      <w:keepLines/>
      <w:numPr>
        <w:numId w:val="7"/>
      </w:numPr>
      <w:spacing w:after="0"/>
      <w:ind w:left="57" w:hanging="10"/>
      <w:jc w:val="center"/>
      <w:outlineLvl w:val="0"/>
    </w:pPr>
    <w:rPr>
      <w:rFonts w:ascii="Tahoma" w:eastAsia="Tahoma" w:hAnsi="Tahoma" w:cs="Tahoma"/>
      <w:b/>
      <w:color w:val="000000"/>
      <w:sz w:val="28"/>
      <w:u w:val="single" w:color="000000"/>
    </w:rPr>
  </w:style>
  <w:style w:type="paragraph" w:styleId="Kop2">
    <w:name w:val="heading 2"/>
    <w:next w:val="Standaard"/>
    <w:link w:val="Kop2Char"/>
    <w:uiPriority w:val="9"/>
    <w:unhideWhenUsed/>
    <w:qFormat/>
    <w:pPr>
      <w:keepNext/>
      <w:keepLines/>
      <w:numPr>
        <w:ilvl w:val="1"/>
        <w:numId w:val="7"/>
      </w:numPr>
      <w:spacing w:after="12" w:line="249" w:lineRule="auto"/>
      <w:ind w:left="10" w:hanging="10"/>
      <w:outlineLvl w:val="1"/>
    </w:pPr>
    <w:rPr>
      <w:rFonts w:ascii="Tahoma" w:eastAsia="Tahoma" w:hAnsi="Tahoma" w:cs="Tahoma"/>
      <w:b/>
      <w:color w:val="00008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ahoma" w:eastAsia="Tahoma" w:hAnsi="Tahoma" w:cs="Tahoma"/>
      <w:b/>
      <w:color w:val="000000"/>
      <w:sz w:val="28"/>
      <w:u w:val="single" w:color="000000"/>
    </w:rPr>
  </w:style>
  <w:style w:type="character" w:customStyle="1" w:styleId="Kop2Char">
    <w:name w:val="Kop 2 Char"/>
    <w:link w:val="Kop2"/>
    <w:rPr>
      <w:rFonts w:ascii="Tahoma" w:eastAsia="Tahoma" w:hAnsi="Tahoma" w:cs="Tahoma"/>
      <w:b/>
      <w:color w:val="000080"/>
      <w:sz w:val="28"/>
    </w:rPr>
  </w:style>
  <w:style w:type="paragraph" w:styleId="Inhopg1">
    <w:name w:val="toc 1"/>
    <w:hidden/>
    <w:uiPriority w:val="39"/>
    <w:pPr>
      <w:spacing w:after="111" w:line="250" w:lineRule="auto"/>
      <w:ind w:left="32" w:right="25" w:hanging="10"/>
    </w:pPr>
    <w:rPr>
      <w:rFonts w:ascii="Tahoma" w:eastAsia="Tahoma" w:hAnsi="Tahoma" w:cs="Tahoma"/>
      <w:b/>
      <w:color w:val="000000"/>
      <w:sz w:val="20"/>
    </w:rPr>
  </w:style>
  <w:style w:type="paragraph" w:styleId="Inhopg2">
    <w:name w:val="toc 2"/>
    <w:hidden/>
    <w:uiPriority w:val="39"/>
    <w:pPr>
      <w:spacing w:after="5" w:line="245" w:lineRule="auto"/>
      <w:ind w:left="205" w:right="23" w:hanging="10"/>
      <w:jc w:val="both"/>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B52A4C"/>
    <w:rPr>
      <w:color w:val="0563C1" w:themeColor="hyperlink"/>
      <w:u w:val="single"/>
    </w:rPr>
  </w:style>
  <w:style w:type="paragraph" w:styleId="Lijstalinea">
    <w:name w:val="List Paragraph"/>
    <w:basedOn w:val="Standaard"/>
    <w:uiPriority w:val="34"/>
    <w:qFormat/>
    <w:rsid w:val="00EA3037"/>
    <w:pPr>
      <w:ind w:left="720"/>
      <w:contextualSpacing/>
    </w:pPr>
  </w:style>
  <w:style w:type="paragraph" w:customStyle="1" w:styleId="Default">
    <w:name w:val="Default"/>
    <w:rsid w:val="00E00716"/>
    <w:pPr>
      <w:autoSpaceDE w:val="0"/>
      <w:autoSpaceDN w:val="0"/>
      <w:adjustRightInd w:val="0"/>
      <w:spacing w:after="0" w:line="240" w:lineRule="auto"/>
    </w:pPr>
    <w:rPr>
      <w:rFonts w:ascii="Verdana" w:hAnsi="Verdana" w:cs="Verdana"/>
      <w:color w:val="000000"/>
      <w:sz w:val="24"/>
      <w:szCs w:val="24"/>
    </w:rPr>
  </w:style>
  <w:style w:type="paragraph" w:customStyle="1" w:styleId="blanco">
    <w:name w:val="blanco"/>
    <w:rsid w:val="00247580"/>
    <w:pPr>
      <w:spacing w:after="0" w:line="240" w:lineRule="auto"/>
    </w:pPr>
    <w:rPr>
      <w:rFonts w:ascii="Arial" w:eastAsia="Times New Roman" w:hAnsi="Arial" w:cs="Times New Roman"/>
      <w:noProof/>
      <w:szCs w:val="20"/>
      <w:lang w:val="nl-NL" w:eastAsia="nl-NL"/>
    </w:rPr>
  </w:style>
  <w:style w:type="paragraph" w:styleId="Ballontekst">
    <w:name w:val="Balloon Text"/>
    <w:basedOn w:val="Standaard"/>
    <w:link w:val="BallontekstChar"/>
    <w:uiPriority w:val="99"/>
    <w:semiHidden/>
    <w:unhideWhenUsed/>
    <w:rsid w:val="00E641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418C"/>
    <w:rPr>
      <w:rFonts w:ascii="Segoe UI" w:eastAsia="Tahoma" w:hAnsi="Segoe UI" w:cs="Segoe UI"/>
      <w:color w:val="000000"/>
      <w:sz w:val="18"/>
      <w:szCs w:val="18"/>
    </w:rPr>
  </w:style>
  <w:style w:type="paragraph" w:styleId="Titel">
    <w:name w:val="Title"/>
    <w:basedOn w:val="Standaard"/>
    <w:link w:val="TitelChar"/>
    <w:qFormat/>
    <w:rsid w:val="005A42D6"/>
    <w:pPr>
      <w:spacing w:before="240" w:after="60" w:line="240" w:lineRule="auto"/>
      <w:ind w:left="0" w:right="0" w:firstLine="0"/>
      <w:jc w:val="center"/>
      <w:outlineLvl w:val="0"/>
    </w:pPr>
    <w:rPr>
      <w:rFonts w:ascii="Arial" w:eastAsia="Times New Roman" w:hAnsi="Arial" w:cs="Arial"/>
      <w:b/>
      <w:bCs/>
      <w:color w:val="auto"/>
      <w:kern w:val="28"/>
      <w:sz w:val="32"/>
      <w:szCs w:val="32"/>
      <w:lang w:val="en-GB" w:eastAsia="en-US"/>
    </w:rPr>
  </w:style>
  <w:style w:type="character" w:customStyle="1" w:styleId="TitelChar">
    <w:name w:val="Titel Char"/>
    <w:basedOn w:val="Standaardalinea-lettertype"/>
    <w:link w:val="Titel"/>
    <w:rsid w:val="005A42D6"/>
    <w:rPr>
      <w:rFonts w:ascii="Arial" w:eastAsia="Times New Roman" w:hAnsi="Arial"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lien.vandenhoucke@ronse.be"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ulien.vandenhoucke@ronse.be"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10277</Words>
  <Characters>56525</Characters>
  <Application>Microsoft Office Word</Application>
  <DocSecurity>0</DocSecurity>
  <Lines>471</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Vandiepenbeeck</dc:creator>
  <cp:keywords/>
  <cp:lastModifiedBy>Julien Vandenhoucke</cp:lastModifiedBy>
  <cp:revision>2</cp:revision>
  <dcterms:created xsi:type="dcterms:W3CDTF">2021-06-15T15:48:00Z</dcterms:created>
  <dcterms:modified xsi:type="dcterms:W3CDTF">2021-06-15T15:48:00Z</dcterms:modified>
</cp:coreProperties>
</file>